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51EB40C9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43DF" w14:textId="4B12721F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Goleniów, dnia ...</w:t>
      </w:r>
      <w:r w:rsidR="00207BAD">
        <w:rPr>
          <w:rFonts w:ascii="Times New Roman" w:hAnsi="Times New Roman"/>
          <w:sz w:val="24"/>
          <w:szCs w:val="24"/>
        </w:rPr>
        <w:t>..................</w:t>
      </w:r>
    </w:p>
    <w:p w14:paraId="1C35AE9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776B89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Pieczęć  oferenta</w:t>
      </w:r>
      <w:proofErr w:type="gramEnd"/>
    </w:p>
    <w:p w14:paraId="4A6545B4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2A2FE98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0B1F93E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Szpitalne Centrum Medyczne w Goleniowie spółka z o.o.</w:t>
      </w:r>
    </w:p>
    <w:p w14:paraId="557AAC6F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Nowogardzka 21</w:t>
      </w:r>
    </w:p>
    <w:p w14:paraId="5E360726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72-100 Goleniów</w:t>
      </w:r>
    </w:p>
    <w:p w14:paraId="59BD1B10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C421FC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D588CF9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92510C8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świadczeń zdrowotnych</w:t>
      </w:r>
    </w:p>
    <w:p w14:paraId="46C5632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D7AE13C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IDENTYFIKACYJNE OFERENTA:</w:t>
      </w:r>
    </w:p>
    <w:p w14:paraId="6AC457D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Nazwa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Siedziba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</w:t>
      </w:r>
    </w:p>
    <w:p w14:paraId="7286B357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</w:t>
      </w:r>
    </w:p>
    <w:p w14:paraId="349B159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</w:p>
    <w:p w14:paraId="3C989EAB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F96C32">
        <w:rPr>
          <w:rFonts w:ascii="Times New Roman" w:hAnsi="Times New Roman"/>
          <w:sz w:val="24"/>
          <w:szCs w:val="24"/>
        </w:rPr>
        <w:t>wykonywanej praktyki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F96C32"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</w:t>
      </w:r>
    </w:p>
    <w:p w14:paraId="460BEB46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>Siedziba praktyki (adres)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F96C32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</w:t>
      </w:r>
    </w:p>
    <w:p w14:paraId="524DBE83" w14:textId="429EB9DB" w:rsidR="00B717F1" w:rsidRPr="002D5F75" w:rsidRDefault="00B717F1" w:rsidP="002D5F75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 xml:space="preserve">Nr wpisu do rejestru Okręgowej Izby </w:t>
      </w:r>
      <w:r w:rsidR="002D5F75">
        <w:rPr>
          <w:rFonts w:ascii="Times New Roman" w:hAnsi="Times New Roman"/>
          <w:sz w:val="24"/>
          <w:szCs w:val="24"/>
        </w:rPr>
        <w:t xml:space="preserve">Pielęgniarek i </w:t>
      </w:r>
      <w:proofErr w:type="gramStart"/>
      <w:r w:rsidR="002D5F75">
        <w:rPr>
          <w:rFonts w:ascii="Times New Roman" w:hAnsi="Times New Roman"/>
          <w:sz w:val="24"/>
          <w:szCs w:val="24"/>
        </w:rPr>
        <w:t>położnych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2D5F75">
        <w:rPr>
          <w:rFonts w:ascii="Times New Roman" w:hAnsi="Times New Roman"/>
          <w:sz w:val="24"/>
          <w:szCs w:val="24"/>
        </w:rPr>
        <w:t xml:space="preserve">  ...............................................</w:t>
      </w:r>
      <w:proofErr w:type="gramEnd"/>
      <w:r w:rsidRPr="002D5F75">
        <w:rPr>
          <w:rFonts w:ascii="Times New Roman" w:hAnsi="Times New Roman"/>
          <w:sz w:val="24"/>
          <w:szCs w:val="24"/>
        </w:rPr>
        <w:t>...........</w:t>
      </w:r>
    </w:p>
    <w:p w14:paraId="0B927884" w14:textId="77777777" w:rsidR="00B717F1" w:rsidRPr="00F96C32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96C32">
        <w:rPr>
          <w:rFonts w:ascii="Times New Roman" w:hAnsi="Times New Roman"/>
          <w:sz w:val="24"/>
          <w:szCs w:val="24"/>
        </w:rPr>
        <w:t>Nr wpisu do rejestru właściwego wojewody</w:t>
      </w:r>
      <w:r w:rsidRPr="00F96C32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F96C32"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</w:p>
    <w:p w14:paraId="0D261A07" w14:textId="4890ABFF" w:rsidR="00B717F1" w:rsidRPr="00A20A0D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wpisu </w:t>
      </w:r>
      <w:r w:rsidRPr="006715C6">
        <w:rPr>
          <w:rFonts w:ascii="Times New Roman" w:hAnsi="Times New Roman"/>
          <w:sz w:val="24"/>
          <w:szCs w:val="24"/>
        </w:rPr>
        <w:t xml:space="preserve">w </w:t>
      </w:r>
      <w:r w:rsidR="005B04B9" w:rsidRPr="006715C6">
        <w:rPr>
          <w:rFonts w:ascii="Times New Roman" w:hAnsi="Times New Roman"/>
          <w:sz w:val="24"/>
          <w:szCs w:val="24"/>
        </w:rPr>
        <w:t xml:space="preserve">Centralnej </w:t>
      </w:r>
      <w:r w:rsidR="005B04B9" w:rsidRPr="00A20A0D">
        <w:rPr>
          <w:rFonts w:ascii="Times New Roman" w:hAnsi="Times New Roman"/>
          <w:sz w:val="24"/>
          <w:szCs w:val="24"/>
        </w:rPr>
        <w:t>E</w:t>
      </w:r>
      <w:r w:rsidRPr="00A20A0D">
        <w:rPr>
          <w:rFonts w:ascii="Times New Roman" w:hAnsi="Times New Roman"/>
          <w:sz w:val="24"/>
          <w:szCs w:val="24"/>
        </w:rPr>
        <w:t xml:space="preserve">widencji </w:t>
      </w:r>
      <w:r w:rsidR="00D879AB" w:rsidRPr="00A20A0D">
        <w:rPr>
          <w:rFonts w:ascii="Times New Roman" w:hAnsi="Times New Roman"/>
          <w:sz w:val="24"/>
          <w:szCs w:val="24"/>
        </w:rPr>
        <w:t xml:space="preserve">i Informacji o </w:t>
      </w:r>
      <w:r w:rsidR="005B04B9" w:rsidRPr="00A20A0D">
        <w:rPr>
          <w:rFonts w:ascii="Times New Roman" w:hAnsi="Times New Roman"/>
          <w:sz w:val="24"/>
          <w:szCs w:val="24"/>
        </w:rPr>
        <w:t>Działalności Gospodarczej</w:t>
      </w:r>
      <w:r w:rsidRPr="00A20A0D">
        <w:rPr>
          <w:rFonts w:ascii="Times New Roman" w:hAnsi="Times New Roman"/>
          <w:sz w:val="24"/>
          <w:szCs w:val="24"/>
        </w:rPr>
        <w:t>/lub KRS</w:t>
      </w:r>
      <w:r w:rsidRPr="00A20A0D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Pr="00A20A0D"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09C12941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tel./fax. ……………………...……………………………………………………………</w:t>
      </w:r>
    </w:p>
    <w:p w14:paraId="52586A9E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.....................................................................................................................</w:t>
      </w:r>
    </w:p>
    <w:p w14:paraId="24FF1E98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6A4575F9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C5B9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OKREŚLENIE RODZAJU I ZAKRESU ŚWIADCZEŃ BĘDĄCYCH PRZEDMIOTEM OFERTY</w:t>
      </w:r>
    </w:p>
    <w:p w14:paraId="507228A9" w14:textId="2C805AE6" w:rsidR="00B717F1" w:rsidRPr="00360B39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Rodzaj </w:t>
      </w:r>
      <w:r w:rsidRPr="00360B39">
        <w:rPr>
          <w:rFonts w:ascii="Times New Roman" w:hAnsi="Times New Roman"/>
          <w:bCs/>
          <w:sz w:val="24"/>
          <w:szCs w:val="24"/>
        </w:rPr>
        <w:t xml:space="preserve">świadczeń </w:t>
      </w:r>
      <w:r w:rsidR="00D879AB" w:rsidRPr="00360B39">
        <w:rPr>
          <w:rFonts w:ascii="Times New Roman" w:hAnsi="Times New Roman"/>
          <w:sz w:val="24"/>
          <w:szCs w:val="24"/>
        </w:rPr>
        <w:t>–</w:t>
      </w:r>
      <w:r w:rsidRPr="00360B39">
        <w:rPr>
          <w:rFonts w:ascii="Times New Roman" w:hAnsi="Times New Roman"/>
          <w:sz w:val="24"/>
          <w:szCs w:val="24"/>
        </w:rPr>
        <w:t xml:space="preserve"> </w:t>
      </w:r>
      <w:r w:rsidR="00D879AB" w:rsidRPr="00360B39">
        <w:rPr>
          <w:rFonts w:ascii="Times New Roman" w:hAnsi="Times New Roman"/>
          <w:sz w:val="24"/>
          <w:szCs w:val="24"/>
        </w:rPr>
        <w:t xml:space="preserve">udzielanie świadczeń </w:t>
      </w:r>
      <w:r w:rsidR="002C1F85">
        <w:rPr>
          <w:rFonts w:ascii="Times New Roman" w:hAnsi="Times New Roman"/>
          <w:sz w:val="24"/>
          <w:szCs w:val="24"/>
        </w:rPr>
        <w:t>położniczych</w:t>
      </w:r>
    </w:p>
    <w:p w14:paraId="468ECAD0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60B39">
        <w:rPr>
          <w:rFonts w:ascii="Times New Roman" w:hAnsi="Times New Roman"/>
          <w:bCs/>
          <w:sz w:val="24"/>
          <w:szCs w:val="24"/>
        </w:rPr>
        <w:t xml:space="preserve">Zakres świadczeń </w:t>
      </w:r>
      <w:r w:rsidRPr="00360B39">
        <w:rPr>
          <w:rFonts w:ascii="Times New Roman" w:hAnsi="Times New Roman"/>
          <w:sz w:val="24"/>
          <w:szCs w:val="24"/>
        </w:rPr>
        <w:t xml:space="preserve">(należy zaznaczyć </w:t>
      </w:r>
      <w:r w:rsidRPr="00360B39">
        <w:rPr>
          <w:rFonts w:ascii="Times New Roman" w:hAnsi="Times New Roman"/>
          <w:b/>
          <w:sz w:val="24"/>
          <w:szCs w:val="24"/>
          <w:u w:val="single"/>
        </w:rPr>
        <w:t>wyłącznie jeden</w:t>
      </w:r>
      <w:r w:rsidRPr="00360B39">
        <w:rPr>
          <w:rFonts w:ascii="Times New Roman" w:hAnsi="Times New Roman"/>
          <w:sz w:val="24"/>
          <w:szCs w:val="24"/>
        </w:rPr>
        <w:t xml:space="preserve"> z poniższych zakresów </w:t>
      </w:r>
      <w:r>
        <w:rPr>
          <w:rFonts w:ascii="Times New Roman" w:hAnsi="Times New Roman"/>
          <w:sz w:val="24"/>
          <w:szCs w:val="24"/>
        </w:rPr>
        <w:t>świadczeń opisanych w ogłoszeniu o konkursie ofert)</w:t>
      </w:r>
    </w:p>
    <w:p w14:paraId="6F076B38" w14:textId="03C520A7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 konkursie ofert</w:t>
      </w:r>
    </w:p>
    <w:p w14:paraId="0AA9457F" w14:textId="57629762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b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ADBE03F" w14:textId="3116D3C7" w:rsidR="00B717F1" w:rsidRDefault="00B717F1" w:rsidP="00A32BBA">
      <w:pPr>
        <w:pStyle w:val="Bezodstpw"/>
        <w:numPr>
          <w:ilvl w:val="0"/>
          <w:numId w:val="1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</w:t>
      </w:r>
      <w:r w:rsidR="00B148FA">
        <w:rPr>
          <w:rFonts w:ascii="Times New Roman" w:hAnsi="Times New Roman"/>
          <w:b/>
          <w:bCs/>
          <w:sz w:val="24"/>
          <w:szCs w:val="24"/>
        </w:rPr>
        <w:t xml:space="preserve">w lit.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FD5FEE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KOMPETENCJI:</w:t>
      </w:r>
    </w:p>
    <w:p w14:paraId="2FA20F16" w14:textId="7AC71128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 xml:space="preserve">W </w:t>
      </w:r>
      <w:r w:rsidR="005B04B9">
        <w:rPr>
          <w:rFonts w:ascii="Times New Roman" w:hAnsi="Times New Roman"/>
          <w:bCs/>
          <w:sz w:val="24"/>
          <w:szCs w:val="24"/>
        </w:rPr>
        <w:t>przypadku,</w:t>
      </w:r>
      <w:r>
        <w:rPr>
          <w:rFonts w:ascii="Times New Roman" w:hAnsi="Times New Roman"/>
          <w:bCs/>
          <w:sz w:val="24"/>
          <w:szCs w:val="24"/>
        </w:rPr>
        <w:t xml:space="preserve"> gdy oferentem jest podmiot leczniczy:</w:t>
      </w:r>
    </w:p>
    <w:p w14:paraId="772986EC" w14:textId="1E0433FA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Lista imienna </w:t>
      </w:r>
      <w:r w:rsidR="00A32BBA">
        <w:rPr>
          <w:rFonts w:ascii="Times New Roman" w:hAnsi="Times New Roman"/>
          <w:bCs/>
          <w:sz w:val="24"/>
          <w:szCs w:val="24"/>
        </w:rPr>
        <w:t>położnych</w:t>
      </w:r>
      <w:r>
        <w:rPr>
          <w:rFonts w:ascii="Times New Roman" w:hAnsi="Times New Roman"/>
          <w:bCs/>
          <w:sz w:val="24"/>
          <w:szCs w:val="24"/>
        </w:rPr>
        <w:t>, którzy wykonywać będą w imieniu oferenta (podmiotu leczniczego) świadczenia zdrowotne w Szpitalnym Centrum Medycznym w Goleniowie wraz ze wskazaniem ich tytułów zawodowych, nr prawa wykonywania zawodu, posiad</w:t>
      </w:r>
      <w:r w:rsidR="00A55C89">
        <w:rPr>
          <w:rFonts w:ascii="Times New Roman" w:hAnsi="Times New Roman"/>
          <w:bCs/>
          <w:sz w:val="24"/>
          <w:szCs w:val="24"/>
        </w:rPr>
        <w:t>anej specjalności</w:t>
      </w:r>
      <w:r>
        <w:rPr>
          <w:rFonts w:ascii="Times New Roman" w:hAnsi="Times New Roman"/>
          <w:bCs/>
          <w:sz w:val="24"/>
          <w:szCs w:val="24"/>
        </w:rPr>
        <w:t xml:space="preserve"> (dziedzina specjal</w:t>
      </w:r>
      <w:r w:rsidR="00A55C89">
        <w:rPr>
          <w:rFonts w:ascii="Times New Roman" w:hAnsi="Times New Roman"/>
          <w:bCs/>
          <w:sz w:val="24"/>
          <w:szCs w:val="24"/>
        </w:rPr>
        <w:t>ności</w:t>
      </w:r>
      <w:r>
        <w:rPr>
          <w:rFonts w:ascii="Times New Roman" w:hAnsi="Times New Roman"/>
          <w:bCs/>
          <w:sz w:val="24"/>
          <w:szCs w:val="24"/>
        </w:rPr>
        <w:t>, stopień specjal</w:t>
      </w:r>
      <w:r w:rsidR="00A55C89">
        <w:rPr>
          <w:rFonts w:ascii="Times New Roman" w:hAnsi="Times New Roman"/>
          <w:bCs/>
          <w:sz w:val="24"/>
          <w:szCs w:val="24"/>
        </w:rPr>
        <w:t>ności</w:t>
      </w:r>
      <w:r>
        <w:rPr>
          <w:rFonts w:ascii="Times New Roman" w:hAnsi="Times New Roman"/>
          <w:bCs/>
          <w:sz w:val="24"/>
          <w:szCs w:val="24"/>
        </w:rPr>
        <w:t xml:space="preserve">), certyfikatów lub dyplomów potwierdzających nabycie przez </w:t>
      </w:r>
      <w:r w:rsidR="00A32BBA">
        <w:rPr>
          <w:rFonts w:ascii="Times New Roman" w:hAnsi="Times New Roman"/>
          <w:bCs/>
          <w:sz w:val="24"/>
          <w:szCs w:val="24"/>
        </w:rPr>
        <w:t>położne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5C89">
        <w:rPr>
          <w:rFonts w:ascii="Times New Roman" w:hAnsi="Times New Roman"/>
          <w:bCs/>
          <w:sz w:val="24"/>
          <w:szCs w:val="24"/>
        </w:rPr>
        <w:t xml:space="preserve">specjalności </w:t>
      </w:r>
      <w:r>
        <w:rPr>
          <w:rFonts w:ascii="Times New Roman" w:hAnsi="Times New Roman"/>
          <w:bCs/>
          <w:sz w:val="24"/>
          <w:szCs w:val="24"/>
        </w:rPr>
        <w:t xml:space="preserve">wskazania </w:t>
      </w:r>
      <w:proofErr w:type="gramStart"/>
      <w:r>
        <w:rPr>
          <w:rFonts w:ascii="Times New Roman" w:hAnsi="Times New Roman"/>
          <w:bCs/>
          <w:sz w:val="24"/>
          <w:szCs w:val="24"/>
        </w:rPr>
        <w:t>dziedziny</w:t>
      </w:r>
      <w:r w:rsidR="00CD33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jakiej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32BBA">
        <w:rPr>
          <w:rFonts w:ascii="Times New Roman" w:hAnsi="Times New Roman"/>
          <w:bCs/>
          <w:sz w:val="24"/>
          <w:szCs w:val="24"/>
        </w:rPr>
        <w:t>położna</w:t>
      </w:r>
      <w:r w:rsidR="00A55C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odbywa specjalizację, roku trwania specjalizacji, w przypadku </w:t>
      </w:r>
      <w:r w:rsidR="00A32BBA">
        <w:rPr>
          <w:rFonts w:ascii="Times New Roman" w:hAnsi="Times New Roman"/>
          <w:bCs/>
          <w:sz w:val="24"/>
          <w:szCs w:val="24"/>
        </w:rPr>
        <w:t xml:space="preserve">położnych </w:t>
      </w:r>
      <w:r>
        <w:rPr>
          <w:rFonts w:ascii="Times New Roman" w:hAnsi="Times New Roman"/>
          <w:color w:val="000000"/>
          <w:sz w:val="24"/>
          <w:szCs w:val="24"/>
        </w:rPr>
        <w:t xml:space="preserve">posiadających w innym państwie prawo wykonywania zawodu </w:t>
      </w:r>
      <w:r w:rsidR="00A32BBA">
        <w:rPr>
          <w:rFonts w:ascii="Times New Roman" w:hAnsi="Times New Roman"/>
          <w:color w:val="000000"/>
          <w:sz w:val="24"/>
          <w:szCs w:val="24"/>
        </w:rPr>
        <w:t xml:space="preserve">położnej </w:t>
      </w:r>
      <w:r>
        <w:rPr>
          <w:rFonts w:ascii="Times New Roman" w:hAnsi="Times New Roman"/>
          <w:color w:val="000000"/>
          <w:sz w:val="24"/>
          <w:szCs w:val="24"/>
        </w:rPr>
        <w:t>– informacje o złożeniu wniosku o wydanie decyzji, o której mowa w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</w:t>
      </w:r>
      <w:r w:rsidR="00A55C89">
        <w:rPr>
          <w:rFonts w:ascii="Times New Roman" w:hAnsi="Times New Roman"/>
          <w:color w:val="000000"/>
          <w:sz w:val="24"/>
          <w:szCs w:val="24"/>
        </w:rPr>
        <w:t xml:space="preserve">pielęgniarek i położnych </w:t>
      </w:r>
      <w:r>
        <w:rPr>
          <w:rFonts w:ascii="Times New Roman" w:hAnsi="Times New Roman"/>
          <w:color w:val="000000"/>
          <w:sz w:val="24"/>
          <w:szCs w:val="24"/>
        </w:rPr>
        <w:t>prawa wykonywania zawodu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F29F3F7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………………………………………………………..;</w:t>
      </w:r>
    </w:p>
    <w:p w14:paraId="1CB4B7C3" w14:textId="5C510DCC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gdy oferentem jest </w:t>
      </w:r>
      <w:r w:rsidR="00A32BBA">
        <w:rPr>
          <w:rFonts w:ascii="Times New Roman" w:hAnsi="Times New Roman"/>
          <w:bCs/>
          <w:sz w:val="24"/>
          <w:szCs w:val="24"/>
        </w:rPr>
        <w:t>położna</w:t>
      </w:r>
      <w:r>
        <w:rPr>
          <w:rFonts w:ascii="Times New Roman" w:hAnsi="Times New Roman"/>
          <w:bCs/>
          <w:sz w:val="24"/>
          <w:szCs w:val="24"/>
        </w:rPr>
        <w:t xml:space="preserve"> prowadzący praktykę zawodową:</w:t>
      </w:r>
    </w:p>
    <w:p w14:paraId="32C7442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</w:t>
      </w:r>
      <w:proofErr w:type="gramStart"/>
      <w:r>
        <w:rPr>
          <w:rFonts w:ascii="Times New Roman" w:hAnsi="Times New Roman"/>
          <w:sz w:val="24"/>
          <w:szCs w:val="24"/>
        </w:rPr>
        <w:t>zawodowy 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18ED0DB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prawa wykonywania zawodu .....................................................................................</w:t>
      </w:r>
    </w:p>
    <w:p w14:paraId="7EEF33F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Posiadana specjalizacja:</w:t>
      </w:r>
    </w:p>
    <w:p w14:paraId="48638ADC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specjalizacji .................................................................................................</w:t>
      </w:r>
    </w:p>
    <w:p w14:paraId="2DD2F064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specjalizacji .....................................................................................................</w:t>
      </w:r>
    </w:p>
    <w:p w14:paraId="105CF756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dyplomu ...................................................................................................................</w:t>
      </w:r>
    </w:p>
    <w:p w14:paraId="2C3B11BF" w14:textId="3A2A19BD" w:rsidR="00B717F1" w:rsidRPr="00322822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Posiadane dodatkowe umiejętności i kwalifikacje (kursy, szkolenia potwierdzone </w:t>
      </w:r>
      <w:r w:rsidRPr="00322822">
        <w:rPr>
          <w:rFonts w:ascii="Times New Roman" w:hAnsi="Times New Roman"/>
          <w:sz w:val="24"/>
          <w:szCs w:val="24"/>
        </w:rPr>
        <w:t xml:space="preserve">zaświadczeniem/ certyfikatem lub innym </w:t>
      </w:r>
      <w:proofErr w:type="gramStart"/>
      <w:r w:rsidRPr="00322822">
        <w:rPr>
          <w:rFonts w:ascii="Times New Roman" w:hAnsi="Times New Roman"/>
          <w:sz w:val="24"/>
          <w:szCs w:val="24"/>
        </w:rPr>
        <w:t>dokumentem) ................................................</w:t>
      </w:r>
      <w:proofErr w:type="gramEnd"/>
    </w:p>
    <w:p w14:paraId="71249657" w14:textId="724BB345" w:rsidR="00B717F1" w:rsidRPr="00322822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2822">
        <w:rPr>
          <w:rFonts w:ascii="Times New Roman" w:hAnsi="Times New Roman"/>
          <w:bCs/>
          <w:sz w:val="24"/>
          <w:szCs w:val="24"/>
        </w:rPr>
        <w:t xml:space="preserve">w przypadku </w:t>
      </w:r>
      <w:r w:rsidR="00A32BBA" w:rsidRPr="00322822">
        <w:rPr>
          <w:rFonts w:ascii="Times New Roman" w:hAnsi="Times New Roman"/>
          <w:bCs/>
          <w:sz w:val="24"/>
          <w:szCs w:val="24"/>
        </w:rPr>
        <w:t>położnych</w:t>
      </w:r>
      <w:r w:rsidR="00A55C89" w:rsidRPr="00322822">
        <w:rPr>
          <w:rFonts w:ascii="Times New Roman" w:hAnsi="Times New Roman"/>
          <w:bCs/>
          <w:sz w:val="24"/>
          <w:szCs w:val="24"/>
        </w:rPr>
        <w:t xml:space="preserve"> </w:t>
      </w:r>
      <w:r w:rsidRPr="00322822">
        <w:rPr>
          <w:rFonts w:ascii="Times New Roman" w:hAnsi="Times New Roman"/>
          <w:color w:val="000000"/>
          <w:sz w:val="24"/>
          <w:szCs w:val="24"/>
        </w:rPr>
        <w:t xml:space="preserve">posiadających prawo wykonywania zawodu w innym państwie – informacje </w:t>
      </w:r>
      <w:r w:rsidR="00924E65" w:rsidRPr="00322822">
        <w:rPr>
          <w:rFonts w:ascii="Times New Roman" w:hAnsi="Times New Roman"/>
          <w:color w:val="000000"/>
          <w:sz w:val="24"/>
          <w:szCs w:val="24"/>
        </w:rPr>
        <w:t xml:space="preserve">(Oświadczenie) </w:t>
      </w:r>
      <w:r w:rsidRPr="00322822">
        <w:rPr>
          <w:rFonts w:ascii="Times New Roman" w:hAnsi="Times New Roman"/>
          <w:color w:val="000000"/>
          <w:sz w:val="24"/>
          <w:szCs w:val="24"/>
        </w:rPr>
        <w:t>o złożeniu wniosku o wydanie decyzji</w:t>
      </w:r>
      <w:r w:rsidR="00BD4A9C" w:rsidRPr="00322822">
        <w:rPr>
          <w:rFonts w:ascii="Times New Roman" w:hAnsi="Times New Roman"/>
          <w:color w:val="000000"/>
          <w:sz w:val="24"/>
          <w:szCs w:val="24"/>
        </w:rPr>
        <w:t xml:space="preserve"> przez MZ</w:t>
      </w:r>
      <w:r w:rsidRPr="00322822">
        <w:rPr>
          <w:rFonts w:ascii="Times New Roman" w:hAnsi="Times New Roman"/>
          <w:color w:val="000000"/>
          <w:sz w:val="24"/>
          <w:szCs w:val="24"/>
        </w:rPr>
        <w:t>, o której mowa w art.</w:t>
      </w:r>
      <w:r w:rsidR="00BD4A9C" w:rsidRPr="00322822">
        <w:rPr>
          <w:rFonts w:ascii="Times New Roman" w:hAnsi="Times New Roman"/>
          <w:color w:val="000000"/>
          <w:sz w:val="24"/>
          <w:szCs w:val="24"/>
        </w:rPr>
        <w:t>35a ust 7 ustawy z dnia 15 lipca 2011 r. ustawy o zawodach pielęgniarki i położnej</w:t>
      </w:r>
      <w:r w:rsidRPr="00322822"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 w:rsidRPr="00322822">
        <w:rPr>
          <w:rFonts w:ascii="Times New Roman" w:hAnsi="Times New Roman"/>
          <w:color w:val="000000"/>
          <w:sz w:val="24"/>
          <w:szCs w:val="24"/>
        </w:rPr>
        <w:t xml:space="preserve">przyznaniu przez okręgową radę </w:t>
      </w:r>
      <w:r w:rsidR="00A55C89" w:rsidRPr="00322822">
        <w:rPr>
          <w:rFonts w:ascii="Times New Roman" w:hAnsi="Times New Roman"/>
          <w:color w:val="000000"/>
          <w:sz w:val="24"/>
          <w:szCs w:val="24"/>
        </w:rPr>
        <w:t xml:space="preserve">pielęgniarek i położnych </w:t>
      </w:r>
      <w:r w:rsidRPr="00322822">
        <w:rPr>
          <w:rFonts w:ascii="Times New Roman" w:hAnsi="Times New Roman"/>
          <w:color w:val="000000"/>
          <w:sz w:val="24"/>
          <w:szCs w:val="24"/>
        </w:rPr>
        <w:t xml:space="preserve">prawa wykonywania </w:t>
      </w:r>
      <w:proofErr w:type="gramStart"/>
      <w:r w:rsidRPr="00322822">
        <w:rPr>
          <w:rFonts w:ascii="Times New Roman" w:hAnsi="Times New Roman"/>
          <w:color w:val="000000"/>
          <w:sz w:val="24"/>
          <w:szCs w:val="24"/>
        </w:rPr>
        <w:t xml:space="preserve">zawodu – </w:t>
      </w:r>
      <w:r w:rsidRPr="00322822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  <w:r w:rsidRPr="00322822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0F4A31B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Default="00B717F1" w:rsidP="00B717F1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ilość  dni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godzin pracy w tygodniu :</w:t>
      </w:r>
    </w:p>
    <w:p w14:paraId="71BBD39A" w14:textId="2E1DC5C4" w:rsidR="00B717F1" w:rsidRPr="001C78C7" w:rsidRDefault="00B717F1" w:rsidP="00B717F1">
      <w:pPr>
        <w:pStyle w:val="Bezodstpw"/>
        <w:spacing w:after="120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78C7">
        <w:rPr>
          <w:rFonts w:ascii="Times New Roman" w:hAnsi="Times New Roman"/>
          <w:bCs/>
          <w:sz w:val="24"/>
          <w:szCs w:val="24"/>
        </w:rPr>
        <w:t>………................................................................................................................................</w:t>
      </w:r>
    </w:p>
    <w:p w14:paraId="33AAF1E7" w14:textId="77777777" w:rsidR="00B717F1" w:rsidRPr="001C78C7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C78C7">
        <w:rPr>
          <w:rFonts w:ascii="Times New Roman" w:hAnsi="Times New Roman"/>
          <w:b/>
          <w:bCs/>
          <w:sz w:val="24"/>
          <w:szCs w:val="24"/>
        </w:rPr>
        <w:t>OFERTA CENOWA:</w:t>
      </w:r>
    </w:p>
    <w:p w14:paraId="400F0847" w14:textId="77777777" w:rsidR="00B717F1" w:rsidRPr="001C78C7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rodzaj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jednostki rozliczeniowej ………………………………………………………</w:t>
      </w:r>
    </w:p>
    <w:p w14:paraId="0CE8EAEB" w14:textId="512E0E1B" w:rsidR="00620332" w:rsidRPr="001C78C7" w:rsidRDefault="00547D22" w:rsidP="00620332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jednostka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rozliczeniowa dotyczy jednej </w:t>
      </w:r>
      <w:r w:rsidR="006775D6" w:rsidRPr="001C78C7">
        <w:rPr>
          <w:rFonts w:ascii="Times New Roman" w:hAnsi="Times New Roman"/>
          <w:bCs/>
          <w:sz w:val="24"/>
          <w:szCs w:val="24"/>
        </w:rPr>
        <w:t>osoby (asystent /położna)</w:t>
      </w:r>
      <w:r w:rsidRPr="001C78C7">
        <w:rPr>
          <w:rFonts w:ascii="Times New Roman" w:hAnsi="Times New Roman"/>
          <w:bCs/>
          <w:sz w:val="24"/>
          <w:szCs w:val="24"/>
        </w:rPr>
        <w:t xml:space="preserve"> </w:t>
      </w:r>
      <w:r w:rsidR="00757757" w:rsidRPr="001C78C7">
        <w:rPr>
          <w:rFonts w:ascii="Times New Roman" w:hAnsi="Times New Roman"/>
          <w:bCs/>
          <w:sz w:val="24"/>
          <w:szCs w:val="24"/>
        </w:rPr>
        <w:t xml:space="preserve">- </w:t>
      </w:r>
      <w:r w:rsidR="00757757" w:rsidRPr="001C78C7">
        <w:rPr>
          <w:rFonts w:ascii="Times New Roman" w:hAnsi="Times New Roman"/>
          <w:bCs/>
          <w:sz w:val="24"/>
          <w:szCs w:val="24"/>
        </w:rPr>
        <w:t>w przypadku wskazania więcej niż jedna osoba udzielająca świad</w:t>
      </w:r>
      <w:r w:rsidR="00757757" w:rsidRPr="001C78C7">
        <w:rPr>
          <w:rFonts w:ascii="Times New Roman" w:hAnsi="Times New Roman"/>
          <w:bCs/>
          <w:sz w:val="24"/>
          <w:szCs w:val="24"/>
        </w:rPr>
        <w:t>czeń zdrowotnych kwotę wskazana będzie po</w:t>
      </w:r>
      <w:r w:rsidR="00757757" w:rsidRPr="001C78C7">
        <w:rPr>
          <w:rFonts w:ascii="Times New Roman" w:hAnsi="Times New Roman"/>
          <w:bCs/>
          <w:sz w:val="24"/>
          <w:szCs w:val="24"/>
        </w:rPr>
        <w:t>mnoż</w:t>
      </w:r>
      <w:r w:rsidR="00757757" w:rsidRPr="001C78C7">
        <w:rPr>
          <w:rFonts w:ascii="Times New Roman" w:hAnsi="Times New Roman"/>
          <w:bCs/>
          <w:sz w:val="24"/>
          <w:szCs w:val="24"/>
        </w:rPr>
        <w:t>ona</w:t>
      </w:r>
      <w:r w:rsidR="00757757" w:rsidRPr="001C78C7">
        <w:rPr>
          <w:rFonts w:ascii="Times New Roman" w:hAnsi="Times New Roman"/>
          <w:bCs/>
          <w:sz w:val="24"/>
          <w:szCs w:val="24"/>
        </w:rPr>
        <w:t xml:space="preserve"> </w:t>
      </w:r>
      <w:r w:rsidR="00757757" w:rsidRPr="001C78C7">
        <w:rPr>
          <w:rFonts w:ascii="Times New Roman" w:hAnsi="Times New Roman"/>
          <w:bCs/>
          <w:sz w:val="24"/>
          <w:szCs w:val="24"/>
        </w:rPr>
        <w:t>godzina/</w:t>
      </w:r>
      <w:r w:rsidR="00757757" w:rsidRPr="001C78C7">
        <w:rPr>
          <w:rFonts w:ascii="Times New Roman" w:hAnsi="Times New Roman"/>
          <w:bCs/>
          <w:sz w:val="24"/>
          <w:szCs w:val="24"/>
        </w:rPr>
        <w:t xml:space="preserve"> ilość osób faktycznie udzielających świadczeń)</w:t>
      </w:r>
    </w:p>
    <w:p w14:paraId="1BBD7213" w14:textId="3C2F8D27" w:rsidR="00B717F1" w:rsidRPr="001C78C7" w:rsidRDefault="00B717F1" w:rsidP="006203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brutto za jednostkę rozliczeniową – należy wskazać wynagrodzenie brutto za jednostkę rozliczeniową w zależności od zakresu świadczeń będących przedmiotem oferty</w:t>
      </w:r>
    </w:p>
    <w:p w14:paraId="4DCDF40E" w14:textId="288AF668" w:rsidR="00B717F1" w:rsidRPr="001C78C7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w </w:t>
      </w:r>
      <w:r w:rsidRPr="001C78C7">
        <w:rPr>
          <w:rFonts w:ascii="Times New Roman" w:hAnsi="Times New Roman"/>
          <w:b/>
          <w:bCs/>
          <w:sz w:val="24"/>
          <w:szCs w:val="24"/>
        </w:rPr>
        <w:t>lit. a</w:t>
      </w:r>
      <w:r w:rsidRPr="001C78C7">
        <w:rPr>
          <w:rFonts w:ascii="Times New Roman" w:hAnsi="Times New Roman"/>
          <w:bCs/>
          <w:sz w:val="24"/>
          <w:szCs w:val="24"/>
        </w:rPr>
        <w:t xml:space="preserve"> ogłoszenia o konkursie ofert</w:t>
      </w:r>
    </w:p>
    <w:p w14:paraId="71189CEB" w14:textId="77777777" w:rsidR="00B717F1" w:rsidRPr="001C78C7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 w:rsidRPr="001C78C7">
        <w:rPr>
          <w:rFonts w:ascii="Times New Roman" w:hAnsi="Times New Roman"/>
          <w:b/>
          <w:bCs/>
          <w:sz w:val="24"/>
          <w:szCs w:val="24"/>
        </w:rPr>
        <w:t>lit. a</w:t>
      </w:r>
      <w:r w:rsidRPr="001C78C7"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51102A3" w14:textId="1433FE97" w:rsidR="00B717F1" w:rsidRPr="001C78C7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 w:rsidRPr="001C78C7">
        <w:rPr>
          <w:rFonts w:ascii="Times New Roman" w:hAnsi="Times New Roman"/>
          <w:b/>
          <w:bCs/>
          <w:sz w:val="24"/>
          <w:szCs w:val="24"/>
        </w:rPr>
        <w:t xml:space="preserve">w lit. </w:t>
      </w:r>
      <w:r w:rsidR="006D3D32" w:rsidRPr="001C78C7">
        <w:rPr>
          <w:rFonts w:ascii="Times New Roman" w:hAnsi="Times New Roman"/>
          <w:b/>
          <w:bCs/>
          <w:sz w:val="24"/>
          <w:szCs w:val="24"/>
        </w:rPr>
        <w:t>b</w:t>
      </w:r>
      <w:r w:rsidR="005B04B9" w:rsidRPr="001C78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8C7"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745E444" w14:textId="6077FE5F" w:rsidR="00B717F1" w:rsidRPr="001C78C7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 w:rsidRPr="001C78C7">
        <w:rPr>
          <w:rFonts w:ascii="Times New Roman" w:hAnsi="Times New Roman"/>
          <w:bCs/>
          <w:sz w:val="24"/>
          <w:szCs w:val="24"/>
        </w:rPr>
        <w:t>…………………</w:t>
      </w:r>
      <w:r w:rsidRPr="001C78C7">
        <w:rPr>
          <w:rFonts w:ascii="Times New Roman" w:hAnsi="Times New Roman"/>
          <w:bCs/>
          <w:sz w:val="24"/>
          <w:szCs w:val="24"/>
        </w:rPr>
        <w:t xml:space="preserve"> (świadczenia określone w </w:t>
      </w:r>
      <w:r w:rsidR="00A32BBA" w:rsidRPr="001C78C7">
        <w:rPr>
          <w:rFonts w:ascii="Times New Roman" w:hAnsi="Times New Roman"/>
          <w:b/>
          <w:bCs/>
          <w:sz w:val="24"/>
          <w:szCs w:val="24"/>
        </w:rPr>
        <w:t>lit. b</w:t>
      </w:r>
      <w:r w:rsidRPr="001C78C7"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F52E1EA" w14:textId="25DFB151" w:rsidR="00B717F1" w:rsidRPr="001C78C7" w:rsidRDefault="00B717F1" w:rsidP="00A32BBA">
      <w:pPr>
        <w:pStyle w:val="Bezodstpw"/>
        <w:numPr>
          <w:ilvl w:val="0"/>
          <w:numId w:val="12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 w:rsidRPr="001C78C7">
        <w:rPr>
          <w:rFonts w:ascii="Times New Roman" w:hAnsi="Times New Roman"/>
          <w:b/>
          <w:bCs/>
          <w:sz w:val="24"/>
          <w:szCs w:val="24"/>
        </w:rPr>
        <w:t xml:space="preserve">w lit. </w:t>
      </w:r>
      <w:r w:rsidR="006D3D32" w:rsidRPr="001C78C7">
        <w:rPr>
          <w:rFonts w:ascii="Times New Roman" w:hAnsi="Times New Roman"/>
          <w:b/>
          <w:bCs/>
          <w:sz w:val="24"/>
          <w:szCs w:val="24"/>
        </w:rPr>
        <w:t>c</w:t>
      </w:r>
      <w:r w:rsidRPr="001C78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78C7"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229ED15A" w14:textId="77777777" w:rsidR="00F31793" w:rsidRPr="001C78C7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C78C7"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 w:rsidRPr="001C78C7"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A32BBA" w:rsidRPr="001C78C7">
        <w:rPr>
          <w:rFonts w:ascii="Times New Roman" w:hAnsi="Times New Roman"/>
          <w:b/>
          <w:bCs/>
          <w:sz w:val="24"/>
          <w:szCs w:val="24"/>
        </w:rPr>
        <w:t>c</w:t>
      </w:r>
      <w:r w:rsidRPr="001C78C7">
        <w:rPr>
          <w:rFonts w:ascii="Times New Roman" w:hAnsi="Times New Roman"/>
          <w:bCs/>
          <w:sz w:val="24"/>
          <w:szCs w:val="24"/>
        </w:rPr>
        <w:t xml:space="preserve"> ogłoszenia o konkursie ofert)</w:t>
      </w:r>
      <w:r w:rsidR="0098276A" w:rsidRPr="001C78C7">
        <w:rPr>
          <w:rFonts w:ascii="Times New Roman" w:hAnsi="Times New Roman"/>
          <w:bCs/>
          <w:sz w:val="24"/>
          <w:szCs w:val="24"/>
        </w:rPr>
        <w:t xml:space="preserve"> z uwzględnieniem udzielania </w:t>
      </w:r>
      <w:proofErr w:type="gramStart"/>
      <w:r w:rsidR="0098276A" w:rsidRPr="001C78C7">
        <w:rPr>
          <w:rFonts w:ascii="Times New Roman" w:hAnsi="Times New Roman"/>
          <w:bCs/>
          <w:sz w:val="24"/>
          <w:szCs w:val="24"/>
        </w:rPr>
        <w:t>świadczeń jako</w:t>
      </w:r>
      <w:proofErr w:type="gramEnd"/>
      <w:r w:rsidR="0098276A" w:rsidRPr="001C78C7">
        <w:rPr>
          <w:rFonts w:ascii="Times New Roman" w:hAnsi="Times New Roman"/>
          <w:bCs/>
          <w:sz w:val="24"/>
          <w:szCs w:val="24"/>
        </w:rPr>
        <w:t xml:space="preserve"> </w:t>
      </w:r>
    </w:p>
    <w:p w14:paraId="687E14A9" w14:textId="77777777" w:rsidR="00F31793" w:rsidRPr="001C78C7" w:rsidRDefault="0098276A" w:rsidP="00F31793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78C7">
        <w:rPr>
          <w:rFonts w:ascii="Times New Roman" w:hAnsi="Times New Roman"/>
          <w:bCs/>
          <w:sz w:val="24"/>
          <w:szCs w:val="24"/>
        </w:rPr>
        <w:lastRenderedPageBreak/>
        <w:t>ca</w:t>
      </w:r>
      <w:proofErr w:type="gramEnd"/>
      <w:r w:rsidRPr="001C78C7">
        <w:rPr>
          <w:rFonts w:ascii="Times New Roman" w:hAnsi="Times New Roman"/>
          <w:bCs/>
          <w:sz w:val="24"/>
          <w:szCs w:val="24"/>
        </w:rPr>
        <w:t>) asystent ………………..</w:t>
      </w:r>
    </w:p>
    <w:p w14:paraId="39B7EEE5" w14:textId="47EB8637" w:rsidR="0098276A" w:rsidRPr="001C78C7" w:rsidRDefault="0098276A" w:rsidP="00F31793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C78C7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proofErr w:type="gramStart"/>
      <w:r w:rsidRPr="001C78C7">
        <w:rPr>
          <w:rFonts w:ascii="Times New Roman" w:hAnsi="Times New Roman"/>
          <w:bCs/>
          <w:sz w:val="24"/>
          <w:szCs w:val="24"/>
        </w:rPr>
        <w:t>cb</w:t>
      </w:r>
      <w:proofErr w:type="spellEnd"/>
      <w:proofErr w:type="gramEnd"/>
      <w:r w:rsidRPr="001C78C7">
        <w:rPr>
          <w:rFonts w:ascii="Times New Roman" w:hAnsi="Times New Roman"/>
          <w:bCs/>
          <w:sz w:val="24"/>
          <w:szCs w:val="24"/>
        </w:rPr>
        <w:t>) położna …………………….</w:t>
      </w:r>
    </w:p>
    <w:p w14:paraId="0DC26F31" w14:textId="77777777" w:rsidR="0098276A" w:rsidRDefault="0098276A" w:rsidP="0098276A">
      <w:pPr>
        <w:pStyle w:val="Bezodstpw"/>
        <w:spacing w:after="120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14:paraId="526D2820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 MOGĄCE MIEĆ ZNACZENIE PRZY UDZIELANIU ŚWIADCZEŃ ZDROWOTNYCH:</w:t>
      </w:r>
    </w:p>
    <w:p w14:paraId="40A929B8" w14:textId="57418F11" w:rsidR="00B717F1" w:rsidRDefault="00FA06DE" w:rsidP="00B717F1">
      <w:pPr>
        <w:pStyle w:val="Bezodstpw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……………………………………………………………………………………..</w:t>
      </w:r>
    </w:p>
    <w:p w14:paraId="36426BC6" w14:textId="77777777" w:rsidR="00B717F1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Pr="002553C1" w:rsidRDefault="00B717F1" w:rsidP="00B717F1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2B33D67" w14:textId="540EBE09" w:rsidR="00B717F1" w:rsidRPr="002553C1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6861577F" w14:textId="77777777" w:rsidR="002553C1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A12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OŚWIADCZA:</w:t>
      </w:r>
    </w:p>
    <w:p w14:paraId="7E48DB15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ogłoszenia oraz ze wszystkimi informacjami zawartymi w Szczegółowych warunkach konkursu ofert o udzielanie świadczeń zdrowotnych Szpitalnego Centrum Medycznego w Goleniowie spółka z o.o.</w:t>
      </w:r>
    </w:p>
    <w:p w14:paraId="4C09C23E" w14:textId="2417036C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będę</w:t>
      </w:r>
      <w:proofErr w:type="gramEnd"/>
      <w:r>
        <w:rPr>
          <w:rFonts w:ascii="Times New Roman" w:hAnsi="Times New Roman"/>
          <w:sz w:val="24"/>
          <w:szCs w:val="24"/>
        </w:rPr>
        <w:t xml:space="preserve"> wykonywał świadczenia objęte umową z Szpitalnym Centrum Medycznym w Goleniowie sp. z o.o. w lokalach i pomieszczeniach oraz przy pomocy sprzętu i aparatury Szpitala,</w:t>
      </w:r>
    </w:p>
    <w:p w14:paraId="2D6DAA0D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i kwalifikacje niezbędne do udzielania świadczeń zdrowotnych objętych złożoną ofertą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 w14:paraId="63219348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inne wymogi określone w odrębnych przepisach dla podmiotów wykonujących działalność leczniczą;</w:t>
      </w:r>
    </w:p>
    <w:p w14:paraId="1A1C13D7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ubezpieczenie o odpowiedzialności cywilnej /zawrę umowę o odpowiedzialności cywilnej i dostarczę kopię polisy OC do dnia zawarcia umowy*;</w:t>
      </w:r>
    </w:p>
    <w:p w14:paraId="4231DB0C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przedstawione w ofercie i niniejszych oświadczeniach są zgodne ze stanem prawnym i faktycznym, </w:t>
      </w:r>
    </w:p>
    <w:p w14:paraId="0DAD4131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postępowania w miejscu i terminie określonym przez Szpitalne Centrum Medyczne w Goleniowie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14:paraId="0F29276D" w14:textId="3A586CD3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FORMULARZA OFERTOWEGO NALEŻY ZAŁĄCZYĆ:</w:t>
      </w:r>
    </w:p>
    <w:p w14:paraId="38DA3E0A" w14:textId="35546A2E" w:rsidR="00B717F1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kopie</w:t>
      </w:r>
      <w:proofErr w:type="gramEnd"/>
      <w:r>
        <w:rPr>
          <w:rFonts w:ascii="Times New Roman" w:hAnsi="Times New Roman"/>
          <w:sz w:val="24"/>
          <w:szCs w:val="24"/>
        </w:rPr>
        <w:t xml:space="preserve"> dokumentów potwierdzających kompetencje oferenta/</w:t>
      </w:r>
      <w:r w:rsidR="0043785D">
        <w:rPr>
          <w:rFonts w:ascii="Times New Roman" w:hAnsi="Times New Roman"/>
          <w:sz w:val="24"/>
          <w:szCs w:val="24"/>
        </w:rPr>
        <w:t xml:space="preserve"> </w:t>
      </w:r>
      <w:r w:rsidR="00F206AA">
        <w:rPr>
          <w:rFonts w:ascii="Times New Roman" w:hAnsi="Times New Roman"/>
          <w:sz w:val="24"/>
          <w:szCs w:val="24"/>
        </w:rPr>
        <w:t>położ</w:t>
      </w:r>
      <w:r w:rsidR="00A32BBA">
        <w:rPr>
          <w:rFonts w:ascii="Times New Roman" w:hAnsi="Times New Roman"/>
          <w:sz w:val="24"/>
          <w:szCs w:val="24"/>
        </w:rPr>
        <w:t>nej</w:t>
      </w:r>
      <w:r w:rsidR="0058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wykonujących świadczenia w imieniu oferenta tj.:</w:t>
      </w:r>
    </w:p>
    <w:p w14:paraId="278ADD60" w14:textId="688F3042" w:rsidR="00B717F1" w:rsidRPr="00360B39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dyplom ukończenia studiów</w:t>
      </w:r>
      <w:r w:rsidR="00D879AB" w:rsidRPr="00263866">
        <w:rPr>
          <w:rFonts w:ascii="Times New Roman" w:hAnsi="Times New Roman"/>
          <w:sz w:val="24"/>
          <w:szCs w:val="24"/>
        </w:rPr>
        <w:t>/szkoły</w:t>
      </w:r>
    </w:p>
    <w:p w14:paraId="155B7A41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prawo wykonywania zawodu</w:t>
      </w:r>
    </w:p>
    <w:p w14:paraId="716DC2F0" w14:textId="796E67D4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dokumenty potwierdzające uzyskane kwalifikacje (dyplom specjalizacji, certyfikaty, zaświadczenia ukończenia kursów specjalizacyjnych, kwalifikacyjnych oraz inne dokumenty potwierdzające uzyskane kompetencje</w:t>
      </w:r>
      <w:r w:rsidR="00D879AB">
        <w:rPr>
          <w:rFonts w:ascii="Times New Roman" w:hAnsi="Times New Roman"/>
          <w:sz w:val="24"/>
          <w:szCs w:val="24"/>
        </w:rPr>
        <w:t>, szczepienia</w:t>
      </w:r>
      <w:r>
        <w:rPr>
          <w:rFonts w:ascii="Times New Roman" w:hAnsi="Times New Roman"/>
          <w:sz w:val="24"/>
          <w:szCs w:val="24"/>
        </w:rPr>
        <w:t>)</w:t>
      </w:r>
    </w:p>
    <w:p w14:paraId="1ADC5B4A" w14:textId="3DF7B8A6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dokumenty</w:t>
      </w:r>
      <w:proofErr w:type="gramEnd"/>
      <w:r>
        <w:rPr>
          <w:rFonts w:ascii="Times New Roman" w:hAnsi="Times New Roman"/>
          <w:sz w:val="24"/>
          <w:szCs w:val="24"/>
        </w:rPr>
        <w:t xml:space="preserve"> potwierdzające </w:t>
      </w:r>
      <w:r>
        <w:rPr>
          <w:rFonts w:ascii="Times New Roman" w:hAnsi="Times New Roman"/>
          <w:color w:val="000000"/>
          <w:sz w:val="24"/>
          <w:szCs w:val="24"/>
        </w:rPr>
        <w:t>złożeniu wniosku o wydanie decyzji, o której mowa w</w:t>
      </w:r>
      <w:r w:rsidR="0043785D">
        <w:rPr>
          <w:rFonts w:ascii="Times New Roman" w:hAnsi="Times New Roman"/>
          <w:color w:val="000000"/>
          <w:sz w:val="24"/>
          <w:szCs w:val="24"/>
        </w:rPr>
        <w:t xml:space="preserve"> art 35 a ust 17 ustawy z dnia 15 lipca 2011 r. ustawy o zawodach pielęgniarki i położnej, </w:t>
      </w:r>
      <w:r>
        <w:rPr>
          <w:rFonts w:ascii="Times New Roman" w:hAnsi="Times New Roman"/>
          <w:bCs/>
          <w:sz w:val="24"/>
          <w:szCs w:val="24"/>
        </w:rPr>
        <w:t xml:space="preserve">wydane decyzje oraz potwierdzenie </w:t>
      </w:r>
      <w:r>
        <w:rPr>
          <w:rFonts w:ascii="Times New Roman" w:hAnsi="Times New Roman"/>
          <w:color w:val="000000"/>
          <w:sz w:val="24"/>
          <w:szCs w:val="24"/>
        </w:rPr>
        <w:t xml:space="preserve">przyznania przez okręgową radę </w:t>
      </w:r>
      <w:r w:rsidR="00585E4A">
        <w:rPr>
          <w:rFonts w:ascii="Times New Roman" w:hAnsi="Times New Roman"/>
          <w:color w:val="000000"/>
          <w:sz w:val="24"/>
          <w:szCs w:val="24"/>
        </w:rPr>
        <w:t>pielęgniarek i położnych</w:t>
      </w:r>
      <w:r>
        <w:rPr>
          <w:rFonts w:ascii="Times New Roman" w:hAnsi="Times New Roman"/>
          <w:color w:val="000000"/>
          <w:sz w:val="24"/>
          <w:szCs w:val="24"/>
        </w:rPr>
        <w:t xml:space="preserve"> prawa wykonywania zawodu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3"/>
      </w:r>
    </w:p>
    <w:p w14:paraId="12A6E127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kopie dokumentów rejestracyjnych oferenta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1862A5" w14:textId="29405CB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wypis</w:t>
      </w:r>
      <w:proofErr w:type="gramEnd"/>
      <w:r>
        <w:rPr>
          <w:rFonts w:ascii="Times New Roman" w:hAnsi="Times New Roman"/>
          <w:sz w:val="24"/>
          <w:szCs w:val="24"/>
        </w:rPr>
        <w:t xml:space="preserve"> z rejestru podmiotów wykonujących działalność leczniczą prowadzonego przez właściwego wojewodę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 /zaświadczenie z rejestru praktyk zawodowych prowadzonego przez właściwą radę okręgowej izby </w:t>
      </w:r>
      <w:r w:rsidR="00585E4A">
        <w:rPr>
          <w:rFonts w:ascii="Times New Roman" w:hAnsi="Times New Roman"/>
          <w:sz w:val="24"/>
          <w:szCs w:val="24"/>
        </w:rPr>
        <w:t>pielęgniarskiej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; </w:t>
      </w:r>
    </w:p>
    <w:p w14:paraId="6D8D26BC" w14:textId="14820941" w:rsidR="00B717F1" w:rsidRDefault="00B717F1" w:rsidP="00B717F1">
      <w:pPr>
        <w:pStyle w:val="Akapitzlist"/>
        <w:spacing w:after="12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A66BD" w:rsidRPr="00A954BC">
        <w:rPr>
          <w:rFonts w:ascii="Times New Roman" w:hAnsi="Times New Roman"/>
          <w:sz w:val="24"/>
          <w:szCs w:val="24"/>
        </w:rPr>
        <w:t xml:space="preserve">wydruk wpisu </w:t>
      </w:r>
      <w:r w:rsidRPr="00A954BC">
        <w:rPr>
          <w:rFonts w:ascii="Times New Roman" w:hAnsi="Times New Roman"/>
          <w:sz w:val="24"/>
          <w:szCs w:val="24"/>
        </w:rPr>
        <w:t xml:space="preserve">do </w:t>
      </w:r>
      <w:r w:rsidR="009A66BD" w:rsidRPr="00A954BC">
        <w:rPr>
          <w:rFonts w:ascii="Times New Roman" w:hAnsi="Times New Roman"/>
          <w:sz w:val="24"/>
          <w:szCs w:val="24"/>
        </w:rPr>
        <w:t xml:space="preserve">Centralnej </w:t>
      </w:r>
      <w:r w:rsidR="009A66BD" w:rsidRPr="00263866">
        <w:rPr>
          <w:rFonts w:ascii="Times New Roman" w:hAnsi="Times New Roman"/>
          <w:sz w:val="24"/>
          <w:szCs w:val="24"/>
        </w:rPr>
        <w:t xml:space="preserve">Ewidencji </w:t>
      </w:r>
      <w:r w:rsidR="00D879AB" w:rsidRPr="00263866">
        <w:rPr>
          <w:rFonts w:ascii="Times New Roman" w:hAnsi="Times New Roman"/>
          <w:sz w:val="24"/>
          <w:szCs w:val="24"/>
        </w:rPr>
        <w:t xml:space="preserve">i Informacji o </w:t>
      </w:r>
      <w:r w:rsidR="009A66BD" w:rsidRPr="00263866">
        <w:rPr>
          <w:rFonts w:ascii="Times New Roman" w:hAnsi="Times New Roman"/>
          <w:sz w:val="24"/>
          <w:szCs w:val="24"/>
        </w:rPr>
        <w:t xml:space="preserve">Działalności </w:t>
      </w:r>
      <w:r w:rsidR="009A66BD">
        <w:rPr>
          <w:rFonts w:ascii="Times New Roman" w:hAnsi="Times New Roman"/>
          <w:sz w:val="24"/>
          <w:szCs w:val="24"/>
        </w:rPr>
        <w:t xml:space="preserve">Gospodarczej </w:t>
      </w:r>
      <w:r>
        <w:rPr>
          <w:rFonts w:ascii="Times New Roman" w:hAnsi="Times New Roman"/>
          <w:sz w:val="24"/>
          <w:szCs w:val="24"/>
        </w:rPr>
        <w:t>lub do Krajowego Rejestru Sądowego;</w:t>
      </w:r>
    </w:p>
    <w:p w14:paraId="5B13EF7C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zaświadczenie o nadaniu numeru 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;</w:t>
      </w:r>
    </w:p>
    <w:p w14:paraId="26D7452F" w14:textId="77777777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zaświadczenie o nadaniu numeru NIP;</w:t>
      </w:r>
    </w:p>
    <w:p w14:paraId="2B85ED73" w14:textId="373B3CDD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 xml:space="preserve">oryginał pełnomocnictwa lub kopię poświadczoną notarialnie w </w:t>
      </w:r>
      <w:r w:rsidR="009A66BD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1A5F5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podpis oferenta           </w:t>
      </w:r>
    </w:p>
    <w:p w14:paraId="22E0EE3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*zaznaczyć właściwe   </w:t>
      </w:r>
    </w:p>
    <w:p w14:paraId="0FE53B4B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8206D6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F13163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06F94CB0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24FFA59A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7E80B81E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2B24596D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2C876E42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629DB4A3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727C92D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2C5D95C5" w14:textId="77777777" w:rsidR="008C5AAA" w:rsidRDefault="008C5AA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5D1FC83E" w14:textId="77777777" w:rsidR="00A32BBA" w:rsidRDefault="00A32BBA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9FF75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79951501" w14:textId="1D858392" w:rsidR="00B717F1" w:rsidRDefault="00092D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</w:t>
      </w:r>
      <w:r w:rsidR="00B717F1">
        <w:rPr>
          <w:rFonts w:ascii="Times New Roman" w:hAnsi="Times New Roman"/>
          <w:b/>
          <w:sz w:val="24"/>
          <w:szCs w:val="24"/>
        </w:rPr>
        <w:t xml:space="preserve">ik nr 2 do </w:t>
      </w:r>
      <w:r w:rsidR="00B717F1"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6753C8D6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4CB527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E52DC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DBCE1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D181B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Szpitalne Centrum Medyczne w Goleniowie sp. z o.o. </w:t>
            </w:r>
          </w:p>
          <w:p w14:paraId="2BF2A6DE" w14:textId="0A6BA86E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CD776B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6F84B1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C2C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A9088C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5813E2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FFFADF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EC31B3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F86931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876EE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278BAA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25AE55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9DC7DA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8A8EB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39453E74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079B518" w14:textId="77777777" w:rsidR="00B717F1" w:rsidRDefault="00B717F1" w:rsidP="00B717F1">
      <w:pPr>
        <w:pStyle w:val="Rozdzia"/>
        <w:spacing w:after="120" w:line="240" w:lineRule="auto"/>
        <w:jc w:val="right"/>
        <w:rPr>
          <w:rFonts w:ascii="Times New Roman" w:hAnsi="Times New Roman" w:cs="Times New Roman"/>
        </w:rPr>
      </w:pPr>
    </w:p>
    <w:p w14:paraId="48252219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Default="00B717F1" w:rsidP="00B717F1">
      <w:pPr>
        <w:pStyle w:val="Tekstpodstawowy3"/>
        <w:spacing w:after="120"/>
        <w:ind w:left="360"/>
        <w:rPr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Szpitalne Centrum Medyczne w Goleniowie sp. z o.o.</w:t>
            </w:r>
          </w:p>
          <w:p w14:paraId="0196F627" w14:textId="5F294512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CD776B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6DEA7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8CF30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68BA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ogłoszeniem o konkursie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ofert )</w:t>
            </w:r>
            <w:proofErr w:type="gramEnd"/>
          </w:p>
        </w:tc>
      </w:tr>
      <w:tr w:rsidR="00B717F1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 złożenia oferty: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.rrrr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(numer z rejestru ofert)</w:t>
            </w:r>
          </w:p>
        </w:tc>
      </w:tr>
      <w:tr w:rsidR="00B717F1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9E8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512D5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7B9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19C8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ED6F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Szpitalne Centrum Medyczne w Goleniowie sp. z o.o. </w:t>
            </w:r>
          </w:p>
          <w:p w14:paraId="386A69C6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B8376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94B124E" w14:textId="59A8C6CB" w:rsidR="00B717F1" w:rsidRDefault="00B717F1" w:rsidP="00A954B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A1839" w14:textId="77777777" w:rsidR="00EE295C" w:rsidRDefault="00EE295C"/>
    <w:sectPr w:rsidR="00E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E8E2" w14:textId="77777777" w:rsidR="00896197" w:rsidRDefault="00896197" w:rsidP="00B717F1">
      <w:pPr>
        <w:spacing w:after="0" w:line="240" w:lineRule="auto"/>
      </w:pPr>
      <w:r>
        <w:separator/>
      </w:r>
    </w:p>
  </w:endnote>
  <w:endnote w:type="continuationSeparator" w:id="0">
    <w:p w14:paraId="517BB97B" w14:textId="77777777" w:rsidR="00896197" w:rsidRDefault="00896197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02F5" w14:textId="77777777" w:rsidR="00896197" w:rsidRDefault="00896197" w:rsidP="00B717F1">
      <w:pPr>
        <w:spacing w:after="0" w:line="240" w:lineRule="auto"/>
      </w:pPr>
      <w:r>
        <w:separator/>
      </w:r>
    </w:p>
  </w:footnote>
  <w:footnote w:type="continuationSeparator" w:id="0">
    <w:p w14:paraId="6438820C" w14:textId="77777777" w:rsidR="00896197" w:rsidRDefault="00896197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Pr="001B3A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65DD5">
        <w:rPr>
          <w:rFonts w:ascii="Times New Roman" w:hAnsi="Times New Roman"/>
        </w:rPr>
        <w:t>dot. tylko podmiotu leczniczego</w:t>
      </w:r>
    </w:p>
  </w:footnote>
  <w:footnote w:id="2">
    <w:p w14:paraId="1B32EBFD" w14:textId="77777777" w:rsidR="00B717F1" w:rsidRPr="0041582C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1B3ABB">
        <w:rPr>
          <w:rStyle w:val="Odwoanieprzypisudolnego"/>
          <w:rFonts w:ascii="Times New Roman" w:hAnsi="Times New Roman"/>
        </w:rPr>
        <w:footnoteRef/>
      </w:r>
      <w:r w:rsidRPr="001B3ABB">
        <w:rPr>
          <w:rFonts w:ascii="Times New Roman" w:hAnsi="Times New Roman"/>
        </w:rPr>
        <w:t xml:space="preserve"> dot. </w:t>
      </w:r>
      <w:r w:rsidRPr="0041582C">
        <w:rPr>
          <w:rFonts w:ascii="Times New Roman" w:hAnsi="Times New Roman"/>
        </w:rPr>
        <w:t>tylko podmiotu leczniczego</w:t>
      </w:r>
    </w:p>
  </w:footnote>
  <w:footnote w:id="3">
    <w:p w14:paraId="0B9416EA" w14:textId="6B6435C7" w:rsidR="00B717F1" w:rsidRPr="00360B39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41582C">
        <w:rPr>
          <w:rStyle w:val="Odwoanieprzypisudolnego"/>
          <w:rFonts w:ascii="Times New Roman" w:hAnsi="Times New Roman"/>
        </w:rPr>
        <w:footnoteRef/>
      </w:r>
      <w:r w:rsidRPr="0041582C">
        <w:rPr>
          <w:rFonts w:ascii="Times New Roman" w:hAnsi="Times New Roman"/>
        </w:rPr>
        <w:t xml:space="preserve"> </w:t>
      </w:r>
      <w:proofErr w:type="spellStart"/>
      <w:proofErr w:type="gramStart"/>
      <w:r w:rsidR="006D2E9B" w:rsidRPr="0041582C">
        <w:rPr>
          <w:rFonts w:ascii="Times New Roman" w:hAnsi="Times New Roman"/>
        </w:rPr>
        <w:t>d</w:t>
      </w:r>
      <w:r w:rsidRPr="0041582C">
        <w:rPr>
          <w:rFonts w:ascii="Times New Roman" w:hAnsi="Times New Roman"/>
        </w:rPr>
        <w:t>ot</w:t>
      </w:r>
      <w:proofErr w:type="spellEnd"/>
      <w:proofErr w:type="gramEnd"/>
      <w:r w:rsidR="006D2E9B" w:rsidRPr="0041582C">
        <w:rPr>
          <w:rFonts w:ascii="Times New Roman" w:hAnsi="Times New Roman"/>
        </w:rPr>
        <w:t xml:space="preserve"> </w:t>
      </w:r>
      <w:del w:id="0" w:author="Użytkownik pakietu Microsoft Office" w:date="2022-04-04T22:37:00Z">
        <w:r w:rsidRPr="0041582C" w:rsidDel="00D879AB">
          <w:rPr>
            <w:rFonts w:ascii="Times New Roman" w:hAnsi="Times New Roman"/>
          </w:rPr>
          <w:delText xml:space="preserve"> </w:delText>
        </w:r>
      </w:del>
      <w:r w:rsidR="0041582C" w:rsidRPr="0041582C">
        <w:rPr>
          <w:rFonts w:ascii="Times New Roman" w:hAnsi="Times New Roman"/>
        </w:rPr>
        <w:t xml:space="preserve">położnych i położnych </w:t>
      </w:r>
      <w:del w:id="1" w:author="Użytkownik pakietu Microsoft Office" w:date="2022-04-04T22:38:00Z">
        <w:r w:rsidRPr="0041582C" w:rsidDel="00D879AB">
          <w:rPr>
            <w:rFonts w:ascii="Times New Roman" w:hAnsi="Times New Roman"/>
          </w:rPr>
          <w:delText xml:space="preserve"> </w:delText>
        </w:r>
      </w:del>
      <w:r w:rsidRPr="0041582C">
        <w:rPr>
          <w:rFonts w:ascii="Times New Roman" w:hAnsi="Times New Roman"/>
        </w:rPr>
        <w:t xml:space="preserve">prowadzących </w:t>
      </w:r>
      <w:r w:rsidRPr="00DC6FBB">
        <w:rPr>
          <w:rFonts w:ascii="Times New Roman" w:hAnsi="Times New Roman"/>
        </w:rPr>
        <w:t>praktykę zawodową</w:t>
      </w:r>
    </w:p>
  </w:footnote>
  <w:footnote w:id="4">
    <w:p w14:paraId="4B3FC5DB" w14:textId="3C1DA624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053CD6">
        <w:rPr>
          <w:rFonts w:ascii="Times New Roman" w:hAnsi="Times New Roman"/>
        </w:rPr>
        <w:t xml:space="preserve"> </w:t>
      </w:r>
      <w:proofErr w:type="gramStart"/>
      <w:r w:rsidRPr="00053CD6">
        <w:rPr>
          <w:rFonts w:ascii="Times New Roman" w:hAnsi="Times New Roman"/>
        </w:rPr>
        <w:t>dot</w:t>
      </w:r>
      <w:proofErr w:type="gramEnd"/>
      <w:r w:rsidRPr="00053CD6">
        <w:rPr>
          <w:rFonts w:ascii="Times New Roman" w:hAnsi="Times New Roman"/>
        </w:rPr>
        <w:t xml:space="preserve">. </w:t>
      </w:r>
      <w:r w:rsidR="00A32BBA" w:rsidRPr="0041582C">
        <w:rPr>
          <w:rFonts w:ascii="Times New Roman" w:hAnsi="Times New Roman"/>
        </w:rPr>
        <w:t xml:space="preserve">położnych i położnych </w:t>
      </w:r>
      <w:del w:id="2" w:author="Użytkownik pakietu Microsoft Office" w:date="2022-04-04T22:38:00Z">
        <w:r w:rsidR="00A32BBA" w:rsidRPr="0041582C" w:rsidDel="00D879AB">
          <w:rPr>
            <w:rFonts w:ascii="Times New Roman" w:hAnsi="Times New Roman"/>
          </w:rPr>
          <w:delText xml:space="preserve"> </w:delText>
        </w:r>
      </w:del>
      <w:r w:rsidRPr="00DC6FBB">
        <w:rPr>
          <w:rFonts w:ascii="Times New Roman" w:hAnsi="Times New Roman"/>
        </w:rPr>
        <w:t>prowadzących praktykę zawodową</w:t>
      </w:r>
    </w:p>
  </w:footnote>
  <w:footnote w:id="5">
    <w:p w14:paraId="68963AE6" w14:textId="54F4E5FA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360B39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A32BBA" w:rsidRPr="0041582C">
        <w:rPr>
          <w:rFonts w:ascii="Times New Roman" w:hAnsi="Times New Roman"/>
        </w:rPr>
        <w:t xml:space="preserve">położnych i położnych </w:t>
      </w:r>
      <w:del w:id="3" w:author="Użytkownik pakietu Microsoft Office" w:date="2022-04-04T22:38:00Z">
        <w:r w:rsidR="00A32BBA" w:rsidRPr="0041582C" w:rsidDel="00D879AB">
          <w:rPr>
            <w:rFonts w:ascii="Times New Roman" w:hAnsi="Times New Roman"/>
          </w:rPr>
          <w:delText xml:space="preserve"> </w:delText>
        </w:r>
      </w:del>
      <w:r w:rsidRPr="00665DD5">
        <w:rPr>
          <w:rFonts w:ascii="Times New Roman" w:hAnsi="Times New Roman"/>
        </w:rPr>
        <w:t>prowadzących praktykę zawodową</w:t>
      </w:r>
    </w:p>
  </w:footnote>
  <w:footnote w:id="6">
    <w:p w14:paraId="665E6950" w14:textId="77EBFBC8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</w:t>
      </w:r>
      <w:r w:rsidR="006D2E9B" w:rsidRPr="00665DD5">
        <w:rPr>
          <w:rFonts w:ascii="Times New Roman" w:hAnsi="Times New Roman"/>
        </w:rPr>
        <w:t>t</w:t>
      </w:r>
      <w:r w:rsidRPr="00665DD5">
        <w:rPr>
          <w:rFonts w:ascii="Times New Roman" w:hAnsi="Times New Roman"/>
        </w:rPr>
        <w:t>ylko</w:t>
      </w:r>
      <w:r w:rsidR="006D2E9B" w:rsidRPr="00665DD5">
        <w:rPr>
          <w:rFonts w:ascii="Times New Roman" w:hAnsi="Times New Roman"/>
        </w:rPr>
        <w:t xml:space="preserve"> </w:t>
      </w:r>
      <w:r w:rsidR="00A32BBA">
        <w:rPr>
          <w:rFonts w:ascii="Times New Roman" w:hAnsi="Times New Roman"/>
        </w:rPr>
        <w:t xml:space="preserve">położnych </w:t>
      </w:r>
      <w:r w:rsidRPr="00665DD5">
        <w:rPr>
          <w:rFonts w:ascii="Times New Roman" w:hAnsi="Times New Roman"/>
        </w:rPr>
        <w:t>prowadzących praktykę zawodową</w:t>
      </w:r>
    </w:p>
  </w:footnote>
  <w:footnote w:id="7">
    <w:p w14:paraId="4EFB0125" w14:textId="7ED1D85F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360B39">
        <w:rPr>
          <w:rFonts w:ascii="Times New Roman" w:hAnsi="Times New Roman"/>
        </w:rPr>
        <w:t xml:space="preserve"> </w:t>
      </w:r>
      <w:proofErr w:type="gramStart"/>
      <w:r w:rsidRPr="00360B39">
        <w:rPr>
          <w:rFonts w:ascii="Times New Roman" w:hAnsi="Times New Roman"/>
        </w:rPr>
        <w:t>dot</w:t>
      </w:r>
      <w:proofErr w:type="gramEnd"/>
      <w:r w:rsidRPr="00360B39">
        <w:rPr>
          <w:rFonts w:ascii="Times New Roman" w:hAnsi="Times New Roman"/>
        </w:rPr>
        <w:t xml:space="preserve">. tylko </w:t>
      </w:r>
      <w:r w:rsidR="00A32BBA">
        <w:rPr>
          <w:rFonts w:ascii="Times New Roman" w:hAnsi="Times New Roman"/>
        </w:rPr>
        <w:t>położnych</w:t>
      </w:r>
      <w:r w:rsidRPr="00665DD5">
        <w:rPr>
          <w:rFonts w:ascii="Times New Roman" w:hAnsi="Times New Roman"/>
        </w:rPr>
        <w:t xml:space="preserve"> prowadzących praktykę zawodową</w:t>
      </w:r>
    </w:p>
  </w:footnote>
  <w:footnote w:id="8">
    <w:p w14:paraId="0E67D58A" w14:textId="27A55CF5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="00174489" w:rsidRPr="00665DD5">
        <w:rPr>
          <w:rFonts w:ascii="Times New Roman" w:hAnsi="Times New Roman"/>
        </w:rPr>
        <w:t xml:space="preserve"> </w:t>
      </w:r>
      <w:proofErr w:type="gramStart"/>
      <w:r w:rsidR="00174489" w:rsidRPr="00665DD5">
        <w:rPr>
          <w:rFonts w:ascii="Times New Roman" w:hAnsi="Times New Roman"/>
        </w:rPr>
        <w:t>dot</w:t>
      </w:r>
      <w:proofErr w:type="gramEnd"/>
      <w:r w:rsidR="00174489" w:rsidRPr="00665DD5">
        <w:rPr>
          <w:rFonts w:ascii="Times New Roman" w:hAnsi="Times New Roman"/>
        </w:rPr>
        <w:t xml:space="preserve">. tylko </w:t>
      </w:r>
      <w:r w:rsidR="00A32BBA">
        <w:rPr>
          <w:rFonts w:ascii="Times New Roman" w:hAnsi="Times New Roman"/>
        </w:rPr>
        <w:t>położnych</w:t>
      </w:r>
      <w:r w:rsidRPr="00665DD5">
        <w:rPr>
          <w:rFonts w:ascii="Times New Roman" w:hAnsi="Times New Roman"/>
        </w:rPr>
        <w:t xml:space="preserve"> p</w:t>
      </w:r>
      <w:r w:rsidRPr="00DC6FBB">
        <w:rPr>
          <w:rFonts w:ascii="Times New Roman" w:hAnsi="Times New Roman"/>
        </w:rPr>
        <w:t>rowadzących praktykę zawodową</w:t>
      </w:r>
    </w:p>
  </w:footnote>
  <w:footnote w:id="9">
    <w:p w14:paraId="4077D497" w14:textId="77777777" w:rsidR="00B717F1" w:rsidRPr="00DC6FBB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 w:rsidRPr="00DC6FBB">
        <w:rPr>
          <w:rStyle w:val="Odwoanieprzypisudolnego"/>
          <w:rFonts w:ascii="Times New Roman" w:hAnsi="Times New Roman"/>
        </w:rPr>
        <w:footnoteRef/>
      </w:r>
      <w:r w:rsidRPr="00DC6FBB">
        <w:rPr>
          <w:rFonts w:ascii="Times New Roman" w:hAnsi="Times New Roman"/>
        </w:rPr>
        <w:t xml:space="preserve"> dot. tylko podmiotów wykonujących</w:t>
      </w:r>
      <w:r>
        <w:rPr>
          <w:rFonts w:ascii="Times New Roman" w:hAnsi="Times New Roman"/>
        </w:rPr>
        <w:t xml:space="preserve">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4FB99E6F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dot</w:t>
      </w:r>
      <w:proofErr w:type="gramEnd"/>
      <w:r>
        <w:rPr>
          <w:rFonts w:ascii="Times New Roman" w:hAnsi="Times New Roman"/>
        </w:rPr>
        <w:t xml:space="preserve">. </w:t>
      </w:r>
      <w:r w:rsidR="00A32BBA">
        <w:rPr>
          <w:rFonts w:ascii="Times New Roman" w:hAnsi="Times New Roman"/>
        </w:rPr>
        <w:t>położnych</w:t>
      </w:r>
      <w:r>
        <w:rPr>
          <w:rFonts w:ascii="Times New Roman" w:hAnsi="Times New Roman"/>
        </w:rPr>
        <w:t xml:space="preserve"> prowadzących praktyki zawodowe</w:t>
      </w:r>
    </w:p>
  </w:footnote>
  <w:footnote w:id="13">
    <w:p w14:paraId="69B0DC9D" w14:textId="70110371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dot</w:t>
      </w:r>
      <w:proofErr w:type="gramEnd"/>
      <w:r>
        <w:rPr>
          <w:rFonts w:ascii="Times New Roman" w:hAnsi="Times New Roman"/>
        </w:rPr>
        <w:t xml:space="preserve">. </w:t>
      </w:r>
      <w:r w:rsidR="00A32BBA">
        <w:rPr>
          <w:rFonts w:ascii="Times New Roman" w:hAnsi="Times New Roman"/>
        </w:rPr>
        <w:t>położnych</w:t>
      </w:r>
      <w:r>
        <w:rPr>
          <w:rFonts w:ascii="Times New Roman" w:hAnsi="Times New Roman"/>
        </w:rPr>
        <w:t xml:space="preserve"> posiadających prawo wykonywania zawodu </w:t>
      </w:r>
      <w:r w:rsidR="00A32BBA">
        <w:rPr>
          <w:rFonts w:ascii="Times New Roman" w:hAnsi="Times New Roman"/>
        </w:rPr>
        <w:t>położnej</w:t>
      </w:r>
      <w:r w:rsidR="00585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3C817260"/>
    <w:multiLevelType w:val="hybridMultilevel"/>
    <w:tmpl w:val="BD7A8A2E"/>
    <w:lvl w:ilvl="0" w:tplc="868C3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76F9"/>
    <w:multiLevelType w:val="hybridMultilevel"/>
    <w:tmpl w:val="9196AED0"/>
    <w:lvl w:ilvl="0" w:tplc="E46C9E1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1A216C"/>
    <w:multiLevelType w:val="hybridMultilevel"/>
    <w:tmpl w:val="299CB0A2"/>
    <w:lvl w:ilvl="0" w:tplc="AE0C6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3CD6"/>
    <w:rsid w:val="00056D6A"/>
    <w:rsid w:val="00072925"/>
    <w:rsid w:val="00092DF1"/>
    <w:rsid w:val="000C383D"/>
    <w:rsid w:val="000E356D"/>
    <w:rsid w:val="000E4D0A"/>
    <w:rsid w:val="000E5081"/>
    <w:rsid w:val="000F71D0"/>
    <w:rsid w:val="000F7EA5"/>
    <w:rsid w:val="00101F06"/>
    <w:rsid w:val="00123823"/>
    <w:rsid w:val="00127E8B"/>
    <w:rsid w:val="00135FD2"/>
    <w:rsid w:val="001453FC"/>
    <w:rsid w:val="00146A38"/>
    <w:rsid w:val="0015053C"/>
    <w:rsid w:val="001519AA"/>
    <w:rsid w:val="001523AA"/>
    <w:rsid w:val="00153B05"/>
    <w:rsid w:val="00155F0E"/>
    <w:rsid w:val="00174489"/>
    <w:rsid w:val="0019002A"/>
    <w:rsid w:val="001A0125"/>
    <w:rsid w:val="001B3ABB"/>
    <w:rsid w:val="001C78C7"/>
    <w:rsid w:val="00207BAD"/>
    <w:rsid w:val="00227210"/>
    <w:rsid w:val="00233BF6"/>
    <w:rsid w:val="00253CA2"/>
    <w:rsid w:val="002553C1"/>
    <w:rsid w:val="00263866"/>
    <w:rsid w:val="00274703"/>
    <w:rsid w:val="002852E7"/>
    <w:rsid w:val="00295B9D"/>
    <w:rsid w:val="002B5AD8"/>
    <w:rsid w:val="002C1F85"/>
    <w:rsid w:val="002C225B"/>
    <w:rsid w:val="002C61A2"/>
    <w:rsid w:val="002D1AFC"/>
    <w:rsid w:val="002D2CF6"/>
    <w:rsid w:val="002D5F75"/>
    <w:rsid w:val="00322822"/>
    <w:rsid w:val="00322B78"/>
    <w:rsid w:val="00331B5F"/>
    <w:rsid w:val="00333043"/>
    <w:rsid w:val="00360B39"/>
    <w:rsid w:val="00361B51"/>
    <w:rsid w:val="00361C69"/>
    <w:rsid w:val="003700BC"/>
    <w:rsid w:val="003B3026"/>
    <w:rsid w:val="003B692B"/>
    <w:rsid w:val="003B71C3"/>
    <w:rsid w:val="003D70A2"/>
    <w:rsid w:val="004134EA"/>
    <w:rsid w:val="0041582C"/>
    <w:rsid w:val="00425EA1"/>
    <w:rsid w:val="004263FA"/>
    <w:rsid w:val="00436AD1"/>
    <w:rsid w:val="0043785D"/>
    <w:rsid w:val="00462821"/>
    <w:rsid w:val="0046480F"/>
    <w:rsid w:val="004651F6"/>
    <w:rsid w:val="00485E38"/>
    <w:rsid w:val="004A26CC"/>
    <w:rsid w:val="004A2FB3"/>
    <w:rsid w:val="005075CF"/>
    <w:rsid w:val="00520550"/>
    <w:rsid w:val="005317A7"/>
    <w:rsid w:val="00542CF1"/>
    <w:rsid w:val="00546343"/>
    <w:rsid w:val="00547D22"/>
    <w:rsid w:val="00553012"/>
    <w:rsid w:val="00554D55"/>
    <w:rsid w:val="00565D40"/>
    <w:rsid w:val="00585E4A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0332"/>
    <w:rsid w:val="00624A04"/>
    <w:rsid w:val="0063348E"/>
    <w:rsid w:val="00665DD5"/>
    <w:rsid w:val="006715C6"/>
    <w:rsid w:val="006775D6"/>
    <w:rsid w:val="00697D0D"/>
    <w:rsid w:val="006A5F25"/>
    <w:rsid w:val="006B1ABF"/>
    <w:rsid w:val="006C7374"/>
    <w:rsid w:val="006D2E9B"/>
    <w:rsid w:val="006D3D32"/>
    <w:rsid w:val="006F69FE"/>
    <w:rsid w:val="00701E00"/>
    <w:rsid w:val="00703543"/>
    <w:rsid w:val="00717D99"/>
    <w:rsid w:val="00725895"/>
    <w:rsid w:val="007314E1"/>
    <w:rsid w:val="00737BF4"/>
    <w:rsid w:val="007409ED"/>
    <w:rsid w:val="00740C1B"/>
    <w:rsid w:val="007502D9"/>
    <w:rsid w:val="00753BCE"/>
    <w:rsid w:val="0075541F"/>
    <w:rsid w:val="00757757"/>
    <w:rsid w:val="007B3381"/>
    <w:rsid w:val="007B64EE"/>
    <w:rsid w:val="00805168"/>
    <w:rsid w:val="008155F1"/>
    <w:rsid w:val="00827D52"/>
    <w:rsid w:val="00836784"/>
    <w:rsid w:val="008462EC"/>
    <w:rsid w:val="00857E41"/>
    <w:rsid w:val="00857FFC"/>
    <w:rsid w:val="00865CA8"/>
    <w:rsid w:val="00867E17"/>
    <w:rsid w:val="00896197"/>
    <w:rsid w:val="008A1A78"/>
    <w:rsid w:val="008C5AAA"/>
    <w:rsid w:val="008E73D0"/>
    <w:rsid w:val="008F0008"/>
    <w:rsid w:val="008F4080"/>
    <w:rsid w:val="008F4BDF"/>
    <w:rsid w:val="008F67F9"/>
    <w:rsid w:val="0090147B"/>
    <w:rsid w:val="009135EB"/>
    <w:rsid w:val="00924E65"/>
    <w:rsid w:val="009300EE"/>
    <w:rsid w:val="00944509"/>
    <w:rsid w:val="00954BAB"/>
    <w:rsid w:val="00971AEC"/>
    <w:rsid w:val="00976D24"/>
    <w:rsid w:val="00981E96"/>
    <w:rsid w:val="00981EC6"/>
    <w:rsid w:val="0098276A"/>
    <w:rsid w:val="00991AB6"/>
    <w:rsid w:val="009A59E2"/>
    <w:rsid w:val="009A66BD"/>
    <w:rsid w:val="009A6E37"/>
    <w:rsid w:val="009B738F"/>
    <w:rsid w:val="009E7F2C"/>
    <w:rsid w:val="009F1423"/>
    <w:rsid w:val="009F7B3C"/>
    <w:rsid w:val="00A20A0D"/>
    <w:rsid w:val="00A318AE"/>
    <w:rsid w:val="00A32BBA"/>
    <w:rsid w:val="00A55C89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0553B"/>
    <w:rsid w:val="00B148FA"/>
    <w:rsid w:val="00B506A8"/>
    <w:rsid w:val="00B525D4"/>
    <w:rsid w:val="00B54855"/>
    <w:rsid w:val="00B6539F"/>
    <w:rsid w:val="00B717F1"/>
    <w:rsid w:val="00B85AFC"/>
    <w:rsid w:val="00BD2654"/>
    <w:rsid w:val="00BD3D5E"/>
    <w:rsid w:val="00BD4A9C"/>
    <w:rsid w:val="00BE7C27"/>
    <w:rsid w:val="00BF4BA0"/>
    <w:rsid w:val="00C129AB"/>
    <w:rsid w:val="00C23BC4"/>
    <w:rsid w:val="00C413FA"/>
    <w:rsid w:val="00C65191"/>
    <w:rsid w:val="00C710A1"/>
    <w:rsid w:val="00C76262"/>
    <w:rsid w:val="00C801CF"/>
    <w:rsid w:val="00C871E1"/>
    <w:rsid w:val="00C913C5"/>
    <w:rsid w:val="00C9382C"/>
    <w:rsid w:val="00C975AC"/>
    <w:rsid w:val="00C97B90"/>
    <w:rsid w:val="00CC4935"/>
    <w:rsid w:val="00CC6313"/>
    <w:rsid w:val="00CC70BE"/>
    <w:rsid w:val="00CD0923"/>
    <w:rsid w:val="00CD11F3"/>
    <w:rsid w:val="00CD3300"/>
    <w:rsid w:val="00CD4840"/>
    <w:rsid w:val="00CD6D39"/>
    <w:rsid w:val="00CD776B"/>
    <w:rsid w:val="00CE2AA1"/>
    <w:rsid w:val="00CF1BF1"/>
    <w:rsid w:val="00D20626"/>
    <w:rsid w:val="00D32109"/>
    <w:rsid w:val="00D34682"/>
    <w:rsid w:val="00D37405"/>
    <w:rsid w:val="00D562F0"/>
    <w:rsid w:val="00D62C69"/>
    <w:rsid w:val="00D7085B"/>
    <w:rsid w:val="00D718F9"/>
    <w:rsid w:val="00D870B5"/>
    <w:rsid w:val="00D879AB"/>
    <w:rsid w:val="00D94BC7"/>
    <w:rsid w:val="00DC6FBB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D7E1F"/>
    <w:rsid w:val="00EE295C"/>
    <w:rsid w:val="00F02142"/>
    <w:rsid w:val="00F022C0"/>
    <w:rsid w:val="00F04893"/>
    <w:rsid w:val="00F04D3E"/>
    <w:rsid w:val="00F1790E"/>
    <w:rsid w:val="00F206AA"/>
    <w:rsid w:val="00F21350"/>
    <w:rsid w:val="00F31793"/>
    <w:rsid w:val="00F51CED"/>
    <w:rsid w:val="00F740E4"/>
    <w:rsid w:val="00F84777"/>
    <w:rsid w:val="00F96C32"/>
    <w:rsid w:val="00FA06DE"/>
    <w:rsid w:val="00FE2D96"/>
    <w:rsid w:val="00FF0413"/>
    <w:rsid w:val="00FF37D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50</cp:revision>
  <dcterms:created xsi:type="dcterms:W3CDTF">2022-04-04T20:42:00Z</dcterms:created>
  <dcterms:modified xsi:type="dcterms:W3CDTF">2022-04-25T11:25:00Z</dcterms:modified>
</cp:coreProperties>
</file>