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A5E95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do </w:t>
      </w:r>
      <w:r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51EB40C9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2143DF" w14:textId="4B12721F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Goleniów, dnia ...</w:t>
      </w:r>
      <w:r w:rsidR="00207BAD">
        <w:rPr>
          <w:rFonts w:ascii="Times New Roman" w:hAnsi="Times New Roman"/>
          <w:sz w:val="24"/>
          <w:szCs w:val="24"/>
        </w:rPr>
        <w:t>..................</w:t>
      </w:r>
    </w:p>
    <w:p w14:paraId="1C35AE96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2776B89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Pieczęć  oferenta</w:t>
      </w:r>
      <w:proofErr w:type="gramEnd"/>
    </w:p>
    <w:p w14:paraId="4A6545B4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2A2FE98D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0B1F93ED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Szpitalne Centrum Medyczne w Goleniowie spółka z o.o.</w:t>
      </w:r>
    </w:p>
    <w:p w14:paraId="557AAC6F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Nowogardzka 21</w:t>
      </w:r>
    </w:p>
    <w:p w14:paraId="5E360726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72-100 Goleniów</w:t>
      </w:r>
    </w:p>
    <w:p w14:paraId="59BD1B10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6C421FC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6D588CF9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792510C8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udzielanie świadczeń zdrowotnych</w:t>
      </w:r>
    </w:p>
    <w:p w14:paraId="46C5632F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1D7AE13C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IDENTYFIKACYJNE OFERENTA:</w:t>
      </w:r>
    </w:p>
    <w:p w14:paraId="6AC457D6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Nazwa  Oferenta</w:t>
      </w:r>
      <w:proofErr w:type="gramEnd"/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</w:t>
      </w:r>
    </w:p>
    <w:p w14:paraId="096A9592" w14:textId="77777777" w:rsidR="00B717F1" w:rsidRDefault="00B717F1" w:rsidP="00B717F1">
      <w:pPr>
        <w:pStyle w:val="Bezodstpw"/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58F8BA02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Siedziba  Oferenta</w:t>
      </w:r>
      <w:proofErr w:type="gramEnd"/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</w:t>
      </w:r>
    </w:p>
    <w:p w14:paraId="5904D2DD" w14:textId="77777777" w:rsidR="00B717F1" w:rsidRDefault="00B717F1" w:rsidP="00B717F1">
      <w:pPr>
        <w:pStyle w:val="Bezodstpw"/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91A56F5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.......................................................................................................................</w:t>
      </w:r>
    </w:p>
    <w:p w14:paraId="7286B357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</w:t>
      </w:r>
    </w:p>
    <w:p w14:paraId="349B159B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</w:t>
      </w:r>
    </w:p>
    <w:p w14:paraId="3C989EAB" w14:textId="77777777" w:rsidR="00B717F1" w:rsidRPr="00F96C32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F96C32">
        <w:rPr>
          <w:rFonts w:ascii="Times New Roman" w:hAnsi="Times New Roman"/>
          <w:sz w:val="24"/>
          <w:szCs w:val="24"/>
        </w:rPr>
        <w:t>wykonywanej praktyki</w:t>
      </w:r>
      <w:r w:rsidRPr="00F96C32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F96C32">
        <w:rPr>
          <w:rFonts w:ascii="Times New Roman" w:hAnsi="Times New Roman"/>
          <w:sz w:val="24"/>
          <w:szCs w:val="24"/>
        </w:rPr>
        <w:t xml:space="preserve">   .....................................................................................</w:t>
      </w:r>
    </w:p>
    <w:p w14:paraId="460BEB46" w14:textId="77777777" w:rsidR="00B717F1" w:rsidRPr="00F96C32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F96C32">
        <w:rPr>
          <w:rFonts w:ascii="Times New Roman" w:hAnsi="Times New Roman"/>
          <w:sz w:val="24"/>
          <w:szCs w:val="24"/>
        </w:rPr>
        <w:t>Siedziba praktyki (adres)</w:t>
      </w:r>
      <w:r w:rsidRPr="00F96C32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Pr="00F96C32"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</w:t>
      </w:r>
    </w:p>
    <w:p w14:paraId="524DBE83" w14:textId="429EB9DB" w:rsidR="00B717F1" w:rsidRPr="002D5F75" w:rsidRDefault="00B717F1" w:rsidP="002D5F75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F96C32">
        <w:rPr>
          <w:rFonts w:ascii="Times New Roman" w:hAnsi="Times New Roman"/>
          <w:sz w:val="24"/>
          <w:szCs w:val="24"/>
        </w:rPr>
        <w:t xml:space="preserve">Nr wpisu do rejestru Okręgowej Izby </w:t>
      </w:r>
      <w:r w:rsidR="002D5F75">
        <w:rPr>
          <w:rFonts w:ascii="Times New Roman" w:hAnsi="Times New Roman"/>
          <w:sz w:val="24"/>
          <w:szCs w:val="24"/>
        </w:rPr>
        <w:t xml:space="preserve">Pielęgniarek i </w:t>
      </w:r>
      <w:proofErr w:type="gramStart"/>
      <w:r w:rsidR="002D5F75">
        <w:rPr>
          <w:rFonts w:ascii="Times New Roman" w:hAnsi="Times New Roman"/>
          <w:sz w:val="24"/>
          <w:szCs w:val="24"/>
        </w:rPr>
        <w:t>położnych</w:t>
      </w:r>
      <w:r w:rsidRPr="00F96C32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 w:rsidRPr="002D5F75">
        <w:rPr>
          <w:rFonts w:ascii="Times New Roman" w:hAnsi="Times New Roman"/>
          <w:sz w:val="24"/>
          <w:szCs w:val="24"/>
        </w:rPr>
        <w:t xml:space="preserve">  ...............................................</w:t>
      </w:r>
      <w:proofErr w:type="gramEnd"/>
      <w:r w:rsidRPr="002D5F75">
        <w:rPr>
          <w:rFonts w:ascii="Times New Roman" w:hAnsi="Times New Roman"/>
          <w:sz w:val="24"/>
          <w:szCs w:val="24"/>
        </w:rPr>
        <w:t>...........</w:t>
      </w:r>
    </w:p>
    <w:p w14:paraId="0B927884" w14:textId="77777777" w:rsidR="00B717F1" w:rsidRPr="00F96C32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F96C32">
        <w:rPr>
          <w:rFonts w:ascii="Times New Roman" w:hAnsi="Times New Roman"/>
          <w:sz w:val="24"/>
          <w:szCs w:val="24"/>
        </w:rPr>
        <w:t>Nr wpisu do rejestru właściwego wojewody</w:t>
      </w:r>
      <w:r w:rsidRPr="00F96C32"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 w:rsidRPr="00F96C32">
        <w:rPr>
          <w:rFonts w:ascii="Times New Roman" w:hAnsi="Times New Roman"/>
          <w:sz w:val="24"/>
          <w:szCs w:val="24"/>
        </w:rPr>
        <w:t xml:space="preserve">  ……………………………………………..</w:t>
      </w:r>
    </w:p>
    <w:p w14:paraId="0D261A07" w14:textId="4890ABFF" w:rsidR="00B717F1" w:rsidRPr="00A20A0D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Nr wpisu </w:t>
      </w:r>
      <w:r w:rsidRPr="006715C6">
        <w:rPr>
          <w:rFonts w:ascii="Times New Roman" w:hAnsi="Times New Roman"/>
          <w:sz w:val="24"/>
          <w:szCs w:val="24"/>
        </w:rPr>
        <w:t xml:space="preserve">w </w:t>
      </w:r>
      <w:r w:rsidR="005B04B9" w:rsidRPr="006715C6">
        <w:rPr>
          <w:rFonts w:ascii="Times New Roman" w:hAnsi="Times New Roman"/>
          <w:sz w:val="24"/>
          <w:szCs w:val="24"/>
        </w:rPr>
        <w:t xml:space="preserve">Centralnej </w:t>
      </w:r>
      <w:r w:rsidR="005B04B9" w:rsidRPr="00A20A0D">
        <w:rPr>
          <w:rFonts w:ascii="Times New Roman" w:hAnsi="Times New Roman"/>
          <w:sz w:val="24"/>
          <w:szCs w:val="24"/>
        </w:rPr>
        <w:t>E</w:t>
      </w:r>
      <w:r w:rsidRPr="00A20A0D">
        <w:rPr>
          <w:rFonts w:ascii="Times New Roman" w:hAnsi="Times New Roman"/>
          <w:sz w:val="24"/>
          <w:szCs w:val="24"/>
        </w:rPr>
        <w:t xml:space="preserve">widencji </w:t>
      </w:r>
      <w:r w:rsidR="00D879AB" w:rsidRPr="00A20A0D">
        <w:rPr>
          <w:rFonts w:ascii="Times New Roman" w:hAnsi="Times New Roman"/>
          <w:sz w:val="24"/>
          <w:szCs w:val="24"/>
        </w:rPr>
        <w:t xml:space="preserve">i Informacji o </w:t>
      </w:r>
      <w:r w:rsidR="005B04B9" w:rsidRPr="00A20A0D">
        <w:rPr>
          <w:rFonts w:ascii="Times New Roman" w:hAnsi="Times New Roman"/>
          <w:sz w:val="24"/>
          <w:szCs w:val="24"/>
        </w:rPr>
        <w:t>Działalności Gospodarczej</w:t>
      </w:r>
      <w:r w:rsidRPr="00A20A0D">
        <w:rPr>
          <w:rFonts w:ascii="Times New Roman" w:hAnsi="Times New Roman"/>
          <w:sz w:val="24"/>
          <w:szCs w:val="24"/>
        </w:rPr>
        <w:t>/lub KRS</w:t>
      </w:r>
      <w:r w:rsidRPr="00A20A0D"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  <w:r w:rsidRPr="00A20A0D">
        <w:rPr>
          <w:rFonts w:ascii="Times New Roman" w:hAnsi="Times New Roman"/>
          <w:sz w:val="24"/>
          <w:szCs w:val="24"/>
        </w:rPr>
        <w:t xml:space="preserve"> ..............................</w:t>
      </w:r>
    </w:p>
    <w:p w14:paraId="09C12941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nr tel./fax. ……………………...……………………………………………………………</w:t>
      </w:r>
    </w:p>
    <w:p w14:paraId="52586A9E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.....................................................................................................................</w:t>
      </w:r>
    </w:p>
    <w:p w14:paraId="24FF1E98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6A4575F9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05CBB99C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9C5B94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OKREŚLENIE RODZAJU I ZAKRESU ŚWIADCZEŃ BĘDĄCYCH PRZEDMIOTEM OFERTY</w:t>
      </w:r>
    </w:p>
    <w:p w14:paraId="507228A9" w14:textId="47E3DFDF" w:rsidR="00B717F1" w:rsidRPr="00360B39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Rodzaj </w:t>
      </w:r>
      <w:r w:rsidRPr="00360B39">
        <w:rPr>
          <w:rFonts w:ascii="Times New Roman" w:hAnsi="Times New Roman"/>
          <w:bCs/>
          <w:sz w:val="24"/>
          <w:szCs w:val="24"/>
        </w:rPr>
        <w:t xml:space="preserve">świadczeń </w:t>
      </w:r>
      <w:r w:rsidR="00D879AB" w:rsidRPr="00360B39">
        <w:rPr>
          <w:rFonts w:ascii="Times New Roman" w:hAnsi="Times New Roman"/>
          <w:sz w:val="24"/>
          <w:szCs w:val="24"/>
        </w:rPr>
        <w:t>–</w:t>
      </w:r>
      <w:r w:rsidRPr="00360B39">
        <w:rPr>
          <w:rFonts w:ascii="Times New Roman" w:hAnsi="Times New Roman"/>
          <w:sz w:val="24"/>
          <w:szCs w:val="24"/>
        </w:rPr>
        <w:t xml:space="preserve"> </w:t>
      </w:r>
      <w:r w:rsidR="00D879AB" w:rsidRPr="00360B39">
        <w:rPr>
          <w:rFonts w:ascii="Times New Roman" w:hAnsi="Times New Roman"/>
          <w:sz w:val="24"/>
          <w:szCs w:val="24"/>
        </w:rPr>
        <w:t>udzielanie świadczeń pielęgniarskich</w:t>
      </w:r>
    </w:p>
    <w:p w14:paraId="468ECAD0" w14:textId="77777777" w:rsidR="00B717F1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360B39">
        <w:rPr>
          <w:rFonts w:ascii="Times New Roman" w:hAnsi="Times New Roman"/>
          <w:bCs/>
          <w:sz w:val="24"/>
          <w:szCs w:val="24"/>
        </w:rPr>
        <w:t xml:space="preserve">Zakres świadczeń </w:t>
      </w:r>
      <w:r w:rsidRPr="00360B39">
        <w:rPr>
          <w:rFonts w:ascii="Times New Roman" w:hAnsi="Times New Roman"/>
          <w:sz w:val="24"/>
          <w:szCs w:val="24"/>
        </w:rPr>
        <w:t xml:space="preserve">(należy zaznaczyć </w:t>
      </w:r>
      <w:r w:rsidRPr="00360B39">
        <w:rPr>
          <w:rFonts w:ascii="Times New Roman" w:hAnsi="Times New Roman"/>
          <w:b/>
          <w:sz w:val="24"/>
          <w:szCs w:val="24"/>
          <w:u w:val="single"/>
        </w:rPr>
        <w:t>wyłącznie jeden</w:t>
      </w:r>
      <w:r w:rsidRPr="00360B39">
        <w:rPr>
          <w:rFonts w:ascii="Times New Roman" w:hAnsi="Times New Roman"/>
          <w:sz w:val="24"/>
          <w:szCs w:val="24"/>
        </w:rPr>
        <w:t xml:space="preserve"> z poniższych zakresów </w:t>
      </w:r>
      <w:r>
        <w:rPr>
          <w:rFonts w:ascii="Times New Roman" w:hAnsi="Times New Roman"/>
          <w:sz w:val="24"/>
          <w:szCs w:val="24"/>
        </w:rPr>
        <w:t>świadczeń opisanych w ogłoszeniu o konkursie ofert)</w:t>
      </w:r>
    </w:p>
    <w:p w14:paraId="6F076B38" w14:textId="03C520A7" w:rsidR="00B717F1" w:rsidRDefault="00B717F1" w:rsidP="00A32BBA">
      <w:pPr>
        <w:pStyle w:val="Bezodstpw"/>
        <w:numPr>
          <w:ilvl w:val="0"/>
          <w:numId w:val="11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 konkursie ofert</w:t>
      </w:r>
    </w:p>
    <w:p w14:paraId="0AA9457F" w14:textId="7D0869FC" w:rsidR="00B717F1" w:rsidRDefault="00B717F1" w:rsidP="00A32BBA">
      <w:pPr>
        <w:pStyle w:val="Bezodstpw"/>
        <w:numPr>
          <w:ilvl w:val="0"/>
          <w:numId w:val="11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1ADBE03F" w14:textId="34BF71C9" w:rsidR="00B717F1" w:rsidRDefault="00B717F1" w:rsidP="00A32BBA">
      <w:pPr>
        <w:pStyle w:val="Bezodstpw"/>
        <w:numPr>
          <w:ilvl w:val="0"/>
          <w:numId w:val="11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</w:t>
      </w:r>
      <w:r>
        <w:rPr>
          <w:rFonts w:ascii="Times New Roman" w:hAnsi="Times New Roman"/>
          <w:b/>
          <w:bCs/>
          <w:sz w:val="24"/>
          <w:szCs w:val="24"/>
        </w:rPr>
        <w:t>w lit. a</w:t>
      </w:r>
      <w:r w:rsidR="00A32BBA">
        <w:rPr>
          <w:rFonts w:ascii="Times New Roman" w:hAnsi="Times New Roman"/>
          <w:b/>
          <w:bCs/>
          <w:sz w:val="24"/>
          <w:szCs w:val="24"/>
        </w:rPr>
        <w:t xml:space="preserve">, b </w:t>
      </w:r>
      <w:r>
        <w:rPr>
          <w:rFonts w:ascii="Times New Roman" w:hAnsi="Times New Roman"/>
          <w:bCs/>
          <w:sz w:val="24"/>
          <w:szCs w:val="24"/>
        </w:rPr>
        <w:t xml:space="preserve">oraz </w:t>
      </w:r>
      <w:r>
        <w:rPr>
          <w:rFonts w:ascii="Times New Roman" w:hAnsi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003692D4" w14:textId="6AE69639" w:rsidR="00B717F1" w:rsidRDefault="00B717F1" w:rsidP="00A32BBA">
      <w:pPr>
        <w:pStyle w:val="Bezodstpw"/>
        <w:numPr>
          <w:ilvl w:val="0"/>
          <w:numId w:val="11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</w:t>
      </w:r>
      <w:r>
        <w:rPr>
          <w:rFonts w:ascii="Times New Roman" w:hAnsi="Times New Roman"/>
          <w:b/>
          <w:bCs/>
          <w:sz w:val="24"/>
          <w:szCs w:val="24"/>
        </w:rPr>
        <w:t xml:space="preserve">w lit. a, </w:t>
      </w:r>
      <w:r w:rsidR="00A32BBA">
        <w:rPr>
          <w:rFonts w:ascii="Times New Roman" w:hAnsi="Times New Roman"/>
          <w:b/>
          <w:bCs/>
          <w:sz w:val="24"/>
          <w:szCs w:val="24"/>
        </w:rPr>
        <w:t xml:space="preserve">b, </w:t>
      </w:r>
      <w:r w:rsidR="00B0553B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5FD5FEEF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KOMPETENCJI:</w:t>
      </w:r>
    </w:p>
    <w:p w14:paraId="2FA20F16" w14:textId="7AC71128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  <w:t xml:space="preserve">W </w:t>
      </w:r>
      <w:r w:rsidR="005B04B9">
        <w:rPr>
          <w:rFonts w:ascii="Times New Roman" w:hAnsi="Times New Roman"/>
          <w:bCs/>
          <w:sz w:val="24"/>
          <w:szCs w:val="24"/>
        </w:rPr>
        <w:t>przypadku,</w:t>
      </w:r>
      <w:r>
        <w:rPr>
          <w:rFonts w:ascii="Times New Roman" w:hAnsi="Times New Roman"/>
          <w:bCs/>
          <w:sz w:val="24"/>
          <w:szCs w:val="24"/>
        </w:rPr>
        <w:t xml:space="preserve"> gdy oferentem jest podmiot leczniczy:</w:t>
      </w:r>
    </w:p>
    <w:p w14:paraId="772986EC" w14:textId="4D70CD2C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Lista imienna </w:t>
      </w:r>
      <w:r w:rsidR="00A32BBA">
        <w:rPr>
          <w:rFonts w:ascii="Times New Roman" w:hAnsi="Times New Roman"/>
          <w:bCs/>
          <w:sz w:val="24"/>
          <w:szCs w:val="24"/>
        </w:rPr>
        <w:t>położnych</w:t>
      </w:r>
      <w:r>
        <w:rPr>
          <w:rFonts w:ascii="Times New Roman" w:hAnsi="Times New Roman"/>
          <w:bCs/>
          <w:sz w:val="24"/>
          <w:szCs w:val="24"/>
        </w:rPr>
        <w:t>, którzy wykonywać będą w imieniu oferenta (podmiotu leczniczego) świadczenia zdrowotne w Szpitalnym Centrum Medycznym w Goleniowie wraz ze wskazaniem ich tytułów zawodowych, nr prawa wykonywania zawodu, posiad</w:t>
      </w:r>
      <w:r w:rsidR="00A55C89">
        <w:rPr>
          <w:rFonts w:ascii="Times New Roman" w:hAnsi="Times New Roman"/>
          <w:bCs/>
          <w:sz w:val="24"/>
          <w:szCs w:val="24"/>
        </w:rPr>
        <w:t>anej specjalności</w:t>
      </w:r>
      <w:r>
        <w:rPr>
          <w:rFonts w:ascii="Times New Roman" w:hAnsi="Times New Roman"/>
          <w:bCs/>
          <w:sz w:val="24"/>
          <w:szCs w:val="24"/>
        </w:rPr>
        <w:t xml:space="preserve"> (dziedzina specjal</w:t>
      </w:r>
      <w:r w:rsidR="00A55C89">
        <w:rPr>
          <w:rFonts w:ascii="Times New Roman" w:hAnsi="Times New Roman"/>
          <w:bCs/>
          <w:sz w:val="24"/>
          <w:szCs w:val="24"/>
        </w:rPr>
        <w:t>ności</w:t>
      </w:r>
      <w:r>
        <w:rPr>
          <w:rFonts w:ascii="Times New Roman" w:hAnsi="Times New Roman"/>
          <w:bCs/>
          <w:sz w:val="24"/>
          <w:szCs w:val="24"/>
        </w:rPr>
        <w:t>, stopień specjal</w:t>
      </w:r>
      <w:r w:rsidR="00A55C89">
        <w:rPr>
          <w:rFonts w:ascii="Times New Roman" w:hAnsi="Times New Roman"/>
          <w:bCs/>
          <w:sz w:val="24"/>
          <w:szCs w:val="24"/>
        </w:rPr>
        <w:t>ności</w:t>
      </w:r>
      <w:r>
        <w:rPr>
          <w:rFonts w:ascii="Times New Roman" w:hAnsi="Times New Roman"/>
          <w:bCs/>
          <w:sz w:val="24"/>
          <w:szCs w:val="24"/>
        </w:rPr>
        <w:t xml:space="preserve">), certyfikatów lub dyplomów potwierdzających nabycie przez </w:t>
      </w:r>
      <w:r w:rsidR="00A32BBA">
        <w:rPr>
          <w:rFonts w:ascii="Times New Roman" w:hAnsi="Times New Roman"/>
          <w:bCs/>
          <w:sz w:val="24"/>
          <w:szCs w:val="24"/>
        </w:rPr>
        <w:t>położne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55C89">
        <w:rPr>
          <w:rFonts w:ascii="Times New Roman" w:hAnsi="Times New Roman"/>
          <w:bCs/>
          <w:sz w:val="24"/>
          <w:szCs w:val="24"/>
        </w:rPr>
        <w:t xml:space="preserve">specjalności </w:t>
      </w:r>
      <w:r>
        <w:rPr>
          <w:rFonts w:ascii="Times New Roman" w:hAnsi="Times New Roman"/>
          <w:bCs/>
          <w:sz w:val="24"/>
          <w:szCs w:val="24"/>
        </w:rPr>
        <w:t xml:space="preserve">wskazania </w:t>
      </w:r>
      <w:proofErr w:type="gramStart"/>
      <w:r>
        <w:rPr>
          <w:rFonts w:ascii="Times New Roman" w:hAnsi="Times New Roman"/>
          <w:bCs/>
          <w:sz w:val="24"/>
          <w:szCs w:val="24"/>
        </w:rPr>
        <w:t>dziedziny w jakiej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A32BBA">
        <w:rPr>
          <w:rFonts w:ascii="Times New Roman" w:hAnsi="Times New Roman"/>
          <w:bCs/>
          <w:sz w:val="24"/>
          <w:szCs w:val="24"/>
        </w:rPr>
        <w:t>położna</w:t>
      </w:r>
      <w:r w:rsidR="00A55C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odbywa specjalizację, roku trwania specjalizacji, w przypadku </w:t>
      </w:r>
      <w:r w:rsidR="00A32BBA">
        <w:rPr>
          <w:rFonts w:ascii="Times New Roman" w:hAnsi="Times New Roman"/>
          <w:bCs/>
          <w:sz w:val="24"/>
          <w:szCs w:val="24"/>
        </w:rPr>
        <w:t xml:space="preserve">położnych </w:t>
      </w:r>
      <w:r>
        <w:rPr>
          <w:rFonts w:ascii="Times New Roman" w:hAnsi="Times New Roman"/>
          <w:color w:val="000000"/>
          <w:sz w:val="24"/>
          <w:szCs w:val="24"/>
        </w:rPr>
        <w:t xml:space="preserve">posiadających w innym państwie prawo wykonywania zawodu </w:t>
      </w:r>
      <w:r w:rsidR="00A32BBA">
        <w:rPr>
          <w:rFonts w:ascii="Times New Roman" w:hAnsi="Times New Roman"/>
          <w:color w:val="000000"/>
          <w:sz w:val="24"/>
          <w:szCs w:val="24"/>
        </w:rPr>
        <w:t xml:space="preserve">położnej </w:t>
      </w:r>
      <w:r>
        <w:rPr>
          <w:rFonts w:ascii="Times New Roman" w:hAnsi="Times New Roman"/>
          <w:color w:val="000000"/>
          <w:sz w:val="24"/>
          <w:szCs w:val="24"/>
        </w:rPr>
        <w:t>– informacje o złożeniu wniosku o wydanie decyzji, o której mowa w</w:t>
      </w:r>
      <w:r>
        <w:rPr>
          <w:rFonts w:ascii="Times New Roman" w:hAnsi="Times New Roman"/>
          <w:bCs/>
          <w:sz w:val="24"/>
          <w:szCs w:val="24"/>
        </w:rPr>
        <w:t xml:space="preserve">, informacje o statusie postępowania administracyjnego, wydanych decyzjach i ewentualnym </w:t>
      </w:r>
      <w:r>
        <w:rPr>
          <w:rFonts w:ascii="Times New Roman" w:hAnsi="Times New Roman"/>
          <w:color w:val="000000"/>
          <w:sz w:val="24"/>
          <w:szCs w:val="24"/>
        </w:rPr>
        <w:t xml:space="preserve">przyznaniu przez okręgową radę </w:t>
      </w:r>
      <w:r w:rsidR="00A55C89">
        <w:rPr>
          <w:rFonts w:ascii="Times New Roman" w:hAnsi="Times New Roman"/>
          <w:color w:val="000000"/>
          <w:sz w:val="24"/>
          <w:szCs w:val="24"/>
        </w:rPr>
        <w:t xml:space="preserve">pielęgniarek i położnych </w:t>
      </w:r>
      <w:r>
        <w:rPr>
          <w:rFonts w:ascii="Times New Roman" w:hAnsi="Times New Roman"/>
          <w:color w:val="000000"/>
          <w:sz w:val="24"/>
          <w:szCs w:val="24"/>
        </w:rPr>
        <w:t>prawa wykonywania zawodu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F29F3F7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………………………………………………………;</w:t>
      </w:r>
    </w:p>
    <w:p w14:paraId="5780F151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……………………………………………………….;</w:t>
      </w:r>
    </w:p>
    <w:p w14:paraId="08B69F2C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……………………………………………………….;</w:t>
      </w:r>
    </w:p>
    <w:p w14:paraId="6105204B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………………………………………………………..;</w:t>
      </w:r>
    </w:p>
    <w:p w14:paraId="1CB4B7C3" w14:textId="5C510DCC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gdy oferentem jest </w:t>
      </w:r>
      <w:r w:rsidR="00A32BBA">
        <w:rPr>
          <w:rFonts w:ascii="Times New Roman" w:hAnsi="Times New Roman"/>
          <w:bCs/>
          <w:sz w:val="24"/>
          <w:szCs w:val="24"/>
        </w:rPr>
        <w:t>położna</w:t>
      </w:r>
      <w:r>
        <w:rPr>
          <w:rFonts w:ascii="Times New Roman" w:hAnsi="Times New Roman"/>
          <w:bCs/>
          <w:sz w:val="24"/>
          <w:szCs w:val="24"/>
        </w:rPr>
        <w:t xml:space="preserve"> prowadzący praktykę zawodową:</w:t>
      </w:r>
    </w:p>
    <w:p w14:paraId="32C7442A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Tytuł </w:t>
      </w:r>
      <w:proofErr w:type="gramStart"/>
      <w:r>
        <w:rPr>
          <w:rFonts w:ascii="Times New Roman" w:hAnsi="Times New Roman"/>
          <w:sz w:val="24"/>
          <w:szCs w:val="24"/>
        </w:rPr>
        <w:t>zawodowy 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218ED0DB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prawa wykonywania zawodu .....................................................................................</w:t>
      </w:r>
    </w:p>
    <w:p w14:paraId="7EEF33FA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Nazwa uczelni/szkoły i kierunek ukończonych studiów/szkoły oraz Nr dyplomu uczelni/ szkoły...............................................................................................................................</w:t>
      </w:r>
    </w:p>
    <w:p w14:paraId="39A9F688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Posiadana specjalizacja:</w:t>
      </w:r>
    </w:p>
    <w:p w14:paraId="48638ADC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dziedzina specjalizacji .................................................................................................</w:t>
      </w:r>
    </w:p>
    <w:p w14:paraId="2DD2F064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specjalizacji .....................................................................................................</w:t>
      </w:r>
    </w:p>
    <w:p w14:paraId="105CF756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dyplomu ...................................................................................................................</w:t>
      </w:r>
    </w:p>
    <w:p w14:paraId="2C3B11BF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>
        <w:rPr>
          <w:rFonts w:ascii="Times New Roman" w:hAnsi="Times New Roman"/>
          <w:sz w:val="24"/>
          <w:szCs w:val="24"/>
        </w:rPr>
        <w:t>certyfikatem  lub</w:t>
      </w:r>
      <w:proofErr w:type="gramEnd"/>
      <w:r>
        <w:rPr>
          <w:rFonts w:ascii="Times New Roman" w:hAnsi="Times New Roman"/>
          <w:sz w:val="24"/>
          <w:szCs w:val="24"/>
        </w:rPr>
        <w:t xml:space="preserve"> innym dokumentem) ................................................</w:t>
      </w:r>
    </w:p>
    <w:p w14:paraId="71249657" w14:textId="726880B0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</w:t>
      </w:r>
      <w:r w:rsidR="00A32BBA">
        <w:rPr>
          <w:rFonts w:ascii="Times New Roman" w:hAnsi="Times New Roman"/>
          <w:bCs/>
          <w:sz w:val="24"/>
          <w:szCs w:val="24"/>
        </w:rPr>
        <w:t>położnych</w:t>
      </w:r>
      <w:r w:rsidR="00A55C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posiadających prawo wykonywania zawodu w innym państwie – informacje o złożeniu wniosku o wydanie decyzji</w:t>
      </w:r>
      <w:r w:rsidR="00BD4A9C">
        <w:rPr>
          <w:rFonts w:ascii="Times New Roman" w:hAnsi="Times New Roman"/>
          <w:color w:val="000000"/>
          <w:sz w:val="24"/>
          <w:szCs w:val="24"/>
        </w:rPr>
        <w:t xml:space="preserve"> przez MZ</w:t>
      </w:r>
      <w:r>
        <w:rPr>
          <w:rFonts w:ascii="Times New Roman" w:hAnsi="Times New Roman"/>
          <w:color w:val="000000"/>
          <w:sz w:val="24"/>
          <w:szCs w:val="24"/>
        </w:rPr>
        <w:t>, o której mowa w art.</w:t>
      </w:r>
      <w:r w:rsidR="00BD4A9C">
        <w:rPr>
          <w:rFonts w:ascii="Times New Roman" w:hAnsi="Times New Roman"/>
          <w:color w:val="000000"/>
          <w:sz w:val="24"/>
          <w:szCs w:val="24"/>
        </w:rPr>
        <w:t>35a ust 7 ustawy z dnia 15 lipca 2011 r. ustawy o zawodach pielęgniarki i położnej</w:t>
      </w:r>
      <w:r>
        <w:rPr>
          <w:rFonts w:ascii="Times New Roman" w:hAnsi="Times New Roman"/>
          <w:bCs/>
          <w:sz w:val="24"/>
          <w:szCs w:val="24"/>
        </w:rPr>
        <w:t xml:space="preserve">, informacje o statusie postępowania administracyjnego, wydanych decyzjach i ewentualnym </w:t>
      </w:r>
      <w:r>
        <w:rPr>
          <w:rFonts w:ascii="Times New Roman" w:hAnsi="Times New Roman"/>
          <w:color w:val="000000"/>
          <w:sz w:val="24"/>
          <w:szCs w:val="24"/>
        </w:rPr>
        <w:t xml:space="preserve">przyznaniu przez okręgową radę </w:t>
      </w:r>
      <w:r w:rsidR="00A55C89">
        <w:rPr>
          <w:rFonts w:ascii="Times New Roman" w:hAnsi="Times New Roman"/>
          <w:color w:val="000000"/>
          <w:sz w:val="24"/>
          <w:szCs w:val="24"/>
        </w:rPr>
        <w:t xml:space="preserve">pielęgniarek i położnych </w:t>
      </w:r>
      <w:r>
        <w:rPr>
          <w:rFonts w:ascii="Times New Roman" w:hAnsi="Times New Roman"/>
          <w:color w:val="000000"/>
          <w:sz w:val="24"/>
          <w:szCs w:val="24"/>
        </w:rPr>
        <w:t xml:space="preserve">prawa wykonywania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zawodu – 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0F4A31BF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HARMONOGRAM PRACY LUB OGÓLNA DOSTĘPNOŚĆ GODZINOWA:</w:t>
      </w:r>
    </w:p>
    <w:p w14:paraId="2C631F7D" w14:textId="77777777" w:rsidR="00B717F1" w:rsidRDefault="00B717F1" w:rsidP="00B717F1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ilość  dni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 godzin pracy w tygodniu :</w:t>
      </w:r>
    </w:p>
    <w:p w14:paraId="71BBD39A" w14:textId="2E1DC5C4" w:rsidR="00B717F1" w:rsidRDefault="00B717F1" w:rsidP="00B717F1">
      <w:pPr>
        <w:pStyle w:val="Bezodstpw"/>
        <w:spacing w:after="120"/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………................................................................................................................................</w:t>
      </w:r>
    </w:p>
    <w:p w14:paraId="33AAF1E7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CENOWA:</w:t>
      </w:r>
    </w:p>
    <w:p w14:paraId="400F0847" w14:textId="77777777" w:rsidR="00B717F1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rodzaj jednostki rozliczeniowej ………………………………………………………</w:t>
      </w:r>
    </w:p>
    <w:p w14:paraId="1BBD7213" w14:textId="77777777" w:rsidR="00B717F1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wynagrodzenie brutto za jednostkę rozliczeniową – należy wskazać wynagrodzenie brutto za jednostkę rozliczeniową w zależności od zakresu świadczeń będących przedmiotem oferty</w:t>
      </w:r>
    </w:p>
    <w:p w14:paraId="4DCDF40E" w14:textId="288AF668" w:rsidR="00B717F1" w:rsidRDefault="00B717F1" w:rsidP="00A32BBA">
      <w:pPr>
        <w:pStyle w:val="Bezodstpw"/>
        <w:numPr>
          <w:ilvl w:val="0"/>
          <w:numId w:val="12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</w:t>
      </w:r>
    </w:p>
    <w:p w14:paraId="71189CEB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551102A3" w14:textId="177ED887" w:rsidR="00B717F1" w:rsidRDefault="00B717F1" w:rsidP="00A32BBA">
      <w:pPr>
        <w:pStyle w:val="Bezodstpw"/>
        <w:numPr>
          <w:ilvl w:val="0"/>
          <w:numId w:val="12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>
        <w:rPr>
          <w:rFonts w:ascii="Times New Roman" w:hAnsi="Times New Roman"/>
          <w:b/>
          <w:bCs/>
          <w:sz w:val="24"/>
          <w:szCs w:val="24"/>
        </w:rPr>
        <w:t>w lit. a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 w:rsidR="005B04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766674A0" w14:textId="77777777" w:rsidR="00A32BBA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</w:t>
      </w:r>
      <w:r w:rsidR="00F02142">
        <w:rPr>
          <w:rFonts w:ascii="Times New Roman" w:hAnsi="Times New Roman"/>
          <w:bCs/>
          <w:sz w:val="24"/>
          <w:szCs w:val="24"/>
        </w:rPr>
        <w:t>……………..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89F0315" w14:textId="53951077" w:rsidR="00B717F1" w:rsidRDefault="00B717F1" w:rsidP="00A32BBA">
      <w:pPr>
        <w:pStyle w:val="Bezodstpw"/>
        <w:spacing w:after="120"/>
        <w:ind w:left="14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A32BBA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5745E444" w14:textId="6077FE5F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</w:t>
      </w:r>
      <w:r w:rsidR="00F02142">
        <w:rPr>
          <w:rFonts w:ascii="Times New Roman" w:hAnsi="Times New Roman"/>
          <w:bCs/>
          <w:sz w:val="24"/>
          <w:szCs w:val="24"/>
        </w:rPr>
        <w:t>…………………</w:t>
      </w:r>
      <w:r>
        <w:rPr>
          <w:rFonts w:ascii="Times New Roman" w:hAnsi="Times New Roman"/>
          <w:bCs/>
          <w:sz w:val="24"/>
          <w:szCs w:val="24"/>
        </w:rPr>
        <w:t xml:space="preserve"> (świadczenia określone w </w:t>
      </w:r>
      <w:r w:rsidR="00A32BBA">
        <w:rPr>
          <w:rFonts w:ascii="Times New Roman" w:hAnsi="Times New Roman"/>
          <w:b/>
          <w:bCs/>
          <w:sz w:val="24"/>
          <w:szCs w:val="24"/>
        </w:rPr>
        <w:t>lit. 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2F52E1EA" w14:textId="6D22DA6A" w:rsidR="00B717F1" w:rsidRDefault="00B717F1" w:rsidP="00A32BBA">
      <w:pPr>
        <w:pStyle w:val="Bezodstpw"/>
        <w:numPr>
          <w:ilvl w:val="0"/>
          <w:numId w:val="12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>
        <w:rPr>
          <w:rFonts w:ascii="Times New Roman" w:hAnsi="Times New Roman"/>
          <w:b/>
          <w:bCs/>
          <w:sz w:val="24"/>
          <w:szCs w:val="24"/>
        </w:rPr>
        <w:t xml:space="preserve">w lit. a,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 w:rsidR="006D3D32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19B1A65A" w14:textId="4E78E7C3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A32BBA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4F478417" w14:textId="70E44A42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A32BBA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05A34571" w14:textId="3BFFE5C0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A32BBA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63ABC6C8" w14:textId="1585B92B" w:rsidR="00B717F1" w:rsidRDefault="00B717F1" w:rsidP="00A32BBA">
      <w:pPr>
        <w:pStyle w:val="Bezodstpw"/>
        <w:numPr>
          <w:ilvl w:val="0"/>
          <w:numId w:val="12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>
        <w:rPr>
          <w:rFonts w:ascii="Times New Roman" w:hAnsi="Times New Roman"/>
          <w:b/>
          <w:bCs/>
          <w:sz w:val="24"/>
          <w:szCs w:val="24"/>
        </w:rPr>
        <w:t xml:space="preserve">w lit. a, </w:t>
      </w:r>
      <w:r w:rsidR="00701E00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01E00">
        <w:rPr>
          <w:rFonts w:ascii="Times New Roman" w:hAnsi="Times New Roman"/>
          <w:b/>
          <w:bCs/>
          <w:sz w:val="24"/>
          <w:szCs w:val="24"/>
        </w:rPr>
        <w:t>c</w:t>
      </w:r>
      <w:r w:rsidR="009A66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oraz </w:t>
      </w:r>
      <w:r w:rsidR="006D3D32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4FF5D27A" w14:textId="72D6578E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A32BBA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24987AC6" w14:textId="7B06C938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 w:rsidR="00A32BBA">
        <w:rPr>
          <w:rFonts w:ascii="Times New Roman" w:hAnsi="Times New Roman"/>
          <w:b/>
          <w:bCs/>
          <w:sz w:val="24"/>
          <w:szCs w:val="24"/>
        </w:rPr>
        <w:t>lit. 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08AAB95A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c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189566BF" w14:textId="2BBD9C04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 w:rsidR="00A32BBA">
        <w:rPr>
          <w:rFonts w:ascii="Times New Roman" w:hAnsi="Times New Roman"/>
          <w:b/>
          <w:bCs/>
          <w:sz w:val="24"/>
          <w:szCs w:val="24"/>
        </w:rPr>
        <w:t>lit. d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526D2820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INFORMACJE MOGĄCE MIEĆ ZNACZENIE PRZY UDZIELANIU ŚWIADCZEŃ ZDROWOTNYCH:</w:t>
      </w:r>
    </w:p>
    <w:p w14:paraId="40A929B8" w14:textId="6CB5ED4A" w:rsidR="00B717F1" w:rsidRDefault="00092DF1" w:rsidP="00B717F1">
      <w:pPr>
        <w:pStyle w:val="Bezodstpw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…………………………………………………………………..</w:t>
      </w:r>
    </w:p>
    <w:p w14:paraId="36426BC6" w14:textId="77777777" w:rsidR="00B717F1" w:rsidRDefault="00B717F1" w:rsidP="00B717F1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WNOSZĘ O WPISANIE DO UMOWY NUMERU RACHUNKU BANKOWEGO: </w:t>
      </w:r>
    </w:p>
    <w:p w14:paraId="2D2D6CCA" w14:textId="77777777" w:rsidR="00B717F1" w:rsidRPr="002553C1" w:rsidRDefault="00B717F1" w:rsidP="00B717F1">
      <w:pPr>
        <w:spacing w:after="12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42B33D67" w14:textId="540EBE09" w:rsidR="00B717F1" w:rsidRPr="002553C1" w:rsidRDefault="00092DF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</w:t>
      </w:r>
    </w:p>
    <w:p w14:paraId="6861577F" w14:textId="77777777" w:rsidR="002553C1" w:rsidRDefault="002553C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0EA124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OFERENT OŚWIADCZA:</w:t>
      </w:r>
    </w:p>
    <w:p w14:paraId="7E48DB15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treścią ogłoszenia oraz ze wszystkimi informacjami zawartymi w Szczegółowych warunkach konkursu ofert o udzielanie świadczeń zdrowotnych Szpitalnego Centrum Medycznego w Goleniowie spółka z o.o.</w:t>
      </w:r>
    </w:p>
    <w:p w14:paraId="4C09C23E" w14:textId="2417036C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będę</w:t>
      </w:r>
      <w:proofErr w:type="gramEnd"/>
      <w:r>
        <w:rPr>
          <w:rFonts w:ascii="Times New Roman" w:hAnsi="Times New Roman"/>
          <w:sz w:val="24"/>
          <w:szCs w:val="24"/>
        </w:rPr>
        <w:t xml:space="preserve"> wykonywał świadczenia objęte umową z Szpitalnym Centrum Medycznym w Goleniowie sp. z o.o. w lokalach i pomieszczeniach oraz przy pomocy sprzętu i aparatury Szpitala,</w:t>
      </w:r>
    </w:p>
    <w:p w14:paraId="2D6DAA0D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i kwalifikacje niezbędne do udzielania świadczeń zdrowotnych objętych złożoną ofertą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>;</w:t>
      </w:r>
    </w:p>
    <w:p w14:paraId="63219348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 inne wymogi określone w odrębnych przepisach dla podmiotów wykonujących działalność leczniczą;</w:t>
      </w:r>
    </w:p>
    <w:p w14:paraId="1A1C13D7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ubezpieczenie o odpowiedzialności cywilnej /zawrę umowę o odpowiedzialności cywilnej i dostarczę kopię polisy OC do dnia zawarcia umowy*;</w:t>
      </w:r>
    </w:p>
    <w:p w14:paraId="4231DB0C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przedstawione w ofercie i niniejszych oświadczeniach są zgodne ze stanem prawnym i faktycznym, </w:t>
      </w:r>
    </w:p>
    <w:p w14:paraId="0DAD4131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przypadku akceptacji złożonej przeze mnie oferty i ewentualnie po przeprowadzonych negocjacjach zobowiązuję się do podpisania umowy na warunkach zawartych w dokumentach konkursu, w tym szczegółowym opisem przedmiotu postępowania w miejscu i terminie określonym przez Szpitalne Centrum Medyczne w Goleniowie spółka z o.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14:paraId="0F29276D" w14:textId="3A586CD3" w:rsidR="00B717F1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 FORMULARZA OFERTOWEGO NALEŻY ZAŁĄCZYĆ:</w:t>
      </w:r>
    </w:p>
    <w:p w14:paraId="38DA3E0A" w14:textId="59F312A9" w:rsidR="00B717F1" w:rsidRDefault="00B717F1" w:rsidP="00B717F1">
      <w:pPr>
        <w:pStyle w:val="Akapitzlist"/>
        <w:spacing w:after="120" w:line="240" w:lineRule="auto"/>
        <w:ind w:left="709" w:hanging="4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kopie</w:t>
      </w:r>
      <w:proofErr w:type="gramEnd"/>
      <w:r>
        <w:rPr>
          <w:rFonts w:ascii="Times New Roman" w:hAnsi="Times New Roman"/>
          <w:sz w:val="24"/>
          <w:szCs w:val="24"/>
        </w:rPr>
        <w:t xml:space="preserve"> dokumentów potwierdzających kompetencje oferenta/</w:t>
      </w:r>
      <w:r w:rsidR="00437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BBA">
        <w:rPr>
          <w:rFonts w:ascii="Times New Roman" w:hAnsi="Times New Roman"/>
          <w:sz w:val="24"/>
          <w:szCs w:val="24"/>
        </w:rPr>
        <w:t>połoznej</w:t>
      </w:r>
      <w:proofErr w:type="spellEnd"/>
      <w:r w:rsidR="00585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wykonujących świadczenia w imieniu oferenta tj.:</w:t>
      </w:r>
    </w:p>
    <w:p w14:paraId="278ADD60" w14:textId="688F3042" w:rsidR="00B717F1" w:rsidRPr="00360B39" w:rsidRDefault="00B717F1" w:rsidP="00B717F1">
      <w:pPr>
        <w:pStyle w:val="Akapitzlist"/>
        <w:spacing w:after="12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dyplom ukończenia studiów</w:t>
      </w:r>
      <w:r w:rsidR="00D879AB" w:rsidRPr="00263866">
        <w:rPr>
          <w:rFonts w:ascii="Times New Roman" w:hAnsi="Times New Roman"/>
          <w:sz w:val="24"/>
          <w:szCs w:val="24"/>
        </w:rPr>
        <w:t>/szkoły</w:t>
      </w:r>
    </w:p>
    <w:p w14:paraId="155B7A41" w14:textId="77777777" w:rsidR="00B717F1" w:rsidRDefault="00B717F1" w:rsidP="00B717F1">
      <w:pPr>
        <w:pStyle w:val="Akapitzlist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prawo wykonywania zawodu</w:t>
      </w:r>
    </w:p>
    <w:p w14:paraId="716DC2F0" w14:textId="796E67D4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dokumenty potwierdzające uzyskane kwalifikacje (dyplom specjalizacji, certyfikaty, zaświadczenia ukończenia kursów specjalizacyjnych, kwalifikacyjnych oraz inne dokumenty potwierdzające uzyskane kompetencje</w:t>
      </w:r>
      <w:r w:rsidR="00D879AB">
        <w:rPr>
          <w:rFonts w:ascii="Times New Roman" w:hAnsi="Times New Roman"/>
          <w:sz w:val="24"/>
          <w:szCs w:val="24"/>
        </w:rPr>
        <w:t>, szczepienia</w:t>
      </w:r>
      <w:r>
        <w:rPr>
          <w:rFonts w:ascii="Times New Roman" w:hAnsi="Times New Roman"/>
          <w:sz w:val="24"/>
          <w:szCs w:val="24"/>
        </w:rPr>
        <w:t>)</w:t>
      </w:r>
    </w:p>
    <w:p w14:paraId="1ADC5B4A" w14:textId="3DF7B8A6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dokumenty</w:t>
      </w:r>
      <w:proofErr w:type="gramEnd"/>
      <w:r>
        <w:rPr>
          <w:rFonts w:ascii="Times New Roman" w:hAnsi="Times New Roman"/>
          <w:sz w:val="24"/>
          <w:szCs w:val="24"/>
        </w:rPr>
        <w:t xml:space="preserve"> potwierdzające </w:t>
      </w:r>
      <w:r>
        <w:rPr>
          <w:rFonts w:ascii="Times New Roman" w:hAnsi="Times New Roman"/>
          <w:color w:val="000000"/>
          <w:sz w:val="24"/>
          <w:szCs w:val="24"/>
        </w:rPr>
        <w:t>złożeniu wniosku o wydanie decyzji, o której mowa w</w:t>
      </w:r>
      <w:r w:rsidR="0043785D">
        <w:rPr>
          <w:rFonts w:ascii="Times New Roman" w:hAnsi="Times New Roman"/>
          <w:color w:val="000000"/>
          <w:sz w:val="24"/>
          <w:szCs w:val="24"/>
        </w:rPr>
        <w:t xml:space="preserve"> art 35 a ust 17 ustawy z dnia 15 lipca 2011 r. ustawy o zawodach pielęgniarki i położnej, </w:t>
      </w:r>
      <w:r>
        <w:rPr>
          <w:rFonts w:ascii="Times New Roman" w:hAnsi="Times New Roman"/>
          <w:bCs/>
          <w:sz w:val="24"/>
          <w:szCs w:val="24"/>
        </w:rPr>
        <w:t xml:space="preserve">wydane decyzje oraz potwierdzenie </w:t>
      </w:r>
      <w:r>
        <w:rPr>
          <w:rFonts w:ascii="Times New Roman" w:hAnsi="Times New Roman"/>
          <w:color w:val="000000"/>
          <w:sz w:val="24"/>
          <w:szCs w:val="24"/>
        </w:rPr>
        <w:t xml:space="preserve">przyznania przez okręgową radę </w:t>
      </w:r>
      <w:r w:rsidR="00585E4A">
        <w:rPr>
          <w:rFonts w:ascii="Times New Roman" w:hAnsi="Times New Roman"/>
          <w:color w:val="000000"/>
          <w:sz w:val="24"/>
          <w:szCs w:val="24"/>
        </w:rPr>
        <w:t>pielęgniarek i położnych</w:t>
      </w:r>
      <w:r>
        <w:rPr>
          <w:rFonts w:ascii="Times New Roman" w:hAnsi="Times New Roman"/>
          <w:color w:val="000000"/>
          <w:sz w:val="24"/>
          <w:szCs w:val="24"/>
        </w:rPr>
        <w:t xml:space="preserve"> prawa wykonywania zawodu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3"/>
      </w:r>
    </w:p>
    <w:p w14:paraId="12A6E127" w14:textId="77777777" w:rsidR="00B717F1" w:rsidRDefault="00B717F1" w:rsidP="00B717F1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kopie dokumentów rejestracyjnych oferenta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71862A5" w14:textId="29405CB7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wypis</w:t>
      </w:r>
      <w:proofErr w:type="gramEnd"/>
      <w:r>
        <w:rPr>
          <w:rFonts w:ascii="Times New Roman" w:hAnsi="Times New Roman"/>
          <w:sz w:val="24"/>
          <w:szCs w:val="24"/>
        </w:rPr>
        <w:t xml:space="preserve"> z rejestru podmiotów wykonujących działalność leczniczą prowadzonego przez właściwego wojewodę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</w:rPr>
        <w:t xml:space="preserve"> /zaświadczenie z rejestru praktyk zawodowych prowadzonego przez właściwą radę okręgowej izby </w:t>
      </w:r>
      <w:r w:rsidR="00585E4A">
        <w:rPr>
          <w:rFonts w:ascii="Times New Roman" w:hAnsi="Times New Roman"/>
          <w:sz w:val="24"/>
          <w:szCs w:val="24"/>
        </w:rPr>
        <w:t>pielęgniarskiej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</w:rPr>
        <w:t xml:space="preserve"> ; </w:t>
      </w:r>
    </w:p>
    <w:p w14:paraId="6D8D26BC" w14:textId="14820941" w:rsidR="00B717F1" w:rsidRDefault="00B717F1" w:rsidP="00B717F1">
      <w:pPr>
        <w:pStyle w:val="Akapitzlist"/>
        <w:spacing w:after="12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9A66BD" w:rsidRPr="00A954BC">
        <w:rPr>
          <w:rFonts w:ascii="Times New Roman" w:hAnsi="Times New Roman"/>
          <w:sz w:val="24"/>
          <w:szCs w:val="24"/>
        </w:rPr>
        <w:t xml:space="preserve">wydruk wpisu </w:t>
      </w:r>
      <w:r w:rsidRPr="00A954BC">
        <w:rPr>
          <w:rFonts w:ascii="Times New Roman" w:hAnsi="Times New Roman"/>
          <w:sz w:val="24"/>
          <w:szCs w:val="24"/>
        </w:rPr>
        <w:t xml:space="preserve">do </w:t>
      </w:r>
      <w:r w:rsidR="009A66BD" w:rsidRPr="00A954BC">
        <w:rPr>
          <w:rFonts w:ascii="Times New Roman" w:hAnsi="Times New Roman"/>
          <w:sz w:val="24"/>
          <w:szCs w:val="24"/>
        </w:rPr>
        <w:t xml:space="preserve">Centralnej </w:t>
      </w:r>
      <w:r w:rsidR="009A66BD" w:rsidRPr="00263866">
        <w:rPr>
          <w:rFonts w:ascii="Times New Roman" w:hAnsi="Times New Roman"/>
          <w:sz w:val="24"/>
          <w:szCs w:val="24"/>
        </w:rPr>
        <w:t xml:space="preserve">Ewidencji </w:t>
      </w:r>
      <w:r w:rsidR="00D879AB" w:rsidRPr="00263866">
        <w:rPr>
          <w:rFonts w:ascii="Times New Roman" w:hAnsi="Times New Roman"/>
          <w:sz w:val="24"/>
          <w:szCs w:val="24"/>
        </w:rPr>
        <w:t xml:space="preserve">i Informacji o </w:t>
      </w:r>
      <w:r w:rsidR="009A66BD" w:rsidRPr="00263866">
        <w:rPr>
          <w:rFonts w:ascii="Times New Roman" w:hAnsi="Times New Roman"/>
          <w:sz w:val="24"/>
          <w:szCs w:val="24"/>
        </w:rPr>
        <w:t xml:space="preserve">Działalności </w:t>
      </w:r>
      <w:r w:rsidR="009A66BD">
        <w:rPr>
          <w:rFonts w:ascii="Times New Roman" w:hAnsi="Times New Roman"/>
          <w:sz w:val="24"/>
          <w:szCs w:val="24"/>
        </w:rPr>
        <w:t xml:space="preserve">Gospodarczej </w:t>
      </w:r>
      <w:r>
        <w:rPr>
          <w:rFonts w:ascii="Times New Roman" w:hAnsi="Times New Roman"/>
          <w:sz w:val="24"/>
          <w:szCs w:val="24"/>
        </w:rPr>
        <w:t>lub do Krajowego Rejestru Sądowego;</w:t>
      </w:r>
    </w:p>
    <w:p w14:paraId="5B13EF7C" w14:textId="77777777" w:rsidR="00B717F1" w:rsidRDefault="00B717F1" w:rsidP="00B717F1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zaświadczenie o nadaniu numeru Regon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7"/>
      </w:r>
      <w:r>
        <w:rPr>
          <w:rFonts w:ascii="Times New Roman" w:hAnsi="Times New Roman"/>
          <w:sz w:val="24"/>
          <w:szCs w:val="24"/>
        </w:rPr>
        <w:t>;</w:t>
      </w:r>
    </w:p>
    <w:p w14:paraId="26D7452F" w14:textId="77777777" w:rsidR="00B717F1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zaświadczenie o nadaniu numeru NIP;</w:t>
      </w:r>
    </w:p>
    <w:p w14:paraId="2B85ED73" w14:textId="373B3CDD" w:rsidR="00B717F1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 xml:space="preserve">oryginał pełnomocnictwa lub kopię poświadczoną notarialnie w </w:t>
      </w:r>
      <w:r w:rsidR="009A66BD">
        <w:rPr>
          <w:rFonts w:ascii="Times New Roman" w:hAnsi="Times New Roman"/>
          <w:sz w:val="24"/>
          <w:szCs w:val="24"/>
        </w:rPr>
        <w:t>przypadku,</w:t>
      </w:r>
      <w:r>
        <w:rPr>
          <w:rFonts w:ascii="Times New Roman" w:hAnsi="Times New Roman"/>
          <w:sz w:val="24"/>
          <w:szCs w:val="24"/>
        </w:rPr>
        <w:t xml:space="preserve"> o którym mowa w § 5 ust. 5 Szczegółowych warunków.</w:t>
      </w:r>
    </w:p>
    <w:p w14:paraId="4BF3124B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4711A5F5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B187243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……………………………     </w:t>
      </w:r>
    </w:p>
    <w:p w14:paraId="43E4280A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podpis oferenta           </w:t>
      </w:r>
    </w:p>
    <w:p w14:paraId="22E0EE36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*zaznaczyć właściwe   </w:t>
      </w:r>
    </w:p>
    <w:p w14:paraId="0FE53B4B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68206D6E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3F131636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5A47FC1E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5D1FC83E" w14:textId="77777777" w:rsidR="00A32BBA" w:rsidRDefault="00A32BBA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169FF753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79951501" w14:textId="1D858392" w:rsidR="00B717F1" w:rsidRDefault="00092DF1" w:rsidP="00B717F1">
      <w:pPr>
        <w:pStyle w:val="Bezodstpw"/>
        <w:spacing w:after="12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</w:t>
      </w:r>
      <w:r w:rsidR="00B717F1">
        <w:rPr>
          <w:rFonts w:ascii="Times New Roman" w:hAnsi="Times New Roman"/>
          <w:b/>
          <w:sz w:val="24"/>
          <w:szCs w:val="24"/>
        </w:rPr>
        <w:t xml:space="preserve">ik nr 2 do </w:t>
      </w:r>
      <w:r w:rsidR="00B717F1"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6753C8D6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44CB527" w14:textId="77777777" w:rsidR="00B717F1" w:rsidRDefault="00B717F1" w:rsidP="00B71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CE52DC" w14:textId="77777777" w:rsidR="00B717F1" w:rsidRDefault="00B717F1" w:rsidP="00B71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4DBCE1" w14:textId="77777777" w:rsidR="00B717F1" w:rsidRDefault="00B717F1" w:rsidP="00B717F1">
      <w:pPr>
        <w:pStyle w:val="Nagwek2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OZNACZENIE OFERTY/ UZUPEŁNIENIA OFERTY/ WYCOFANIA OFERTY</w:t>
      </w:r>
    </w:p>
    <w:p w14:paraId="7453E059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2"/>
      </w:tblGrid>
      <w:tr w:rsidR="00B717F1" w14:paraId="4EB3F52D" w14:textId="77777777" w:rsidTr="00B717F1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3A7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D181B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Szpitalne Centrum Medyczne w Goleniowie sp. z o.o. </w:t>
            </w:r>
          </w:p>
          <w:p w14:paraId="2BF2A6DE" w14:textId="0A6BA86E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OFERTA: Konkurs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ofert  2022</w:t>
            </w:r>
            <w:r w:rsidR="00CD776B">
              <w:rPr>
                <w:rFonts w:ascii="Times New Roman" w:hAnsi="Times New Roman"/>
                <w:b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(rok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6F84B13" w14:textId="77777777" w:rsidR="00B717F1" w:rsidRDefault="00B717F1">
            <w:pPr>
              <w:pStyle w:val="Bezodstpw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4C2C3" w14:textId="77777777" w:rsidR="00B717F1" w:rsidRDefault="00B717F1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14:paraId="0A9088C9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65DC479B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(nazwa rodzaju i zakresu świadczeń będącego przedmiotem postępowania - zgodnie z ogłoszeniem o konkursie ofert)</w:t>
            </w:r>
          </w:p>
        </w:tc>
      </w:tr>
      <w:tr w:rsidR="00B717F1" w14:paraId="4D056B90" w14:textId="77777777" w:rsidTr="00B717F1">
        <w:trPr>
          <w:trHeight w:val="1562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1A074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(pełna nazwa oferenta - zgodna z właściwym rejestrem)</w:t>
            </w:r>
          </w:p>
        </w:tc>
      </w:tr>
      <w:tr w:rsidR="00B717F1" w14:paraId="646D1D34" w14:textId="77777777" w:rsidTr="00B717F1">
        <w:trPr>
          <w:trHeight w:val="1666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C62F4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14:paraId="1145605F" w14:textId="77777777" w:rsidTr="00B717F1">
        <w:trPr>
          <w:trHeight w:val="1339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649A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(oferent – pieczęć, podpis, data)</w:t>
            </w:r>
          </w:p>
        </w:tc>
      </w:tr>
    </w:tbl>
    <w:p w14:paraId="2D8ECCEB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A5813E2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7FFFADFF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EC31B3B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6DF86931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6DE876EE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A278BAA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2A25AE55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29DC7DA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08A8EB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3 do </w:t>
      </w:r>
      <w:r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39453E74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079B518" w14:textId="77777777" w:rsidR="00B717F1" w:rsidRDefault="00B717F1" w:rsidP="00B717F1">
      <w:pPr>
        <w:pStyle w:val="Rozdzia"/>
        <w:spacing w:after="120" w:line="240" w:lineRule="auto"/>
        <w:jc w:val="right"/>
        <w:rPr>
          <w:rFonts w:ascii="Times New Roman" w:hAnsi="Times New Roman" w:cs="Times New Roman"/>
        </w:rPr>
      </w:pPr>
    </w:p>
    <w:p w14:paraId="48252219" w14:textId="77777777" w:rsidR="00B717F1" w:rsidRDefault="00B717F1" w:rsidP="00B717F1">
      <w:pPr>
        <w:pStyle w:val="Nagwek2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POTWIERDZENIE ZŁOŻENIA OFERTY/ UZUPEŁNIENIA OFERTY/ WYCOFANIA OFERTY</w:t>
      </w:r>
    </w:p>
    <w:p w14:paraId="539A04C1" w14:textId="77777777" w:rsidR="00B717F1" w:rsidRDefault="00B717F1" w:rsidP="00B717F1">
      <w:pPr>
        <w:pStyle w:val="Tekstpodstawowy3"/>
        <w:spacing w:after="120"/>
        <w:ind w:left="360"/>
        <w:rPr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4126"/>
      </w:tblGrid>
      <w:tr w:rsidR="00B717F1" w14:paraId="06A29ACE" w14:textId="77777777" w:rsidTr="00B717F1"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AA0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Szpitalne Centrum Medyczne w Goleniowie sp. z o.o.</w:t>
            </w:r>
          </w:p>
          <w:p w14:paraId="0196F627" w14:textId="5F294512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OFERTA: Konkurs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ofert  2022</w:t>
            </w:r>
            <w:r w:rsidR="00CD776B">
              <w:rPr>
                <w:rFonts w:ascii="Times New Roman" w:hAnsi="Times New Roman"/>
                <w:b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(rok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76DEA79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8CF30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C168BA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1EDB623E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6154A09D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zgodnie z ogłoszeniem o konkursie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ofert )</w:t>
            </w:r>
            <w:proofErr w:type="gramEnd"/>
          </w:p>
        </w:tc>
      </w:tr>
      <w:tr w:rsidR="00B717F1" w14:paraId="16DC3AEC" w14:textId="77777777" w:rsidTr="00B717F1">
        <w:trPr>
          <w:trHeight w:val="1674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9764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(pełna nazwa oferenta - zgodna z właściwym rejestrem)</w:t>
            </w:r>
          </w:p>
        </w:tc>
      </w:tr>
      <w:tr w:rsidR="00B717F1" w14:paraId="6E3CBB3E" w14:textId="77777777" w:rsidTr="00B717F1">
        <w:trPr>
          <w:trHeight w:val="158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D2623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14:paraId="4E39972D" w14:textId="77777777" w:rsidTr="00B717F1">
        <w:trPr>
          <w:trHeight w:val="842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83202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(data złożenia oferty: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dd.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.rrrr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5391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(numer z rejestru ofert)</w:t>
            </w:r>
          </w:p>
        </w:tc>
      </w:tr>
      <w:tr w:rsidR="00B717F1" w14:paraId="797ACF9C" w14:textId="77777777" w:rsidTr="00B717F1">
        <w:trPr>
          <w:cantSplit/>
          <w:trHeight w:val="147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675A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E9E8A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512D5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B07B93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19C87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ED6F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Szpitalne Centrum Medyczne w Goleniowie sp. z o.o. </w:t>
            </w:r>
          </w:p>
          <w:p w14:paraId="386A69C6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potwierdzenie złożenia oferty: pieczęć, podpis, data)</w:t>
            </w:r>
          </w:p>
          <w:p w14:paraId="65689DCE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7B8376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94B124E" w14:textId="59A8C6CB" w:rsidR="00B717F1" w:rsidRDefault="00B717F1" w:rsidP="00A954BC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0A1839" w14:textId="77777777" w:rsidR="00EE295C" w:rsidRDefault="00EE295C"/>
    <w:sectPr w:rsidR="00EE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F6F72" w14:textId="77777777" w:rsidR="002C225B" w:rsidRDefault="002C225B" w:rsidP="00B717F1">
      <w:pPr>
        <w:spacing w:after="0" w:line="240" w:lineRule="auto"/>
      </w:pPr>
      <w:r>
        <w:separator/>
      </w:r>
    </w:p>
  </w:endnote>
  <w:endnote w:type="continuationSeparator" w:id="0">
    <w:p w14:paraId="7F6E588B" w14:textId="77777777" w:rsidR="002C225B" w:rsidRDefault="002C225B" w:rsidP="00B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C2106" w14:textId="77777777" w:rsidR="002C225B" w:rsidRDefault="002C225B" w:rsidP="00B717F1">
      <w:pPr>
        <w:spacing w:after="0" w:line="240" w:lineRule="auto"/>
      </w:pPr>
      <w:r>
        <w:separator/>
      </w:r>
    </w:p>
  </w:footnote>
  <w:footnote w:type="continuationSeparator" w:id="0">
    <w:p w14:paraId="51C793A2" w14:textId="77777777" w:rsidR="002C225B" w:rsidRDefault="002C225B" w:rsidP="00B717F1">
      <w:pPr>
        <w:spacing w:after="0" w:line="240" w:lineRule="auto"/>
      </w:pPr>
      <w:r>
        <w:continuationSeparator/>
      </w:r>
    </w:p>
  </w:footnote>
  <w:footnote w:id="1">
    <w:p w14:paraId="0C790EA1" w14:textId="77777777" w:rsidR="00B717F1" w:rsidRPr="001B3A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665DD5">
        <w:rPr>
          <w:rFonts w:ascii="Times New Roman" w:hAnsi="Times New Roman"/>
        </w:rPr>
        <w:t>dot. tylko podmiotu leczniczego</w:t>
      </w:r>
    </w:p>
  </w:footnote>
  <w:footnote w:id="2">
    <w:p w14:paraId="1B32EBFD" w14:textId="77777777" w:rsidR="00B717F1" w:rsidRPr="0041582C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1B3ABB">
        <w:rPr>
          <w:rStyle w:val="Odwoanieprzypisudolnego"/>
          <w:rFonts w:ascii="Times New Roman" w:hAnsi="Times New Roman"/>
        </w:rPr>
        <w:footnoteRef/>
      </w:r>
      <w:r w:rsidRPr="001B3ABB">
        <w:rPr>
          <w:rFonts w:ascii="Times New Roman" w:hAnsi="Times New Roman"/>
        </w:rPr>
        <w:t xml:space="preserve"> dot. </w:t>
      </w:r>
      <w:r w:rsidRPr="0041582C">
        <w:rPr>
          <w:rFonts w:ascii="Times New Roman" w:hAnsi="Times New Roman"/>
        </w:rPr>
        <w:t>tylko podmiotu leczniczego</w:t>
      </w:r>
    </w:p>
  </w:footnote>
  <w:footnote w:id="3">
    <w:p w14:paraId="0B9416EA" w14:textId="6B6435C7" w:rsidR="00B717F1" w:rsidRPr="00360B39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41582C">
        <w:rPr>
          <w:rStyle w:val="Odwoanieprzypisudolnego"/>
          <w:rFonts w:ascii="Times New Roman" w:hAnsi="Times New Roman"/>
        </w:rPr>
        <w:footnoteRef/>
      </w:r>
      <w:r w:rsidRPr="0041582C">
        <w:rPr>
          <w:rFonts w:ascii="Times New Roman" w:hAnsi="Times New Roman"/>
        </w:rPr>
        <w:t xml:space="preserve"> </w:t>
      </w:r>
      <w:proofErr w:type="spellStart"/>
      <w:proofErr w:type="gramStart"/>
      <w:r w:rsidR="006D2E9B" w:rsidRPr="0041582C">
        <w:rPr>
          <w:rFonts w:ascii="Times New Roman" w:hAnsi="Times New Roman"/>
        </w:rPr>
        <w:t>d</w:t>
      </w:r>
      <w:r w:rsidRPr="0041582C">
        <w:rPr>
          <w:rFonts w:ascii="Times New Roman" w:hAnsi="Times New Roman"/>
        </w:rPr>
        <w:t>ot</w:t>
      </w:r>
      <w:proofErr w:type="spellEnd"/>
      <w:proofErr w:type="gramEnd"/>
      <w:r w:rsidR="006D2E9B" w:rsidRPr="0041582C">
        <w:rPr>
          <w:rFonts w:ascii="Times New Roman" w:hAnsi="Times New Roman"/>
        </w:rPr>
        <w:t xml:space="preserve"> </w:t>
      </w:r>
      <w:del w:id="0" w:author="Użytkownik pakietu Microsoft Office" w:date="2022-04-04T22:37:00Z">
        <w:r w:rsidRPr="0041582C" w:rsidDel="00D879AB">
          <w:rPr>
            <w:rFonts w:ascii="Times New Roman" w:hAnsi="Times New Roman"/>
          </w:rPr>
          <w:delText xml:space="preserve"> </w:delText>
        </w:r>
      </w:del>
      <w:r w:rsidR="0041582C" w:rsidRPr="0041582C">
        <w:rPr>
          <w:rFonts w:ascii="Times New Roman" w:hAnsi="Times New Roman"/>
        </w:rPr>
        <w:t xml:space="preserve">położnych i położnych </w:t>
      </w:r>
      <w:del w:id="1" w:author="Użytkownik pakietu Microsoft Office" w:date="2022-04-04T22:38:00Z">
        <w:r w:rsidRPr="0041582C" w:rsidDel="00D879AB">
          <w:rPr>
            <w:rFonts w:ascii="Times New Roman" w:hAnsi="Times New Roman"/>
          </w:rPr>
          <w:delText xml:space="preserve"> </w:delText>
        </w:r>
      </w:del>
      <w:r w:rsidRPr="0041582C">
        <w:rPr>
          <w:rFonts w:ascii="Times New Roman" w:hAnsi="Times New Roman"/>
        </w:rPr>
        <w:t xml:space="preserve">prowadzących </w:t>
      </w:r>
      <w:r w:rsidRPr="00DC6FBB">
        <w:rPr>
          <w:rFonts w:ascii="Times New Roman" w:hAnsi="Times New Roman"/>
        </w:rPr>
        <w:t>praktykę zawodową</w:t>
      </w:r>
    </w:p>
  </w:footnote>
  <w:footnote w:id="4">
    <w:p w14:paraId="4B3FC5DB" w14:textId="3C1DA624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360B39">
        <w:rPr>
          <w:rStyle w:val="Odwoanieprzypisudolnego"/>
          <w:rFonts w:ascii="Times New Roman" w:hAnsi="Times New Roman"/>
        </w:rPr>
        <w:footnoteRef/>
      </w:r>
      <w:r w:rsidRPr="00053CD6">
        <w:rPr>
          <w:rFonts w:ascii="Times New Roman" w:hAnsi="Times New Roman"/>
        </w:rPr>
        <w:t xml:space="preserve"> </w:t>
      </w:r>
      <w:proofErr w:type="gramStart"/>
      <w:r w:rsidRPr="00053CD6">
        <w:rPr>
          <w:rFonts w:ascii="Times New Roman" w:hAnsi="Times New Roman"/>
        </w:rPr>
        <w:t>dot</w:t>
      </w:r>
      <w:proofErr w:type="gramEnd"/>
      <w:r w:rsidRPr="00053CD6">
        <w:rPr>
          <w:rFonts w:ascii="Times New Roman" w:hAnsi="Times New Roman"/>
        </w:rPr>
        <w:t xml:space="preserve">. </w:t>
      </w:r>
      <w:r w:rsidR="00A32BBA" w:rsidRPr="0041582C">
        <w:rPr>
          <w:rFonts w:ascii="Times New Roman" w:hAnsi="Times New Roman"/>
        </w:rPr>
        <w:t xml:space="preserve">położnych i położnych </w:t>
      </w:r>
      <w:del w:id="2" w:author="Użytkownik pakietu Microsoft Office" w:date="2022-04-04T22:38:00Z">
        <w:r w:rsidR="00A32BBA" w:rsidRPr="0041582C" w:rsidDel="00D879AB">
          <w:rPr>
            <w:rFonts w:ascii="Times New Roman" w:hAnsi="Times New Roman"/>
          </w:rPr>
          <w:delText xml:space="preserve"> </w:delText>
        </w:r>
      </w:del>
      <w:r w:rsidRPr="00DC6FBB">
        <w:rPr>
          <w:rFonts w:ascii="Times New Roman" w:hAnsi="Times New Roman"/>
        </w:rPr>
        <w:t>prowadzących praktykę zawodową</w:t>
      </w:r>
    </w:p>
  </w:footnote>
  <w:footnote w:id="5">
    <w:p w14:paraId="68963AE6" w14:textId="54F4E5FA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360B39">
        <w:rPr>
          <w:rStyle w:val="Odwoanieprzypisudolnego"/>
          <w:rFonts w:ascii="Times New Roman" w:hAnsi="Times New Roman"/>
        </w:rPr>
        <w:footnoteRef/>
      </w:r>
      <w:r w:rsidRPr="00360B39">
        <w:rPr>
          <w:rFonts w:ascii="Times New Roman" w:hAnsi="Times New Roman"/>
        </w:rPr>
        <w:t xml:space="preserve"> </w:t>
      </w:r>
      <w:proofErr w:type="gramStart"/>
      <w:r w:rsidRPr="00360B39">
        <w:rPr>
          <w:rFonts w:ascii="Times New Roman" w:hAnsi="Times New Roman"/>
        </w:rPr>
        <w:t>dot</w:t>
      </w:r>
      <w:proofErr w:type="gramEnd"/>
      <w:r w:rsidRPr="00360B39">
        <w:rPr>
          <w:rFonts w:ascii="Times New Roman" w:hAnsi="Times New Roman"/>
        </w:rPr>
        <w:t xml:space="preserve">. </w:t>
      </w:r>
      <w:r w:rsidR="00A32BBA" w:rsidRPr="0041582C">
        <w:rPr>
          <w:rFonts w:ascii="Times New Roman" w:hAnsi="Times New Roman"/>
        </w:rPr>
        <w:t xml:space="preserve">położnych i położnych </w:t>
      </w:r>
      <w:del w:id="3" w:author="Użytkownik pakietu Microsoft Office" w:date="2022-04-04T22:38:00Z">
        <w:r w:rsidR="00A32BBA" w:rsidRPr="0041582C" w:rsidDel="00D879AB">
          <w:rPr>
            <w:rFonts w:ascii="Times New Roman" w:hAnsi="Times New Roman"/>
          </w:rPr>
          <w:delText xml:space="preserve"> </w:delText>
        </w:r>
      </w:del>
      <w:r w:rsidRPr="00665DD5">
        <w:rPr>
          <w:rFonts w:ascii="Times New Roman" w:hAnsi="Times New Roman"/>
        </w:rPr>
        <w:t>prowadzących praktykę zawodową</w:t>
      </w:r>
    </w:p>
  </w:footnote>
  <w:footnote w:id="6">
    <w:p w14:paraId="665E6950" w14:textId="77EBFBC8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360B39">
        <w:rPr>
          <w:rFonts w:ascii="Times New Roman" w:hAnsi="Times New Roman"/>
        </w:rPr>
        <w:t xml:space="preserve"> </w:t>
      </w:r>
      <w:proofErr w:type="gramStart"/>
      <w:r w:rsidRPr="00360B39">
        <w:rPr>
          <w:rFonts w:ascii="Times New Roman" w:hAnsi="Times New Roman"/>
        </w:rPr>
        <w:t>dot</w:t>
      </w:r>
      <w:proofErr w:type="gramEnd"/>
      <w:r w:rsidRPr="00360B39">
        <w:rPr>
          <w:rFonts w:ascii="Times New Roman" w:hAnsi="Times New Roman"/>
        </w:rPr>
        <w:t xml:space="preserve">. </w:t>
      </w:r>
      <w:r w:rsidR="006D2E9B" w:rsidRPr="00665DD5">
        <w:rPr>
          <w:rFonts w:ascii="Times New Roman" w:hAnsi="Times New Roman"/>
        </w:rPr>
        <w:t>t</w:t>
      </w:r>
      <w:r w:rsidRPr="00665DD5">
        <w:rPr>
          <w:rFonts w:ascii="Times New Roman" w:hAnsi="Times New Roman"/>
        </w:rPr>
        <w:t>ylko</w:t>
      </w:r>
      <w:r w:rsidR="006D2E9B" w:rsidRPr="00665DD5">
        <w:rPr>
          <w:rFonts w:ascii="Times New Roman" w:hAnsi="Times New Roman"/>
        </w:rPr>
        <w:t xml:space="preserve"> </w:t>
      </w:r>
      <w:r w:rsidR="00A32BBA">
        <w:rPr>
          <w:rFonts w:ascii="Times New Roman" w:hAnsi="Times New Roman"/>
        </w:rPr>
        <w:t xml:space="preserve">położnych </w:t>
      </w:r>
      <w:r w:rsidRPr="00665DD5">
        <w:rPr>
          <w:rFonts w:ascii="Times New Roman" w:hAnsi="Times New Roman"/>
        </w:rPr>
        <w:t>prowadzących praktykę zawodową</w:t>
      </w:r>
    </w:p>
  </w:footnote>
  <w:footnote w:id="7">
    <w:p w14:paraId="4EFB0125" w14:textId="7ED1D85F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360B39">
        <w:rPr>
          <w:rFonts w:ascii="Times New Roman" w:hAnsi="Times New Roman"/>
        </w:rPr>
        <w:t xml:space="preserve"> </w:t>
      </w:r>
      <w:proofErr w:type="gramStart"/>
      <w:r w:rsidRPr="00360B39">
        <w:rPr>
          <w:rFonts w:ascii="Times New Roman" w:hAnsi="Times New Roman"/>
        </w:rPr>
        <w:t>dot</w:t>
      </w:r>
      <w:proofErr w:type="gramEnd"/>
      <w:r w:rsidRPr="00360B39">
        <w:rPr>
          <w:rFonts w:ascii="Times New Roman" w:hAnsi="Times New Roman"/>
        </w:rPr>
        <w:t xml:space="preserve">. tylko </w:t>
      </w:r>
      <w:r w:rsidR="00A32BBA">
        <w:rPr>
          <w:rFonts w:ascii="Times New Roman" w:hAnsi="Times New Roman"/>
        </w:rPr>
        <w:t>położnych</w:t>
      </w:r>
      <w:r w:rsidRPr="00665DD5">
        <w:rPr>
          <w:rFonts w:ascii="Times New Roman" w:hAnsi="Times New Roman"/>
        </w:rPr>
        <w:t xml:space="preserve"> prowadzących praktykę zawodową</w:t>
      </w:r>
    </w:p>
  </w:footnote>
  <w:footnote w:id="8">
    <w:p w14:paraId="0E67D58A" w14:textId="27A55CF5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="00174489" w:rsidRPr="00665DD5">
        <w:rPr>
          <w:rFonts w:ascii="Times New Roman" w:hAnsi="Times New Roman"/>
        </w:rPr>
        <w:t xml:space="preserve"> </w:t>
      </w:r>
      <w:proofErr w:type="gramStart"/>
      <w:r w:rsidR="00174489" w:rsidRPr="00665DD5">
        <w:rPr>
          <w:rFonts w:ascii="Times New Roman" w:hAnsi="Times New Roman"/>
        </w:rPr>
        <w:t>dot</w:t>
      </w:r>
      <w:proofErr w:type="gramEnd"/>
      <w:r w:rsidR="00174489" w:rsidRPr="00665DD5">
        <w:rPr>
          <w:rFonts w:ascii="Times New Roman" w:hAnsi="Times New Roman"/>
        </w:rPr>
        <w:t xml:space="preserve">. tylko </w:t>
      </w:r>
      <w:r w:rsidR="00A32BBA">
        <w:rPr>
          <w:rFonts w:ascii="Times New Roman" w:hAnsi="Times New Roman"/>
        </w:rPr>
        <w:t>położnych</w:t>
      </w:r>
      <w:r w:rsidRPr="00665DD5">
        <w:rPr>
          <w:rFonts w:ascii="Times New Roman" w:hAnsi="Times New Roman"/>
        </w:rPr>
        <w:t xml:space="preserve"> p</w:t>
      </w:r>
      <w:r w:rsidRPr="00DC6FBB">
        <w:rPr>
          <w:rFonts w:ascii="Times New Roman" w:hAnsi="Times New Roman"/>
        </w:rPr>
        <w:t>rowadzących praktykę zawodową</w:t>
      </w:r>
    </w:p>
  </w:footnote>
  <w:footnote w:id="9">
    <w:p w14:paraId="4077D497" w14:textId="77777777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DC6FBB">
        <w:rPr>
          <w:rFonts w:ascii="Times New Roman" w:hAnsi="Times New Roman"/>
        </w:rPr>
        <w:t xml:space="preserve"> dot. tylko podmiotu leczniczego</w:t>
      </w:r>
    </w:p>
  </w:footnote>
  <w:footnote w:id="10">
    <w:p w14:paraId="50238D4E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DC6FBB">
        <w:rPr>
          <w:rFonts w:ascii="Times New Roman" w:hAnsi="Times New Roman"/>
        </w:rPr>
        <w:t xml:space="preserve"> dot. tylko podmiotów wykonujących</w:t>
      </w:r>
      <w:r>
        <w:rPr>
          <w:rFonts w:ascii="Times New Roman" w:hAnsi="Times New Roman"/>
        </w:rPr>
        <w:t xml:space="preserve"> działalność leczniczą</w:t>
      </w:r>
    </w:p>
  </w:footnote>
  <w:footnote w:id="11">
    <w:p w14:paraId="7EF0CB1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leczniczą.</w:t>
      </w:r>
    </w:p>
  </w:footnote>
  <w:footnote w:id="12">
    <w:p w14:paraId="76AD194F" w14:textId="4FB99E6F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dot</w:t>
      </w:r>
      <w:proofErr w:type="gramEnd"/>
      <w:r>
        <w:rPr>
          <w:rFonts w:ascii="Times New Roman" w:hAnsi="Times New Roman"/>
        </w:rPr>
        <w:t xml:space="preserve">. </w:t>
      </w:r>
      <w:r w:rsidR="00A32BBA">
        <w:rPr>
          <w:rFonts w:ascii="Times New Roman" w:hAnsi="Times New Roman"/>
        </w:rPr>
        <w:t>położnych</w:t>
      </w:r>
      <w:r>
        <w:rPr>
          <w:rFonts w:ascii="Times New Roman" w:hAnsi="Times New Roman"/>
        </w:rPr>
        <w:t xml:space="preserve"> prowadzących praktyki zawodowe</w:t>
      </w:r>
    </w:p>
  </w:footnote>
  <w:footnote w:id="13">
    <w:p w14:paraId="69B0DC9D" w14:textId="70110371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dot</w:t>
      </w:r>
      <w:proofErr w:type="gramEnd"/>
      <w:r>
        <w:rPr>
          <w:rFonts w:ascii="Times New Roman" w:hAnsi="Times New Roman"/>
        </w:rPr>
        <w:t xml:space="preserve">. </w:t>
      </w:r>
      <w:r w:rsidR="00A32BBA">
        <w:rPr>
          <w:rFonts w:ascii="Times New Roman" w:hAnsi="Times New Roman"/>
        </w:rPr>
        <w:t>położnych</w:t>
      </w:r>
      <w:r>
        <w:rPr>
          <w:rFonts w:ascii="Times New Roman" w:hAnsi="Times New Roman"/>
        </w:rPr>
        <w:t xml:space="preserve"> posiadających prawo wykonywania zawodu </w:t>
      </w:r>
      <w:r w:rsidR="00A32BBA">
        <w:rPr>
          <w:rFonts w:ascii="Times New Roman" w:hAnsi="Times New Roman"/>
        </w:rPr>
        <w:t>położnej</w:t>
      </w:r>
      <w:bookmarkStart w:id="4" w:name="_GoBack"/>
      <w:bookmarkEnd w:id="4"/>
      <w:r w:rsidR="00585E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innym państwie</w:t>
      </w:r>
    </w:p>
  </w:footnote>
  <w:footnote w:id="14">
    <w:p w14:paraId="410C690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</w:t>
      </w:r>
    </w:p>
  </w:footnote>
  <w:footnote w:id="15">
    <w:p w14:paraId="1426CE6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podmiotu leczniczego</w:t>
      </w:r>
    </w:p>
  </w:footnote>
  <w:footnote w:id="16">
    <w:p w14:paraId="2FC9CFA4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praktyki zawodowej</w:t>
      </w:r>
    </w:p>
  </w:footnote>
  <w:footnote w:id="17">
    <w:p w14:paraId="6C2F8837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 (jeżeli było wydane)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0078F"/>
    <w:multiLevelType w:val="hybridMultilevel"/>
    <w:tmpl w:val="A0A0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B695C23"/>
    <w:multiLevelType w:val="hybridMultilevel"/>
    <w:tmpl w:val="FEA83D1A"/>
    <w:lvl w:ilvl="0" w:tplc="E970F19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8714AB08">
      <w:start w:val="1"/>
      <w:numFmt w:val="decimal"/>
      <w:lvlText w:val="%3)"/>
      <w:lvlJc w:val="left"/>
      <w:pPr>
        <w:tabs>
          <w:tab w:val="num" w:pos="3756"/>
        </w:tabs>
        <w:ind w:left="37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3C817260"/>
    <w:multiLevelType w:val="hybridMultilevel"/>
    <w:tmpl w:val="BD7A8A2E"/>
    <w:lvl w:ilvl="0" w:tplc="868C35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425273"/>
    <w:multiLevelType w:val="hybridMultilevel"/>
    <w:tmpl w:val="703E8426"/>
    <w:lvl w:ilvl="0" w:tplc="437E91F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C13F4C"/>
    <w:multiLevelType w:val="hybridMultilevel"/>
    <w:tmpl w:val="2578CF70"/>
    <w:lvl w:ilvl="0" w:tplc="77B4BC98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C76F9"/>
    <w:multiLevelType w:val="hybridMultilevel"/>
    <w:tmpl w:val="9196AED0"/>
    <w:lvl w:ilvl="0" w:tplc="E46C9E1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1A216C"/>
    <w:multiLevelType w:val="hybridMultilevel"/>
    <w:tmpl w:val="299CB0A2"/>
    <w:lvl w:ilvl="0" w:tplc="AE0C6F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93541"/>
    <w:multiLevelType w:val="hybridMultilevel"/>
    <w:tmpl w:val="56FA4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Siwy">
    <w15:presenceInfo w15:providerId="AD" w15:userId="S::m.siwy@koszalinskwp.onmicrosoft.com::466f5cbb-36e8-4a39-a9cd-fdfe8f33c8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DB"/>
    <w:rsid w:val="0000663D"/>
    <w:rsid w:val="00020E11"/>
    <w:rsid w:val="00045C58"/>
    <w:rsid w:val="00053CD6"/>
    <w:rsid w:val="00056D6A"/>
    <w:rsid w:val="00072925"/>
    <w:rsid w:val="00092DF1"/>
    <w:rsid w:val="000C383D"/>
    <w:rsid w:val="000E356D"/>
    <w:rsid w:val="000E4D0A"/>
    <w:rsid w:val="000E5081"/>
    <w:rsid w:val="000F71D0"/>
    <w:rsid w:val="000F7EA5"/>
    <w:rsid w:val="00101F06"/>
    <w:rsid w:val="00123823"/>
    <w:rsid w:val="00127E8B"/>
    <w:rsid w:val="00135FD2"/>
    <w:rsid w:val="001453FC"/>
    <w:rsid w:val="00146A38"/>
    <w:rsid w:val="0015053C"/>
    <w:rsid w:val="001519AA"/>
    <w:rsid w:val="001523AA"/>
    <w:rsid w:val="00153B05"/>
    <w:rsid w:val="00155F0E"/>
    <w:rsid w:val="00174489"/>
    <w:rsid w:val="0019002A"/>
    <w:rsid w:val="001A0125"/>
    <w:rsid w:val="001B3ABB"/>
    <w:rsid w:val="00207BAD"/>
    <w:rsid w:val="00227210"/>
    <w:rsid w:val="00233BF6"/>
    <w:rsid w:val="002553C1"/>
    <w:rsid w:val="00263866"/>
    <w:rsid w:val="00274703"/>
    <w:rsid w:val="002852E7"/>
    <w:rsid w:val="00295B9D"/>
    <w:rsid w:val="002B5AD8"/>
    <w:rsid w:val="002C225B"/>
    <w:rsid w:val="002C61A2"/>
    <w:rsid w:val="002D1AFC"/>
    <w:rsid w:val="002D2CF6"/>
    <w:rsid w:val="002D5F75"/>
    <w:rsid w:val="00322B78"/>
    <w:rsid w:val="00331B5F"/>
    <w:rsid w:val="00333043"/>
    <w:rsid w:val="00360B39"/>
    <w:rsid w:val="00361B51"/>
    <w:rsid w:val="00361C69"/>
    <w:rsid w:val="003700BC"/>
    <w:rsid w:val="003B3026"/>
    <w:rsid w:val="003B692B"/>
    <w:rsid w:val="003B71C3"/>
    <w:rsid w:val="003D70A2"/>
    <w:rsid w:val="004134EA"/>
    <w:rsid w:val="0041582C"/>
    <w:rsid w:val="00425EA1"/>
    <w:rsid w:val="004263FA"/>
    <w:rsid w:val="00436AD1"/>
    <w:rsid w:val="0043785D"/>
    <w:rsid w:val="00462821"/>
    <w:rsid w:val="0046480F"/>
    <w:rsid w:val="004651F6"/>
    <w:rsid w:val="00485E38"/>
    <w:rsid w:val="004A26CC"/>
    <w:rsid w:val="004A2FB3"/>
    <w:rsid w:val="005075CF"/>
    <w:rsid w:val="00520550"/>
    <w:rsid w:val="005317A7"/>
    <w:rsid w:val="00542CF1"/>
    <w:rsid w:val="00546343"/>
    <w:rsid w:val="00553012"/>
    <w:rsid w:val="00554D55"/>
    <w:rsid w:val="00565D40"/>
    <w:rsid w:val="00585E4A"/>
    <w:rsid w:val="00590AE8"/>
    <w:rsid w:val="005A62E0"/>
    <w:rsid w:val="005B04B9"/>
    <w:rsid w:val="005B0A6F"/>
    <w:rsid w:val="005B1B4D"/>
    <w:rsid w:val="005F7A08"/>
    <w:rsid w:val="00603A5B"/>
    <w:rsid w:val="006053F0"/>
    <w:rsid w:val="00610821"/>
    <w:rsid w:val="00624A04"/>
    <w:rsid w:val="0063348E"/>
    <w:rsid w:val="00665DD5"/>
    <w:rsid w:val="006715C6"/>
    <w:rsid w:val="00697D0D"/>
    <w:rsid w:val="006A5F25"/>
    <w:rsid w:val="006B1ABF"/>
    <w:rsid w:val="006C7374"/>
    <w:rsid w:val="006D2E9B"/>
    <w:rsid w:val="006D3D32"/>
    <w:rsid w:val="006F69FE"/>
    <w:rsid w:val="00701E00"/>
    <w:rsid w:val="00703543"/>
    <w:rsid w:val="00717D99"/>
    <w:rsid w:val="00725895"/>
    <w:rsid w:val="007314E1"/>
    <w:rsid w:val="00737BF4"/>
    <w:rsid w:val="007409ED"/>
    <w:rsid w:val="00740C1B"/>
    <w:rsid w:val="007502D9"/>
    <w:rsid w:val="0075541F"/>
    <w:rsid w:val="007B3381"/>
    <w:rsid w:val="007B64EE"/>
    <w:rsid w:val="00805168"/>
    <w:rsid w:val="008155F1"/>
    <w:rsid w:val="00827D52"/>
    <w:rsid w:val="00836784"/>
    <w:rsid w:val="008462EC"/>
    <w:rsid w:val="00857E41"/>
    <w:rsid w:val="00857FFC"/>
    <w:rsid w:val="00865CA8"/>
    <w:rsid w:val="00867E17"/>
    <w:rsid w:val="008A1A78"/>
    <w:rsid w:val="008E73D0"/>
    <w:rsid w:val="008F0008"/>
    <w:rsid w:val="008F4080"/>
    <w:rsid w:val="008F4BDF"/>
    <w:rsid w:val="008F67F9"/>
    <w:rsid w:val="0090147B"/>
    <w:rsid w:val="009135EB"/>
    <w:rsid w:val="009300EE"/>
    <w:rsid w:val="00944509"/>
    <w:rsid w:val="00954BAB"/>
    <w:rsid w:val="00971AEC"/>
    <w:rsid w:val="00976D24"/>
    <w:rsid w:val="00981E96"/>
    <w:rsid w:val="00981EC6"/>
    <w:rsid w:val="00991AB6"/>
    <w:rsid w:val="009A59E2"/>
    <w:rsid w:val="009A66BD"/>
    <w:rsid w:val="009A6E37"/>
    <w:rsid w:val="009B738F"/>
    <w:rsid w:val="009E7F2C"/>
    <w:rsid w:val="009F1423"/>
    <w:rsid w:val="009F7B3C"/>
    <w:rsid w:val="00A20A0D"/>
    <w:rsid w:val="00A318AE"/>
    <w:rsid w:val="00A32BBA"/>
    <w:rsid w:val="00A55C89"/>
    <w:rsid w:val="00A67869"/>
    <w:rsid w:val="00A86A21"/>
    <w:rsid w:val="00A954BC"/>
    <w:rsid w:val="00A97A77"/>
    <w:rsid w:val="00AA2F13"/>
    <w:rsid w:val="00AA38DB"/>
    <w:rsid w:val="00AA59EE"/>
    <w:rsid w:val="00AB007E"/>
    <w:rsid w:val="00AC0420"/>
    <w:rsid w:val="00B0553B"/>
    <w:rsid w:val="00B506A8"/>
    <w:rsid w:val="00B525D4"/>
    <w:rsid w:val="00B54855"/>
    <w:rsid w:val="00B6539F"/>
    <w:rsid w:val="00B717F1"/>
    <w:rsid w:val="00B85AFC"/>
    <w:rsid w:val="00BD2654"/>
    <w:rsid w:val="00BD3D5E"/>
    <w:rsid w:val="00BD4A9C"/>
    <w:rsid w:val="00BF4BA0"/>
    <w:rsid w:val="00C129AB"/>
    <w:rsid w:val="00C23BC4"/>
    <w:rsid w:val="00C413FA"/>
    <w:rsid w:val="00C65191"/>
    <w:rsid w:val="00C710A1"/>
    <w:rsid w:val="00C76262"/>
    <w:rsid w:val="00C801CF"/>
    <w:rsid w:val="00C871E1"/>
    <w:rsid w:val="00C913C5"/>
    <w:rsid w:val="00C9382C"/>
    <w:rsid w:val="00C975AC"/>
    <w:rsid w:val="00C97B90"/>
    <w:rsid w:val="00CC4935"/>
    <w:rsid w:val="00CC6313"/>
    <w:rsid w:val="00CC70BE"/>
    <w:rsid w:val="00CD0923"/>
    <w:rsid w:val="00CD11F3"/>
    <w:rsid w:val="00CD4840"/>
    <w:rsid w:val="00CD6D39"/>
    <w:rsid w:val="00CD776B"/>
    <w:rsid w:val="00CE2AA1"/>
    <w:rsid w:val="00CF1BF1"/>
    <w:rsid w:val="00D20626"/>
    <w:rsid w:val="00D32109"/>
    <w:rsid w:val="00D34682"/>
    <w:rsid w:val="00D37405"/>
    <w:rsid w:val="00D562F0"/>
    <w:rsid w:val="00D62C69"/>
    <w:rsid w:val="00D7085B"/>
    <w:rsid w:val="00D718F9"/>
    <w:rsid w:val="00D870B5"/>
    <w:rsid w:val="00D879AB"/>
    <w:rsid w:val="00D94BC7"/>
    <w:rsid w:val="00DC6FBB"/>
    <w:rsid w:val="00E074BC"/>
    <w:rsid w:val="00E17180"/>
    <w:rsid w:val="00E2633D"/>
    <w:rsid w:val="00E27AC1"/>
    <w:rsid w:val="00E31A9A"/>
    <w:rsid w:val="00E356A6"/>
    <w:rsid w:val="00E37F8A"/>
    <w:rsid w:val="00E50C9A"/>
    <w:rsid w:val="00E62B9C"/>
    <w:rsid w:val="00E91BCD"/>
    <w:rsid w:val="00ED7E1F"/>
    <w:rsid w:val="00EE295C"/>
    <w:rsid w:val="00F02142"/>
    <w:rsid w:val="00F022C0"/>
    <w:rsid w:val="00F04893"/>
    <w:rsid w:val="00F04D3E"/>
    <w:rsid w:val="00F1790E"/>
    <w:rsid w:val="00F21350"/>
    <w:rsid w:val="00F51CED"/>
    <w:rsid w:val="00F740E4"/>
    <w:rsid w:val="00F84777"/>
    <w:rsid w:val="00F96C32"/>
    <w:rsid w:val="00FE2D96"/>
    <w:rsid w:val="00FF0413"/>
    <w:rsid w:val="00FF37D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Visonex GR Zbigniew Piątak</dc:creator>
  <cp:keywords/>
  <dc:description/>
  <cp:lastModifiedBy>Magdalena Siwy</cp:lastModifiedBy>
  <cp:revision>33</cp:revision>
  <dcterms:created xsi:type="dcterms:W3CDTF">2022-04-04T20:42:00Z</dcterms:created>
  <dcterms:modified xsi:type="dcterms:W3CDTF">2022-04-19T15:24:00Z</dcterms:modified>
</cp:coreProperties>
</file>