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4B12721F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</w:t>
      </w:r>
      <w:r w:rsidR="00207BAD">
        <w:rPr>
          <w:rFonts w:ascii="Times New Roman" w:hAnsi="Times New Roman"/>
          <w:sz w:val="24"/>
          <w:szCs w:val="24"/>
        </w:rPr>
        <w:t>..................</w:t>
      </w:r>
      <w:bookmarkStart w:id="0" w:name="_GoBack"/>
      <w:bookmarkEnd w:id="0"/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F96C32">
        <w:rPr>
          <w:rFonts w:ascii="Times New Roman" w:hAnsi="Times New Roman"/>
          <w:sz w:val="24"/>
          <w:szCs w:val="24"/>
        </w:rPr>
        <w:t>wykonywanej praktyki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F96C32"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Siedziba praktyki (adres)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F96C32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429EB9DB" w:rsidR="00B717F1" w:rsidRPr="002D5F75" w:rsidRDefault="00B717F1" w:rsidP="002D5F75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 xml:space="preserve">Nr wpisu do rejestru Okręgowej Izby </w:t>
      </w:r>
      <w:r w:rsidR="002D5F75">
        <w:rPr>
          <w:rFonts w:ascii="Times New Roman" w:hAnsi="Times New Roman"/>
          <w:sz w:val="24"/>
          <w:szCs w:val="24"/>
        </w:rPr>
        <w:t xml:space="preserve">Pielęgniarek i </w:t>
      </w:r>
      <w:proofErr w:type="gramStart"/>
      <w:r w:rsidR="002D5F75">
        <w:rPr>
          <w:rFonts w:ascii="Times New Roman" w:hAnsi="Times New Roman"/>
          <w:sz w:val="24"/>
          <w:szCs w:val="24"/>
        </w:rPr>
        <w:t>położnych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2D5F75">
        <w:rPr>
          <w:rFonts w:ascii="Times New Roman" w:hAnsi="Times New Roman"/>
          <w:sz w:val="24"/>
          <w:szCs w:val="24"/>
        </w:rPr>
        <w:t xml:space="preserve">  ...............................................</w:t>
      </w:r>
      <w:proofErr w:type="gramEnd"/>
      <w:r w:rsidRPr="002D5F75">
        <w:rPr>
          <w:rFonts w:ascii="Times New Roman" w:hAnsi="Times New Roman"/>
          <w:sz w:val="24"/>
          <w:szCs w:val="24"/>
        </w:rPr>
        <w:t>...........</w:t>
      </w:r>
    </w:p>
    <w:p w14:paraId="0B927884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Nr wpisu do rejestru właściwego wojewody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F96C32"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4890ABFF" w:rsidR="00B717F1" w:rsidRPr="00A20A0D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 xml:space="preserve">Centralnej </w:t>
      </w:r>
      <w:r w:rsidR="005B04B9" w:rsidRPr="00A20A0D">
        <w:rPr>
          <w:rFonts w:ascii="Times New Roman" w:hAnsi="Times New Roman"/>
          <w:sz w:val="24"/>
          <w:szCs w:val="24"/>
        </w:rPr>
        <w:t>E</w:t>
      </w:r>
      <w:r w:rsidRPr="00A20A0D">
        <w:rPr>
          <w:rFonts w:ascii="Times New Roman" w:hAnsi="Times New Roman"/>
          <w:sz w:val="24"/>
          <w:szCs w:val="24"/>
        </w:rPr>
        <w:t xml:space="preserve">widencji </w:t>
      </w:r>
      <w:r w:rsidR="00D879AB" w:rsidRPr="00A20A0D">
        <w:rPr>
          <w:rFonts w:ascii="Times New Roman" w:hAnsi="Times New Roman"/>
          <w:sz w:val="24"/>
          <w:szCs w:val="24"/>
        </w:rPr>
        <w:t xml:space="preserve">i Informacji o </w:t>
      </w:r>
      <w:r w:rsidR="005B04B9" w:rsidRPr="00A20A0D">
        <w:rPr>
          <w:rFonts w:ascii="Times New Roman" w:hAnsi="Times New Roman"/>
          <w:sz w:val="24"/>
          <w:szCs w:val="24"/>
        </w:rPr>
        <w:t>Działalności Gospodarczej</w:t>
      </w:r>
      <w:r w:rsidRPr="00A20A0D">
        <w:rPr>
          <w:rFonts w:ascii="Times New Roman" w:hAnsi="Times New Roman"/>
          <w:sz w:val="24"/>
          <w:szCs w:val="24"/>
        </w:rPr>
        <w:t>/lub KRS</w:t>
      </w:r>
      <w:r w:rsidRPr="00A20A0D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A20A0D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47E3DFDF" w:rsidR="00B717F1" w:rsidRPr="00360B39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</w:t>
      </w:r>
      <w:r w:rsidRPr="00360B39">
        <w:rPr>
          <w:rFonts w:ascii="Times New Roman" w:hAnsi="Times New Roman"/>
          <w:bCs/>
          <w:sz w:val="24"/>
          <w:szCs w:val="24"/>
        </w:rPr>
        <w:t xml:space="preserve">świadczeń </w:t>
      </w:r>
      <w:r w:rsidR="00D879AB" w:rsidRPr="00360B39">
        <w:rPr>
          <w:rFonts w:ascii="Times New Roman" w:hAnsi="Times New Roman"/>
          <w:sz w:val="24"/>
          <w:szCs w:val="24"/>
        </w:rPr>
        <w:t>–</w:t>
      </w:r>
      <w:r w:rsidRPr="00360B39">
        <w:rPr>
          <w:rFonts w:ascii="Times New Roman" w:hAnsi="Times New Roman"/>
          <w:sz w:val="24"/>
          <w:szCs w:val="24"/>
        </w:rPr>
        <w:t xml:space="preserve"> </w:t>
      </w:r>
      <w:r w:rsidR="00D879AB" w:rsidRPr="00360B39">
        <w:rPr>
          <w:rFonts w:ascii="Times New Roman" w:hAnsi="Times New Roman"/>
          <w:sz w:val="24"/>
          <w:szCs w:val="24"/>
        </w:rPr>
        <w:t>udzielanie świadczeń pielęgniarskich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60B39">
        <w:rPr>
          <w:rFonts w:ascii="Times New Roman" w:hAnsi="Times New Roman"/>
          <w:bCs/>
          <w:sz w:val="24"/>
          <w:szCs w:val="24"/>
        </w:rPr>
        <w:t xml:space="preserve">Zakres świadczeń </w:t>
      </w:r>
      <w:r w:rsidRPr="00360B39">
        <w:rPr>
          <w:rFonts w:ascii="Times New Roman" w:hAnsi="Times New Roman"/>
          <w:sz w:val="24"/>
          <w:szCs w:val="24"/>
        </w:rPr>
        <w:t xml:space="preserve">(należy zaznaczyć </w:t>
      </w:r>
      <w:r w:rsidRPr="00360B39">
        <w:rPr>
          <w:rFonts w:ascii="Times New Roman" w:hAnsi="Times New Roman"/>
          <w:b/>
          <w:sz w:val="24"/>
          <w:szCs w:val="24"/>
          <w:u w:val="single"/>
        </w:rPr>
        <w:t>wyłącznie jeden</w:t>
      </w:r>
      <w:r w:rsidRPr="00360B39">
        <w:rPr>
          <w:rFonts w:ascii="Times New Roman" w:hAnsi="Times New Roman"/>
          <w:sz w:val="24"/>
          <w:szCs w:val="24"/>
        </w:rPr>
        <w:t xml:space="preserve"> z poniższych zakresów </w:t>
      </w:r>
      <w:r>
        <w:rPr>
          <w:rFonts w:ascii="Times New Roman" w:hAnsi="Times New Roman"/>
          <w:sz w:val="24"/>
          <w:szCs w:val="24"/>
        </w:rPr>
        <w:t>świadczeń opisanych w ogłoszeniu o konkursie ofert)</w:t>
      </w:r>
    </w:p>
    <w:p w14:paraId="6F076B38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03692D4" w14:textId="3D09BC85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B0553B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 xml:space="preserve">W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5A427E81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</w:t>
      </w:r>
      <w:r w:rsidR="00A55C89">
        <w:rPr>
          <w:rFonts w:ascii="Times New Roman" w:hAnsi="Times New Roman"/>
          <w:bCs/>
          <w:sz w:val="24"/>
          <w:szCs w:val="24"/>
        </w:rPr>
        <w:t>pielęgniarek</w:t>
      </w:r>
      <w:r>
        <w:rPr>
          <w:rFonts w:ascii="Times New Roman" w:hAnsi="Times New Roman"/>
          <w:bCs/>
          <w:sz w:val="24"/>
          <w:szCs w:val="24"/>
        </w:rPr>
        <w:t>, którzy wykonywać będą w imieniu oferenta (podmiotu leczniczego) świadczenia zdrowotne w Szpitalnym Centrum Medycznym w Goleniowie wraz ze wskazaniem ich tytułów zawodowych, nr prawa wykonywania zawodu, posiad</w:t>
      </w:r>
      <w:r w:rsidR="00A55C89">
        <w:rPr>
          <w:rFonts w:ascii="Times New Roman" w:hAnsi="Times New Roman"/>
          <w:bCs/>
          <w:sz w:val="24"/>
          <w:szCs w:val="24"/>
        </w:rPr>
        <w:t>anej specjalności</w:t>
      </w:r>
      <w:r>
        <w:rPr>
          <w:rFonts w:ascii="Times New Roman" w:hAnsi="Times New Roman"/>
          <w:bCs/>
          <w:sz w:val="24"/>
          <w:szCs w:val="24"/>
        </w:rPr>
        <w:t xml:space="preserve"> (dziedzina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>, stopień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 xml:space="preserve">), certyfikatów lub dyplomów potwierdzających nabycie przez </w:t>
      </w:r>
      <w:r w:rsidR="00A55C89">
        <w:rPr>
          <w:rFonts w:ascii="Times New Roman" w:hAnsi="Times New Roman"/>
          <w:bCs/>
          <w:sz w:val="24"/>
          <w:szCs w:val="24"/>
        </w:rPr>
        <w:t>pielęgniarki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5C89">
        <w:rPr>
          <w:rFonts w:ascii="Times New Roman" w:hAnsi="Times New Roman"/>
          <w:bCs/>
          <w:sz w:val="24"/>
          <w:szCs w:val="24"/>
        </w:rPr>
        <w:t xml:space="preserve">specjalności </w:t>
      </w:r>
      <w:r>
        <w:rPr>
          <w:rFonts w:ascii="Times New Roman" w:hAnsi="Times New Roman"/>
          <w:bCs/>
          <w:sz w:val="24"/>
          <w:szCs w:val="24"/>
        </w:rPr>
        <w:t xml:space="preserve">wskazania </w:t>
      </w:r>
      <w:proofErr w:type="gramStart"/>
      <w:r>
        <w:rPr>
          <w:rFonts w:ascii="Times New Roman" w:hAnsi="Times New Roman"/>
          <w:bCs/>
          <w:sz w:val="24"/>
          <w:szCs w:val="24"/>
        </w:rPr>
        <w:t>dziedziny w jakiej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55C89">
        <w:rPr>
          <w:rFonts w:ascii="Times New Roman" w:hAnsi="Times New Roman"/>
          <w:bCs/>
          <w:sz w:val="24"/>
          <w:szCs w:val="24"/>
        </w:rPr>
        <w:t xml:space="preserve">pielęgniarka </w:t>
      </w:r>
      <w:r>
        <w:rPr>
          <w:rFonts w:ascii="Times New Roman" w:hAnsi="Times New Roman"/>
          <w:bCs/>
          <w:sz w:val="24"/>
          <w:szCs w:val="24"/>
        </w:rPr>
        <w:t xml:space="preserve">odbywa specjalizację, roku trwania specjalizacji, w przypadku </w:t>
      </w:r>
      <w:r w:rsidR="00A55C89">
        <w:rPr>
          <w:rFonts w:ascii="Times New Roman" w:hAnsi="Times New Roman"/>
          <w:bCs/>
          <w:sz w:val="24"/>
          <w:szCs w:val="24"/>
        </w:rPr>
        <w:t xml:space="preserve">pielęgniarek </w:t>
      </w:r>
      <w:r>
        <w:rPr>
          <w:rFonts w:ascii="Times New Roman" w:hAnsi="Times New Roman"/>
          <w:color w:val="000000"/>
          <w:sz w:val="24"/>
          <w:szCs w:val="24"/>
        </w:rPr>
        <w:t xml:space="preserve">posiadających w innym państwie prawo wykonywania zawodu </w:t>
      </w:r>
      <w:r w:rsidR="00FF5B5A">
        <w:rPr>
          <w:rFonts w:ascii="Times New Roman" w:hAnsi="Times New Roman"/>
          <w:color w:val="000000"/>
          <w:sz w:val="24"/>
          <w:szCs w:val="24"/>
        </w:rPr>
        <w:t>p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ielęgniarki </w:t>
      </w:r>
      <w:r>
        <w:rPr>
          <w:rFonts w:ascii="Times New Roman" w:hAnsi="Times New Roman"/>
          <w:color w:val="000000"/>
          <w:sz w:val="24"/>
          <w:szCs w:val="24"/>
        </w:rPr>
        <w:t>– informacje o złożeniu wniosku o wydanie decyzji, o której mowa w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>
        <w:rPr>
          <w:rFonts w:ascii="Times New Roman" w:hAnsi="Times New Roman"/>
          <w:color w:val="000000"/>
          <w:sz w:val="24"/>
          <w:szCs w:val="24"/>
        </w:rPr>
        <w:t>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3DDAEA2A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</w:t>
      </w:r>
      <w:r w:rsidR="00A55C89">
        <w:rPr>
          <w:rFonts w:ascii="Times New Roman" w:hAnsi="Times New Roman"/>
          <w:bCs/>
          <w:sz w:val="24"/>
          <w:szCs w:val="24"/>
        </w:rPr>
        <w:t>pielęgniarka</w:t>
      </w:r>
      <w:r>
        <w:rPr>
          <w:rFonts w:ascii="Times New Roman" w:hAnsi="Times New Roman"/>
          <w:bCs/>
          <w:sz w:val="24"/>
          <w:szCs w:val="24"/>
        </w:rPr>
        <w:t xml:space="preserve"> prowadzący praktykę zawodową:</w:t>
      </w: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</w:t>
      </w:r>
      <w:proofErr w:type="gramStart"/>
      <w:r>
        <w:rPr>
          <w:rFonts w:ascii="Times New Roman" w:hAnsi="Times New Roman"/>
          <w:sz w:val="24"/>
          <w:szCs w:val="24"/>
        </w:rPr>
        <w:t>zawodowy 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>
        <w:rPr>
          <w:rFonts w:ascii="Times New Roman" w:hAnsi="Times New Roman"/>
          <w:sz w:val="24"/>
          <w:szCs w:val="24"/>
        </w:rPr>
        <w:t>certyfikatem  lub</w:t>
      </w:r>
      <w:proofErr w:type="gramEnd"/>
      <w:r>
        <w:rPr>
          <w:rFonts w:ascii="Times New Roman" w:hAnsi="Times New Roman"/>
          <w:sz w:val="24"/>
          <w:szCs w:val="24"/>
        </w:rPr>
        <w:t xml:space="preserve"> innym dokumentem) ................................................</w:t>
      </w:r>
    </w:p>
    <w:p w14:paraId="71249657" w14:textId="6F304888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</w:t>
      </w:r>
      <w:r w:rsidR="00A55C89">
        <w:rPr>
          <w:rFonts w:ascii="Times New Roman" w:hAnsi="Times New Roman"/>
          <w:bCs/>
          <w:sz w:val="24"/>
          <w:szCs w:val="24"/>
        </w:rPr>
        <w:t xml:space="preserve">pielęgniarek </w:t>
      </w:r>
      <w:r>
        <w:rPr>
          <w:rFonts w:ascii="Times New Roman" w:hAnsi="Times New Roman"/>
          <w:color w:val="000000"/>
          <w:sz w:val="24"/>
          <w:szCs w:val="24"/>
        </w:rPr>
        <w:t>posiadających prawo wykonywania zawodu w innym państwie – informacje o złożeniu wniosku o wydanie decyzji</w:t>
      </w:r>
      <w:r w:rsidR="00BD4A9C">
        <w:rPr>
          <w:rFonts w:ascii="Times New Roman" w:hAnsi="Times New Roman"/>
          <w:color w:val="000000"/>
          <w:sz w:val="24"/>
          <w:szCs w:val="24"/>
        </w:rPr>
        <w:t xml:space="preserve"> przez MZ</w:t>
      </w:r>
      <w:r>
        <w:rPr>
          <w:rFonts w:ascii="Times New Roman" w:hAnsi="Times New Roman"/>
          <w:color w:val="000000"/>
          <w:sz w:val="24"/>
          <w:szCs w:val="24"/>
        </w:rPr>
        <w:t>, o której mowa w art.</w:t>
      </w:r>
      <w:r w:rsidR="00BD4A9C">
        <w:rPr>
          <w:rFonts w:ascii="Times New Roman" w:hAnsi="Times New Roman"/>
          <w:color w:val="000000"/>
          <w:sz w:val="24"/>
          <w:szCs w:val="24"/>
        </w:rPr>
        <w:t>35a ust 7 ustawy z dnia 15 lipca 2011 r. ustawy o zawodach pielęgniarki i położnej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>
        <w:rPr>
          <w:rFonts w:ascii="Times New Roman" w:hAnsi="Times New Roman"/>
          <w:color w:val="000000"/>
          <w:sz w:val="24"/>
          <w:szCs w:val="24"/>
        </w:rPr>
        <w:t xml:space="preserve">prawa wykonywania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zawodu –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77777777" w:rsidR="00B717F1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………........................................................................................................................................</w:t>
      </w:r>
    </w:p>
    <w:p w14:paraId="33AAF1E7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rodzaj jednostki rozliczeniowej ………………………………………………………</w:t>
      </w:r>
    </w:p>
    <w:p w14:paraId="1BBD7213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jednostkę rozliczeniową – należy wskazać wynagrodzenie brutto za jednostkę rozliczeniową w zależności od zakresu świadczeń będących przedmiotem oferty</w:t>
      </w:r>
    </w:p>
    <w:p w14:paraId="4DCDF40E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w przypadku złożenia oferty obejmującej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4F013672" w14:textId="77777777" w:rsidR="00361C69" w:rsidRDefault="00361C69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71189CEB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AC72631" w14:textId="0CA76E11" w:rsidR="00B717F1" w:rsidRDefault="00B717F1" w:rsidP="003700BC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551102A3" w14:textId="4622B888" w:rsidR="00B717F1" w:rsidRDefault="00F02142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717F1">
        <w:rPr>
          <w:rFonts w:ascii="Times New Roman" w:hAnsi="Times New Roman"/>
          <w:bCs/>
          <w:sz w:val="24"/>
          <w:szCs w:val="24"/>
        </w:rPr>
        <w:t>w</w:t>
      </w:r>
      <w:proofErr w:type="gramEnd"/>
      <w:r w:rsidR="00B717F1"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 w:rsidR="00B717F1">
        <w:rPr>
          <w:rFonts w:ascii="Times New Roman" w:hAnsi="Times New Roman"/>
          <w:b/>
          <w:bCs/>
          <w:sz w:val="24"/>
          <w:szCs w:val="24"/>
        </w:rPr>
        <w:t>w lit. a</w:t>
      </w:r>
      <w:r w:rsidR="00B717F1"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5B0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F1"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89F0315" w14:textId="6B2E49E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……………..</w:t>
      </w:r>
      <w:r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745E444" w14:textId="79AB68DD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6C915A62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w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9B1A65A" w14:textId="1F4562B5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F478417" w14:textId="43E86C0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5A34571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63ABC6C8" w14:textId="2E80F0DA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701E00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01E00">
        <w:rPr>
          <w:rFonts w:ascii="Times New Roman" w:hAnsi="Times New Roman"/>
          <w:b/>
          <w:bCs/>
          <w:sz w:val="24"/>
          <w:szCs w:val="24"/>
        </w:rPr>
        <w:t>c</w:t>
      </w:r>
      <w:r w:rsidR="009A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 w:rsidR="006D3D3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4FF5D27A" w14:textId="1E76459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4987AC6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d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8AAB95A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189566BF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C3FC988" w14:textId="77777777" w:rsidR="00C76262" w:rsidRPr="00C76262" w:rsidRDefault="00C76262" w:rsidP="00C76262">
      <w:pPr>
        <w:pStyle w:val="Bezodstpw"/>
        <w:spacing w:after="12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6CB5ED4A" w:rsidR="00B717F1" w:rsidRDefault="00092DF1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2553C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2B33D67" w14:textId="540EBE09" w:rsidR="00B717F1" w:rsidRPr="002553C1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6861577F" w14:textId="77777777" w:rsidR="002553C1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będę wykonywał świadczenia objęte umową z Szpitalnym Centrum Medycznym w </w:t>
      </w:r>
      <w:proofErr w:type="gramStart"/>
      <w:r>
        <w:rPr>
          <w:rFonts w:ascii="Times New Roman" w:hAnsi="Times New Roman"/>
          <w:sz w:val="24"/>
          <w:szCs w:val="24"/>
        </w:rPr>
        <w:t>Goleniowie  sp</w:t>
      </w:r>
      <w:proofErr w:type="gramEnd"/>
      <w:r>
        <w:rPr>
          <w:rFonts w:ascii="Times New Roman" w:hAnsi="Times New Roman"/>
          <w:sz w:val="24"/>
          <w:szCs w:val="24"/>
        </w:rPr>
        <w:t>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</w:t>
      </w:r>
      <w:r>
        <w:rPr>
          <w:rFonts w:ascii="Times New Roman" w:hAnsi="Times New Roman"/>
          <w:sz w:val="24"/>
          <w:szCs w:val="24"/>
        </w:rPr>
        <w:lastRenderedPageBreak/>
        <w:t>zawartych w dokumentach konkursu, w tym szczegółowym opisem przedmiotu 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FORMULARZA OFERTOWEGO NALEŻY ZAŁĄCZYĆ:</w:t>
      </w:r>
    </w:p>
    <w:p w14:paraId="38DA3E0A" w14:textId="0D8768DC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kopie</w:t>
      </w:r>
      <w:proofErr w:type="gramEnd"/>
      <w:r>
        <w:rPr>
          <w:rFonts w:ascii="Times New Roman" w:hAnsi="Times New Roman"/>
          <w:sz w:val="24"/>
          <w:szCs w:val="24"/>
        </w:rPr>
        <w:t xml:space="preserve"> dokumentów potwierdzających kompetencje oferenta/</w:t>
      </w:r>
      <w:r w:rsidR="0043785D">
        <w:rPr>
          <w:rFonts w:ascii="Times New Roman" w:hAnsi="Times New Roman"/>
          <w:sz w:val="24"/>
          <w:szCs w:val="24"/>
        </w:rPr>
        <w:t xml:space="preserve"> </w:t>
      </w:r>
      <w:r w:rsidR="00585E4A">
        <w:rPr>
          <w:rFonts w:ascii="Times New Roman" w:hAnsi="Times New Roman"/>
          <w:sz w:val="24"/>
          <w:szCs w:val="24"/>
        </w:rPr>
        <w:t xml:space="preserve">pielęgniarek </w:t>
      </w:r>
      <w:r>
        <w:rPr>
          <w:rFonts w:ascii="Times New Roman" w:hAnsi="Times New Roman"/>
          <w:sz w:val="24"/>
          <w:szCs w:val="24"/>
        </w:rPr>
        <w:t>wykonujących świadczenia w imieniu oferenta tj.:</w:t>
      </w:r>
    </w:p>
    <w:p w14:paraId="278ADD60" w14:textId="688F3042" w:rsidR="00B717F1" w:rsidRPr="00360B39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  <w:r w:rsidR="00D879AB" w:rsidRPr="00263866">
        <w:rPr>
          <w:rFonts w:ascii="Times New Roman" w:hAnsi="Times New Roman"/>
          <w:sz w:val="24"/>
          <w:szCs w:val="24"/>
        </w:rPr>
        <w:t>/szkoły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96E67D4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</w:t>
      </w:r>
      <w:r w:rsidR="00D879AB">
        <w:rPr>
          <w:rFonts w:ascii="Times New Roman" w:hAnsi="Times New Roman"/>
          <w:sz w:val="24"/>
          <w:szCs w:val="24"/>
        </w:rPr>
        <w:t>, szczepienia</w:t>
      </w:r>
      <w:r>
        <w:rPr>
          <w:rFonts w:ascii="Times New Roman" w:hAnsi="Times New Roman"/>
          <w:sz w:val="24"/>
          <w:szCs w:val="24"/>
        </w:rPr>
        <w:t>)</w:t>
      </w:r>
    </w:p>
    <w:p w14:paraId="1ADC5B4A" w14:textId="3DF7B8A6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dokumenty</w:t>
      </w:r>
      <w:proofErr w:type="gramEnd"/>
      <w:r>
        <w:rPr>
          <w:rFonts w:ascii="Times New Roman" w:hAnsi="Times New Roman"/>
          <w:sz w:val="24"/>
          <w:szCs w:val="24"/>
        </w:rPr>
        <w:t xml:space="preserve">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</w:t>
      </w:r>
      <w:r w:rsidR="0043785D">
        <w:rPr>
          <w:rFonts w:ascii="Times New Roman" w:hAnsi="Times New Roman"/>
          <w:color w:val="000000"/>
          <w:sz w:val="24"/>
          <w:szCs w:val="24"/>
        </w:rPr>
        <w:t xml:space="preserve"> art 35 a ust 17 ustawy z dnia 15 lipca 2011 r. ustawy o zawodach pielęgniarki i położnej, </w:t>
      </w:r>
      <w:r>
        <w:rPr>
          <w:rFonts w:ascii="Times New Roman" w:hAnsi="Times New Roman"/>
          <w:bCs/>
          <w:sz w:val="24"/>
          <w:szCs w:val="24"/>
        </w:rPr>
        <w:t xml:space="preserve">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 xml:space="preserve">przyznania przez okręgową radę </w:t>
      </w:r>
      <w:r w:rsidR="00585E4A">
        <w:rPr>
          <w:rFonts w:ascii="Times New Roman" w:hAnsi="Times New Roman"/>
          <w:color w:val="000000"/>
          <w:sz w:val="24"/>
          <w:szCs w:val="24"/>
        </w:rPr>
        <w:t>pielęgniarek i położnych</w:t>
      </w:r>
      <w:r>
        <w:rPr>
          <w:rFonts w:ascii="Times New Roman" w:hAnsi="Times New Roman"/>
          <w:color w:val="000000"/>
          <w:sz w:val="24"/>
          <w:szCs w:val="24"/>
        </w:rPr>
        <w:t xml:space="preserve">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29405CB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wypis</w:t>
      </w:r>
      <w:proofErr w:type="gramEnd"/>
      <w:r>
        <w:rPr>
          <w:rFonts w:ascii="Times New Roman" w:hAnsi="Times New Roman"/>
          <w:sz w:val="24"/>
          <w:szCs w:val="24"/>
        </w:rPr>
        <w:t xml:space="preserve">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</w:t>
      </w:r>
      <w:r w:rsidR="00585E4A">
        <w:rPr>
          <w:rFonts w:ascii="Times New Roman" w:hAnsi="Times New Roman"/>
          <w:sz w:val="24"/>
          <w:szCs w:val="24"/>
        </w:rPr>
        <w:t>pielęgniarskiej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14820941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 xml:space="preserve">wydruk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</w:t>
      </w:r>
      <w:r w:rsidR="009A66BD" w:rsidRPr="00263866">
        <w:rPr>
          <w:rFonts w:ascii="Times New Roman" w:hAnsi="Times New Roman"/>
          <w:sz w:val="24"/>
          <w:szCs w:val="24"/>
        </w:rPr>
        <w:t xml:space="preserve">Ewidencji </w:t>
      </w:r>
      <w:r w:rsidR="00D879AB" w:rsidRPr="00263866">
        <w:rPr>
          <w:rFonts w:ascii="Times New Roman" w:hAnsi="Times New Roman"/>
          <w:sz w:val="24"/>
          <w:szCs w:val="24"/>
        </w:rPr>
        <w:t xml:space="preserve">i Informacji o </w:t>
      </w:r>
      <w:r w:rsidR="009A66BD" w:rsidRPr="00263866">
        <w:rPr>
          <w:rFonts w:ascii="Times New Roman" w:hAnsi="Times New Roman"/>
          <w:sz w:val="24"/>
          <w:szCs w:val="24"/>
        </w:rPr>
        <w:t xml:space="preserve">Działalności </w:t>
      </w:r>
      <w:r w:rsidR="009A66BD">
        <w:rPr>
          <w:rFonts w:ascii="Times New Roman" w:hAnsi="Times New Roman"/>
          <w:sz w:val="24"/>
          <w:szCs w:val="24"/>
        </w:rPr>
        <w:t xml:space="preserve">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 xml:space="preserve">oryginał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9951501" w14:textId="1D858392" w:rsidR="00B717F1" w:rsidRDefault="00092D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</w:t>
      </w:r>
      <w:r w:rsidR="00B717F1">
        <w:rPr>
          <w:rFonts w:ascii="Times New Roman" w:hAnsi="Times New Roman"/>
          <w:b/>
          <w:sz w:val="24"/>
          <w:szCs w:val="24"/>
        </w:rPr>
        <w:t xml:space="preserve">ik nr 2 do </w:t>
      </w:r>
      <w:r w:rsidR="00B717F1"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0A6BA86E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5F294512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EA37" w14:textId="77777777" w:rsidR="007B3381" w:rsidRDefault="007B3381" w:rsidP="00B717F1">
      <w:pPr>
        <w:spacing w:after="0" w:line="240" w:lineRule="auto"/>
      </w:pPr>
      <w:r>
        <w:separator/>
      </w:r>
    </w:p>
  </w:endnote>
  <w:endnote w:type="continuationSeparator" w:id="0">
    <w:p w14:paraId="7B283AD2" w14:textId="77777777" w:rsidR="007B3381" w:rsidRDefault="007B3381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00B81" w14:textId="77777777" w:rsidR="007B3381" w:rsidRDefault="007B3381" w:rsidP="00B717F1">
      <w:pPr>
        <w:spacing w:after="0" w:line="240" w:lineRule="auto"/>
      </w:pPr>
      <w:r>
        <w:separator/>
      </w:r>
    </w:p>
  </w:footnote>
  <w:footnote w:type="continuationSeparator" w:id="0">
    <w:p w14:paraId="2B2DB208" w14:textId="77777777" w:rsidR="007B3381" w:rsidRDefault="007B3381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Pr="001B3A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dot. tylko podmiotu leczniczego</w:t>
      </w:r>
    </w:p>
  </w:footnote>
  <w:footnote w:id="2">
    <w:p w14:paraId="1B32EBFD" w14:textId="77777777" w:rsidR="00B717F1" w:rsidRPr="001B3A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1B3ABB">
        <w:rPr>
          <w:rStyle w:val="Odwoanieprzypisudolnego"/>
          <w:rFonts w:ascii="Times New Roman" w:hAnsi="Times New Roman"/>
        </w:rPr>
        <w:footnoteRef/>
      </w:r>
      <w:r w:rsidRPr="001B3ABB">
        <w:rPr>
          <w:rFonts w:ascii="Times New Roman" w:hAnsi="Times New Roman"/>
        </w:rPr>
        <w:t xml:space="preserve"> dot. tylko podmiotu leczniczego</w:t>
      </w:r>
    </w:p>
  </w:footnote>
  <w:footnote w:id="3">
    <w:p w14:paraId="0B9416EA" w14:textId="41C4A8AA" w:rsidR="00B717F1" w:rsidRPr="00360B39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1B3ABB">
        <w:rPr>
          <w:rStyle w:val="Odwoanieprzypisudolnego"/>
          <w:rFonts w:ascii="Times New Roman" w:hAnsi="Times New Roman"/>
        </w:rPr>
        <w:footnoteRef/>
      </w:r>
      <w:r w:rsidRPr="001B3ABB">
        <w:rPr>
          <w:rFonts w:ascii="Times New Roman" w:hAnsi="Times New Roman"/>
        </w:rPr>
        <w:t xml:space="preserve"> </w:t>
      </w:r>
      <w:proofErr w:type="spellStart"/>
      <w:proofErr w:type="gramStart"/>
      <w:r w:rsidR="006D2E9B" w:rsidRPr="00665DD5">
        <w:rPr>
          <w:rFonts w:ascii="Times New Roman" w:hAnsi="Times New Roman"/>
        </w:rPr>
        <w:t>d</w:t>
      </w:r>
      <w:r w:rsidRPr="00665DD5">
        <w:rPr>
          <w:rFonts w:ascii="Times New Roman" w:hAnsi="Times New Roman"/>
        </w:rPr>
        <w:t>ot</w:t>
      </w:r>
      <w:proofErr w:type="spellEnd"/>
      <w:proofErr w:type="gramEnd"/>
      <w:r w:rsidR="006D2E9B" w:rsidRPr="00665DD5">
        <w:rPr>
          <w:rFonts w:ascii="Times New Roman" w:hAnsi="Times New Roman"/>
        </w:rPr>
        <w:t xml:space="preserve"> </w:t>
      </w:r>
      <w:del w:id="1" w:author="Użytkownik pakietu Microsoft Office" w:date="2022-04-04T22:37:00Z">
        <w:r w:rsidRPr="00665DD5" w:rsidDel="00D879AB">
          <w:rPr>
            <w:rFonts w:ascii="Times New Roman" w:hAnsi="Times New Roman"/>
          </w:rPr>
          <w:delText xml:space="preserve"> </w:delText>
        </w:r>
      </w:del>
      <w:ins w:id="2" w:author="Użytkownik pakietu Microsoft Office" w:date="2022-04-04T22:37:00Z">
        <w:r w:rsidR="00D879AB" w:rsidRPr="00DC6FBB">
          <w:rPr>
            <w:rFonts w:ascii="Times New Roman" w:hAnsi="Times New Roman"/>
            <w:color w:val="FF0000"/>
          </w:rPr>
          <w:t>pielęgniarek</w:t>
        </w:r>
      </w:ins>
      <w:r w:rsidR="00174489" w:rsidRPr="00665DD5">
        <w:rPr>
          <w:rFonts w:ascii="Times New Roman" w:hAnsi="Times New Roman"/>
        </w:rPr>
        <w:t xml:space="preserve"> i </w:t>
      </w:r>
      <w:proofErr w:type="spellStart"/>
      <w:r w:rsidR="00174489" w:rsidRPr="00665DD5">
        <w:rPr>
          <w:rFonts w:ascii="Times New Roman" w:hAnsi="Times New Roman"/>
        </w:rPr>
        <w:t>pielęgniarek</w:t>
      </w:r>
      <w:del w:id="3" w:author="Użytkownik pakietu Microsoft Office" w:date="2022-04-04T22:38:00Z">
        <w:r w:rsidRPr="00665DD5" w:rsidDel="00D879AB">
          <w:rPr>
            <w:rFonts w:ascii="Times New Roman" w:hAnsi="Times New Roman"/>
          </w:rPr>
          <w:delText xml:space="preserve"> </w:delText>
        </w:r>
      </w:del>
      <w:r w:rsidRPr="00DC6FBB">
        <w:rPr>
          <w:rFonts w:ascii="Times New Roman" w:hAnsi="Times New Roman"/>
        </w:rPr>
        <w:t>prowadzących</w:t>
      </w:r>
      <w:proofErr w:type="spellEnd"/>
      <w:r w:rsidRPr="00DC6FBB">
        <w:rPr>
          <w:rFonts w:ascii="Times New Roman" w:hAnsi="Times New Roman"/>
        </w:rPr>
        <w:t xml:space="preserve"> praktykę zawodową</w:t>
      </w:r>
    </w:p>
  </w:footnote>
  <w:footnote w:id="4">
    <w:p w14:paraId="4B3FC5DB" w14:textId="410D1F26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053CD6">
        <w:rPr>
          <w:rFonts w:ascii="Times New Roman" w:hAnsi="Times New Roman"/>
        </w:rPr>
        <w:t xml:space="preserve"> </w:t>
      </w:r>
      <w:proofErr w:type="gramStart"/>
      <w:r w:rsidRPr="00053CD6">
        <w:rPr>
          <w:rFonts w:ascii="Times New Roman" w:hAnsi="Times New Roman"/>
        </w:rPr>
        <w:t>dot</w:t>
      </w:r>
      <w:proofErr w:type="gramEnd"/>
      <w:r w:rsidRPr="00053CD6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pielęgniarek i pielęgniarek</w:t>
      </w:r>
      <w:r w:rsidRPr="00665DD5">
        <w:rPr>
          <w:rFonts w:ascii="Times New Roman" w:hAnsi="Times New Roman"/>
        </w:rPr>
        <w:t xml:space="preserve"> </w:t>
      </w:r>
      <w:r w:rsidRPr="00DC6FBB">
        <w:rPr>
          <w:rFonts w:ascii="Times New Roman" w:hAnsi="Times New Roman"/>
        </w:rPr>
        <w:t>prowadzących praktykę zawodową</w:t>
      </w:r>
    </w:p>
  </w:footnote>
  <w:footnote w:id="5">
    <w:p w14:paraId="68963AE6" w14:textId="06C6AF26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pielęgniarek</w:t>
      </w:r>
      <w:r w:rsidRPr="00665DD5">
        <w:rPr>
          <w:rFonts w:ascii="Times New Roman" w:hAnsi="Times New Roman"/>
        </w:rPr>
        <w:t xml:space="preserve"> i </w:t>
      </w:r>
      <w:r w:rsidR="006D2E9B" w:rsidRPr="00665DD5">
        <w:rPr>
          <w:rFonts w:ascii="Times New Roman" w:hAnsi="Times New Roman"/>
        </w:rPr>
        <w:t>pielęgniarek</w:t>
      </w:r>
      <w:r w:rsidRPr="00665DD5">
        <w:rPr>
          <w:rFonts w:ascii="Times New Roman" w:hAnsi="Times New Roman"/>
        </w:rPr>
        <w:t xml:space="preserve"> prowadzących praktykę zawodową</w:t>
      </w:r>
    </w:p>
  </w:footnote>
  <w:footnote w:id="6">
    <w:p w14:paraId="665E6950" w14:textId="31956873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t</w:t>
      </w:r>
      <w:r w:rsidRPr="00665DD5">
        <w:rPr>
          <w:rFonts w:ascii="Times New Roman" w:hAnsi="Times New Roman"/>
        </w:rPr>
        <w:t>ylko</w:t>
      </w:r>
      <w:r w:rsidR="006D2E9B" w:rsidRPr="00665DD5">
        <w:rPr>
          <w:rFonts w:ascii="Times New Roman" w:hAnsi="Times New Roman"/>
        </w:rPr>
        <w:t xml:space="preserve"> pielęgniarek</w:t>
      </w:r>
      <w:r w:rsidRPr="00665DD5">
        <w:rPr>
          <w:rFonts w:ascii="Times New Roman" w:hAnsi="Times New Roman"/>
        </w:rPr>
        <w:t xml:space="preserve"> prowadzących praktykę zawodową</w:t>
      </w:r>
    </w:p>
  </w:footnote>
  <w:footnote w:id="7">
    <w:p w14:paraId="4EFB0125" w14:textId="53CC0E83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tylko </w:t>
      </w:r>
      <w:r w:rsidR="00174489" w:rsidRPr="00665DD5">
        <w:rPr>
          <w:rFonts w:ascii="Times New Roman" w:hAnsi="Times New Roman"/>
        </w:rPr>
        <w:t>pielęgniarek</w:t>
      </w:r>
      <w:r w:rsidRPr="00665DD5">
        <w:rPr>
          <w:rFonts w:ascii="Times New Roman" w:hAnsi="Times New Roman"/>
        </w:rPr>
        <w:t xml:space="preserve"> prowadzących praktykę zawodową</w:t>
      </w:r>
    </w:p>
  </w:footnote>
  <w:footnote w:id="8">
    <w:p w14:paraId="0E67D58A" w14:textId="66E01898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="00174489" w:rsidRPr="00665DD5">
        <w:rPr>
          <w:rFonts w:ascii="Times New Roman" w:hAnsi="Times New Roman"/>
        </w:rPr>
        <w:t xml:space="preserve"> </w:t>
      </w:r>
      <w:proofErr w:type="gramStart"/>
      <w:r w:rsidR="00174489" w:rsidRPr="00665DD5">
        <w:rPr>
          <w:rFonts w:ascii="Times New Roman" w:hAnsi="Times New Roman"/>
        </w:rPr>
        <w:t>dot</w:t>
      </w:r>
      <w:proofErr w:type="gramEnd"/>
      <w:r w:rsidR="00174489" w:rsidRPr="00665DD5">
        <w:rPr>
          <w:rFonts w:ascii="Times New Roman" w:hAnsi="Times New Roman"/>
        </w:rPr>
        <w:t>. tylko pielęgniarek</w:t>
      </w:r>
      <w:r w:rsidRPr="00665DD5">
        <w:rPr>
          <w:rFonts w:ascii="Times New Roman" w:hAnsi="Times New Roman"/>
        </w:rPr>
        <w:t xml:space="preserve"> p</w:t>
      </w:r>
      <w:r w:rsidRPr="00DC6FBB">
        <w:rPr>
          <w:rFonts w:ascii="Times New Roman" w:hAnsi="Times New Roman"/>
        </w:rPr>
        <w:t>rowadzących praktykę zawodową</w:t>
      </w:r>
    </w:p>
  </w:footnote>
  <w:footnote w:id="9">
    <w:p w14:paraId="4077D497" w14:textId="77777777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podmiotów wykonujących</w:t>
      </w:r>
      <w:r>
        <w:rPr>
          <w:rFonts w:ascii="Times New Roman" w:hAnsi="Times New Roman"/>
        </w:rPr>
        <w:t xml:space="preserve">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prowadzących praktyki zawodowe</w:t>
      </w:r>
    </w:p>
  </w:footnote>
  <w:footnote w:id="13">
    <w:p w14:paraId="69B0DC9D" w14:textId="19BB5821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lekarzy posiadających prawo wykonywania zawodu </w:t>
      </w:r>
      <w:r w:rsidR="0043785D">
        <w:rPr>
          <w:rFonts w:ascii="Times New Roman" w:hAnsi="Times New Roman"/>
        </w:rPr>
        <w:t>p</w:t>
      </w:r>
      <w:r w:rsidR="00585E4A">
        <w:rPr>
          <w:rFonts w:ascii="Times New Roman" w:hAnsi="Times New Roman"/>
        </w:rPr>
        <w:t xml:space="preserve">ielęgniarki </w:t>
      </w:r>
      <w:r>
        <w:rPr>
          <w:rFonts w:ascii="Times New Roman" w:hAnsi="Times New Roman"/>
        </w:rPr>
        <w:t>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6F9"/>
    <w:multiLevelType w:val="hybridMultilevel"/>
    <w:tmpl w:val="9196AED0"/>
    <w:lvl w:ilvl="0" w:tplc="E46C9E1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3CD6"/>
    <w:rsid w:val="00056D6A"/>
    <w:rsid w:val="00072925"/>
    <w:rsid w:val="00092DF1"/>
    <w:rsid w:val="000C383D"/>
    <w:rsid w:val="000E356D"/>
    <w:rsid w:val="000E4D0A"/>
    <w:rsid w:val="000E5081"/>
    <w:rsid w:val="000F71D0"/>
    <w:rsid w:val="000F7EA5"/>
    <w:rsid w:val="00101F06"/>
    <w:rsid w:val="00123823"/>
    <w:rsid w:val="00127E8B"/>
    <w:rsid w:val="00135FD2"/>
    <w:rsid w:val="001453FC"/>
    <w:rsid w:val="00146A38"/>
    <w:rsid w:val="0015053C"/>
    <w:rsid w:val="001519AA"/>
    <w:rsid w:val="001523AA"/>
    <w:rsid w:val="00153B05"/>
    <w:rsid w:val="00155F0E"/>
    <w:rsid w:val="00174489"/>
    <w:rsid w:val="0019002A"/>
    <w:rsid w:val="001A0125"/>
    <w:rsid w:val="001B3ABB"/>
    <w:rsid w:val="00207BAD"/>
    <w:rsid w:val="00227210"/>
    <w:rsid w:val="00233BF6"/>
    <w:rsid w:val="002553C1"/>
    <w:rsid w:val="00263866"/>
    <w:rsid w:val="00274703"/>
    <w:rsid w:val="002852E7"/>
    <w:rsid w:val="00295B9D"/>
    <w:rsid w:val="002B5AD8"/>
    <w:rsid w:val="002C61A2"/>
    <w:rsid w:val="002D1AFC"/>
    <w:rsid w:val="002D2CF6"/>
    <w:rsid w:val="002D5F75"/>
    <w:rsid w:val="00322B78"/>
    <w:rsid w:val="00331B5F"/>
    <w:rsid w:val="00333043"/>
    <w:rsid w:val="00360B39"/>
    <w:rsid w:val="00361B51"/>
    <w:rsid w:val="00361C69"/>
    <w:rsid w:val="003700BC"/>
    <w:rsid w:val="003B3026"/>
    <w:rsid w:val="003B692B"/>
    <w:rsid w:val="003B71C3"/>
    <w:rsid w:val="003D70A2"/>
    <w:rsid w:val="004134EA"/>
    <w:rsid w:val="00425EA1"/>
    <w:rsid w:val="004263FA"/>
    <w:rsid w:val="00436AD1"/>
    <w:rsid w:val="0043785D"/>
    <w:rsid w:val="00462821"/>
    <w:rsid w:val="0046480F"/>
    <w:rsid w:val="004651F6"/>
    <w:rsid w:val="00485E38"/>
    <w:rsid w:val="004A26CC"/>
    <w:rsid w:val="004A2FB3"/>
    <w:rsid w:val="005075CF"/>
    <w:rsid w:val="00520550"/>
    <w:rsid w:val="005317A7"/>
    <w:rsid w:val="00542CF1"/>
    <w:rsid w:val="00546343"/>
    <w:rsid w:val="00553012"/>
    <w:rsid w:val="00554D55"/>
    <w:rsid w:val="00565D40"/>
    <w:rsid w:val="00585E4A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65DD5"/>
    <w:rsid w:val="006715C6"/>
    <w:rsid w:val="00697D0D"/>
    <w:rsid w:val="006A5F25"/>
    <w:rsid w:val="006B1ABF"/>
    <w:rsid w:val="006C7374"/>
    <w:rsid w:val="006D2E9B"/>
    <w:rsid w:val="006D3D32"/>
    <w:rsid w:val="006F69FE"/>
    <w:rsid w:val="00701E00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3381"/>
    <w:rsid w:val="007B64EE"/>
    <w:rsid w:val="00805168"/>
    <w:rsid w:val="008155F1"/>
    <w:rsid w:val="00827D52"/>
    <w:rsid w:val="00836784"/>
    <w:rsid w:val="008462EC"/>
    <w:rsid w:val="00857E41"/>
    <w:rsid w:val="00857FFC"/>
    <w:rsid w:val="00865CA8"/>
    <w:rsid w:val="00867E17"/>
    <w:rsid w:val="008A1A78"/>
    <w:rsid w:val="008E73D0"/>
    <w:rsid w:val="008F0008"/>
    <w:rsid w:val="008F4080"/>
    <w:rsid w:val="008F4BDF"/>
    <w:rsid w:val="008F67F9"/>
    <w:rsid w:val="0090147B"/>
    <w:rsid w:val="009135EB"/>
    <w:rsid w:val="009300EE"/>
    <w:rsid w:val="00944509"/>
    <w:rsid w:val="00954BAB"/>
    <w:rsid w:val="00971AEC"/>
    <w:rsid w:val="00976D24"/>
    <w:rsid w:val="00981E96"/>
    <w:rsid w:val="00981EC6"/>
    <w:rsid w:val="00991AB6"/>
    <w:rsid w:val="009A59E2"/>
    <w:rsid w:val="009A66BD"/>
    <w:rsid w:val="009A6E37"/>
    <w:rsid w:val="009B738F"/>
    <w:rsid w:val="009E7F2C"/>
    <w:rsid w:val="009F1423"/>
    <w:rsid w:val="009F7B3C"/>
    <w:rsid w:val="00A20A0D"/>
    <w:rsid w:val="00A318AE"/>
    <w:rsid w:val="00A55C89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0553B"/>
    <w:rsid w:val="00B506A8"/>
    <w:rsid w:val="00B525D4"/>
    <w:rsid w:val="00B54855"/>
    <w:rsid w:val="00B6539F"/>
    <w:rsid w:val="00B717F1"/>
    <w:rsid w:val="00B85AFC"/>
    <w:rsid w:val="00BD2654"/>
    <w:rsid w:val="00BD3D5E"/>
    <w:rsid w:val="00BD4A9C"/>
    <w:rsid w:val="00BF4BA0"/>
    <w:rsid w:val="00C129AB"/>
    <w:rsid w:val="00C23BC4"/>
    <w:rsid w:val="00C413FA"/>
    <w:rsid w:val="00C65191"/>
    <w:rsid w:val="00C710A1"/>
    <w:rsid w:val="00C76262"/>
    <w:rsid w:val="00C801CF"/>
    <w:rsid w:val="00C871E1"/>
    <w:rsid w:val="00C913C5"/>
    <w:rsid w:val="00C9382C"/>
    <w:rsid w:val="00C975AC"/>
    <w:rsid w:val="00C97B90"/>
    <w:rsid w:val="00CC4935"/>
    <w:rsid w:val="00CC6313"/>
    <w:rsid w:val="00CC70BE"/>
    <w:rsid w:val="00CD0923"/>
    <w:rsid w:val="00CD11F3"/>
    <w:rsid w:val="00CD4840"/>
    <w:rsid w:val="00CD6D39"/>
    <w:rsid w:val="00CD776B"/>
    <w:rsid w:val="00CE2AA1"/>
    <w:rsid w:val="00CF1BF1"/>
    <w:rsid w:val="00D20626"/>
    <w:rsid w:val="00D32109"/>
    <w:rsid w:val="00D34682"/>
    <w:rsid w:val="00D37405"/>
    <w:rsid w:val="00D562F0"/>
    <w:rsid w:val="00D62C69"/>
    <w:rsid w:val="00D7085B"/>
    <w:rsid w:val="00D718F9"/>
    <w:rsid w:val="00D870B5"/>
    <w:rsid w:val="00D879AB"/>
    <w:rsid w:val="00D94BC7"/>
    <w:rsid w:val="00DC6FBB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2142"/>
    <w:rsid w:val="00F022C0"/>
    <w:rsid w:val="00F04893"/>
    <w:rsid w:val="00F04D3E"/>
    <w:rsid w:val="00F1790E"/>
    <w:rsid w:val="00F21350"/>
    <w:rsid w:val="00F51CED"/>
    <w:rsid w:val="00F740E4"/>
    <w:rsid w:val="00F84777"/>
    <w:rsid w:val="00F96C32"/>
    <w:rsid w:val="00FE2D96"/>
    <w:rsid w:val="00FF0413"/>
    <w:rsid w:val="00FF37D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30</cp:revision>
  <dcterms:created xsi:type="dcterms:W3CDTF">2022-04-04T20:42:00Z</dcterms:created>
  <dcterms:modified xsi:type="dcterms:W3CDTF">2022-04-06T05:58:00Z</dcterms:modified>
</cp:coreProperties>
</file>