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98AF3" w14:textId="77777777" w:rsidR="00442885" w:rsidRPr="00AF3CE7" w:rsidRDefault="00F61C9C" w:rsidP="00237D9F">
      <w:pPr>
        <w:pStyle w:val="Nagwek3"/>
        <w:spacing w:before="0"/>
        <w:jc w:val="center"/>
        <w:rPr>
          <w:rFonts w:ascii="Times New Roman" w:hAnsi="Times New Roman"/>
          <w:color w:val="auto"/>
          <w:sz w:val="24"/>
        </w:rPr>
      </w:pPr>
      <w:r w:rsidRPr="00AF3CE7">
        <w:rPr>
          <w:rFonts w:ascii="Times New Roman" w:hAnsi="Times New Roman"/>
          <w:color w:val="auto"/>
          <w:sz w:val="24"/>
          <w:lang w:val="pl-PL"/>
        </w:rPr>
        <w:t>Sp</w:t>
      </w:r>
      <w:r w:rsidR="00442885" w:rsidRPr="00AF3CE7">
        <w:rPr>
          <w:rFonts w:ascii="Times New Roman" w:hAnsi="Times New Roman"/>
          <w:color w:val="auto"/>
          <w:sz w:val="24"/>
        </w:rPr>
        <w:t>ecyfikacja Istotnych Warunków Zamówienia</w:t>
      </w:r>
    </w:p>
    <w:p w14:paraId="6F447207" w14:textId="77777777" w:rsidR="00442885" w:rsidRPr="00AF3CE7" w:rsidRDefault="00442885" w:rsidP="00237D9F">
      <w:pPr>
        <w:jc w:val="center"/>
      </w:pPr>
    </w:p>
    <w:p w14:paraId="2FD76A02" w14:textId="77777777" w:rsidR="00442885" w:rsidRPr="00AF3CE7" w:rsidRDefault="00A60854" w:rsidP="00A60854">
      <w:pPr>
        <w:tabs>
          <w:tab w:val="left" w:pos="1590"/>
        </w:tabs>
      </w:pPr>
      <w:r w:rsidRPr="00AF3CE7">
        <w:tab/>
      </w:r>
    </w:p>
    <w:p w14:paraId="760AA51E" w14:textId="77777777" w:rsidR="00442885" w:rsidRPr="00AF3CE7" w:rsidRDefault="00442885" w:rsidP="00237D9F">
      <w:pPr>
        <w:pStyle w:val="Tekstpodstawowy31"/>
        <w:jc w:val="center"/>
        <w:rPr>
          <w:b w:val="0"/>
          <w:sz w:val="24"/>
        </w:rPr>
      </w:pPr>
      <w:r w:rsidRPr="00AF3CE7">
        <w:rPr>
          <w:b w:val="0"/>
          <w:sz w:val="24"/>
        </w:rPr>
        <w:t>POSTĘPOWANIE PROWADZONE W TRYBIE</w:t>
      </w:r>
    </w:p>
    <w:p w14:paraId="116D5A4D" w14:textId="77777777" w:rsidR="00442885" w:rsidRPr="00AF3CE7" w:rsidRDefault="00442885" w:rsidP="00237D9F">
      <w:pPr>
        <w:pStyle w:val="Tekstpodstawowy31"/>
        <w:jc w:val="center"/>
        <w:rPr>
          <w:b w:val="0"/>
          <w:sz w:val="24"/>
        </w:rPr>
      </w:pPr>
      <w:r w:rsidRPr="00AF3CE7">
        <w:rPr>
          <w:b w:val="0"/>
          <w:sz w:val="24"/>
        </w:rPr>
        <w:t xml:space="preserve"> </w:t>
      </w:r>
      <w:r w:rsidRPr="00AF3CE7">
        <w:rPr>
          <w:sz w:val="24"/>
        </w:rPr>
        <w:t>PRZETARGU NIEOGRANICZONEGO</w:t>
      </w:r>
    </w:p>
    <w:p w14:paraId="2B2DECC1" w14:textId="77777777" w:rsidR="00442885" w:rsidRPr="00AF3CE7" w:rsidRDefault="00442885" w:rsidP="00237D9F">
      <w:pPr>
        <w:pStyle w:val="Tekstpodstawowy31"/>
        <w:jc w:val="center"/>
        <w:rPr>
          <w:b w:val="0"/>
          <w:sz w:val="24"/>
        </w:rPr>
      </w:pPr>
      <w:r w:rsidRPr="00AF3CE7">
        <w:rPr>
          <w:b w:val="0"/>
          <w:sz w:val="24"/>
        </w:rPr>
        <w:t xml:space="preserve">O WARTOŚCI ZAMÓWIENIA </w:t>
      </w:r>
      <w:r w:rsidRPr="00AF3CE7">
        <w:rPr>
          <w:b w:val="0"/>
          <w:sz w:val="24"/>
          <w:u w:val="single"/>
        </w:rPr>
        <w:t>PONIŻEJ</w:t>
      </w:r>
      <w:r w:rsidRPr="00AF3CE7">
        <w:rPr>
          <w:b w:val="0"/>
          <w:sz w:val="24"/>
        </w:rPr>
        <w:t xml:space="preserve"> KWOT OKREŚLONYCH W PRZEPISACH WYDANYCH NA PODSTAWIE ART. 11 UST. 8 </w:t>
      </w:r>
      <w:r w:rsidR="00C07A96" w:rsidRPr="00AF3CE7">
        <w:rPr>
          <w:b w:val="0"/>
          <w:sz w:val="24"/>
          <w:lang w:val="pl-PL"/>
        </w:rPr>
        <w:t xml:space="preserve">USTAWY PRAWO ZAMÓWIEŃ PUBLICZNYCH </w:t>
      </w:r>
      <w:r w:rsidRPr="00AF3CE7">
        <w:rPr>
          <w:b w:val="0"/>
          <w:sz w:val="24"/>
        </w:rPr>
        <w:t>PN:</w:t>
      </w:r>
    </w:p>
    <w:p w14:paraId="1BE0651C" w14:textId="77777777" w:rsidR="00442885" w:rsidRPr="00AF3CE7" w:rsidRDefault="00442885" w:rsidP="00237D9F">
      <w:pPr>
        <w:pStyle w:val="Tekstpodstawowy31"/>
        <w:rPr>
          <w:b w:val="0"/>
          <w:sz w:val="24"/>
          <w:lang w:val="pl-PL"/>
        </w:rPr>
      </w:pPr>
    </w:p>
    <w:p w14:paraId="0A93911B" w14:textId="77777777" w:rsidR="007142B4" w:rsidRPr="00AF3CE7" w:rsidRDefault="007142B4" w:rsidP="007142B4">
      <w:pPr>
        <w:pBdr>
          <w:top w:val="single" w:sz="4" w:space="1" w:color="000000"/>
          <w:left w:val="single" w:sz="4" w:space="23" w:color="000000"/>
          <w:bottom w:val="single" w:sz="4" w:space="1" w:color="000000"/>
          <w:right w:val="single" w:sz="4" w:space="4" w:color="000000"/>
        </w:pBdr>
        <w:shd w:val="clear" w:color="auto" w:fill="F2F2F2"/>
        <w:tabs>
          <w:tab w:val="left" w:pos="5985"/>
        </w:tabs>
        <w:spacing w:before="240" w:after="240"/>
        <w:ind w:left="360"/>
        <w:jc w:val="center"/>
        <w:rPr>
          <w:b/>
        </w:rPr>
      </w:pPr>
      <w:bookmarkStart w:id="0" w:name="_Hlk14275338"/>
      <w:r w:rsidRPr="00AF3CE7">
        <w:rPr>
          <w:b/>
        </w:rPr>
        <w:t>UBEZPIECZENIE  MIENIA I ODPOWIEDZIALNOŚCI CYWILNEJ SZPITALNEGO CENTRUM MEDYCZNEGO W GOLENIOWIE SP. Z O.O.</w:t>
      </w:r>
    </w:p>
    <w:p w14:paraId="5A32798C" w14:textId="77777777" w:rsidR="00442885" w:rsidRPr="00AF3CE7" w:rsidRDefault="00442885" w:rsidP="00237D9F">
      <w:pPr>
        <w:jc w:val="center"/>
        <w:rPr>
          <w:b/>
          <w:highlight w:val="yellow"/>
        </w:rPr>
      </w:pPr>
    </w:p>
    <w:p w14:paraId="5D6DC74D" w14:textId="4EB9EC95" w:rsidR="00442885" w:rsidRPr="00AF3CE7" w:rsidRDefault="00442885" w:rsidP="00237D9F">
      <w:pPr>
        <w:jc w:val="center"/>
        <w:rPr>
          <w:b/>
          <w:u w:val="single"/>
        </w:rPr>
      </w:pPr>
      <w:r w:rsidRPr="00AF3CE7">
        <w:rPr>
          <w:b/>
        </w:rPr>
        <w:t>ZNAK: ZZP/</w:t>
      </w:r>
      <w:r w:rsidR="00DD64E2" w:rsidRPr="00AF3CE7">
        <w:rPr>
          <w:b/>
        </w:rPr>
        <w:t>05</w:t>
      </w:r>
      <w:r w:rsidRPr="00AF3CE7">
        <w:rPr>
          <w:b/>
        </w:rPr>
        <w:t>/</w:t>
      </w:r>
      <w:r w:rsidR="007F7E32" w:rsidRPr="00AF3CE7">
        <w:rPr>
          <w:b/>
        </w:rPr>
        <w:t>20</w:t>
      </w:r>
      <w:r w:rsidR="00DB438F" w:rsidRPr="00AF3CE7">
        <w:rPr>
          <w:b/>
        </w:rPr>
        <w:t>20</w:t>
      </w:r>
    </w:p>
    <w:bookmarkEnd w:id="0"/>
    <w:p w14:paraId="5783ADD6" w14:textId="77777777" w:rsidR="00442885" w:rsidRPr="00AF3CE7" w:rsidRDefault="00442885" w:rsidP="00237D9F">
      <w:pPr>
        <w:jc w:val="center"/>
        <w:rPr>
          <w:b/>
          <w:highlight w:val="yellow"/>
          <w:u w:val="single"/>
        </w:rPr>
      </w:pPr>
    </w:p>
    <w:p w14:paraId="71B0D4EA" w14:textId="6438B109" w:rsidR="00442885" w:rsidRPr="00AF3CE7" w:rsidRDefault="00AF3CE7" w:rsidP="00237D9F">
      <w:pPr>
        <w:jc w:val="center"/>
        <w:rPr>
          <w:b/>
          <w:highlight w:val="yellow"/>
        </w:rPr>
      </w:pPr>
      <w:r w:rsidRPr="00AF3CE7">
        <w:rPr>
          <w:b/>
          <w:noProof/>
          <w:highlight w:val="yellow"/>
          <w:u w:val="single"/>
          <w:lang w:eastAsia="pl-PL"/>
        </w:rPr>
        <w:drawing>
          <wp:inline distT="0" distB="0" distL="0" distR="0" wp14:anchorId="6CFE4E60" wp14:editId="5722919A">
            <wp:extent cx="2857500" cy="2790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790825"/>
                    </a:xfrm>
                    <a:prstGeom prst="rect">
                      <a:avLst/>
                    </a:prstGeom>
                    <a:solidFill>
                      <a:srgbClr val="FFFFFF"/>
                    </a:solidFill>
                    <a:ln>
                      <a:noFill/>
                    </a:ln>
                  </pic:spPr>
                </pic:pic>
              </a:graphicData>
            </a:graphic>
          </wp:inline>
        </w:drawing>
      </w:r>
      <w:r w:rsidR="00B65550" w:rsidRPr="00AF3CE7">
        <w:rPr>
          <w:b/>
          <w:highlight w:val="yellow"/>
          <w:u w:val="single"/>
        </w:rPr>
        <w:softHyphen/>
      </w:r>
      <w:r w:rsidR="00B65550" w:rsidRPr="00AF3CE7">
        <w:rPr>
          <w:b/>
          <w:highlight w:val="yellow"/>
          <w:u w:val="single"/>
        </w:rPr>
        <w:softHyphen/>
      </w:r>
      <w:r w:rsidR="00B65550" w:rsidRPr="00AF3CE7">
        <w:rPr>
          <w:b/>
          <w:highlight w:val="yellow"/>
          <w:u w:val="single"/>
        </w:rPr>
        <w:softHyphen/>
      </w:r>
    </w:p>
    <w:p w14:paraId="27E4FD9C" w14:textId="77777777" w:rsidR="00442885" w:rsidRPr="00AF3CE7" w:rsidRDefault="00442885" w:rsidP="00225614">
      <w:pPr>
        <w:ind w:left="6372"/>
        <w:rPr>
          <w:b/>
          <w:highlight w:val="yellow"/>
        </w:rPr>
      </w:pPr>
      <w:r w:rsidRPr="00AF3CE7">
        <w:rPr>
          <w:b/>
          <w:highlight w:val="yellow"/>
        </w:rPr>
        <w:t xml:space="preserve">  </w:t>
      </w:r>
    </w:p>
    <w:p w14:paraId="16E21308" w14:textId="77777777" w:rsidR="00442885" w:rsidRPr="00AF3CE7" w:rsidRDefault="00442885" w:rsidP="00225614">
      <w:pPr>
        <w:jc w:val="center"/>
        <w:rPr>
          <w:b/>
          <w:highlight w:val="yellow"/>
        </w:rPr>
      </w:pPr>
    </w:p>
    <w:p w14:paraId="7A00C6B6" w14:textId="77777777" w:rsidR="00442885" w:rsidRPr="00AF3CE7" w:rsidRDefault="00442885" w:rsidP="00237D9F">
      <w:pPr>
        <w:ind w:left="5664"/>
        <w:jc w:val="both"/>
        <w:rPr>
          <w:b/>
          <w:highlight w:val="yellow"/>
        </w:rPr>
      </w:pPr>
      <w:r w:rsidRPr="00AF3CE7">
        <w:rPr>
          <w:b/>
          <w:highlight w:val="yellow"/>
        </w:rPr>
        <w:t xml:space="preserve">    </w:t>
      </w:r>
    </w:p>
    <w:p w14:paraId="0AD425C9" w14:textId="77777777" w:rsidR="00442885" w:rsidRPr="00AF3CE7" w:rsidRDefault="00442885" w:rsidP="00237D9F">
      <w:pPr>
        <w:ind w:left="5664"/>
        <w:jc w:val="both"/>
        <w:rPr>
          <w:b/>
          <w:highlight w:val="yellow"/>
        </w:rPr>
      </w:pPr>
    </w:p>
    <w:p w14:paraId="07BA58A1" w14:textId="77777777" w:rsidR="00442885" w:rsidRPr="00AF3CE7" w:rsidRDefault="00442885" w:rsidP="00225614">
      <w:pPr>
        <w:jc w:val="both"/>
        <w:rPr>
          <w:b/>
        </w:rPr>
      </w:pPr>
    </w:p>
    <w:p w14:paraId="12E6CC57" w14:textId="77777777" w:rsidR="00442885" w:rsidRPr="00AF3CE7" w:rsidRDefault="00442885" w:rsidP="00225614">
      <w:pPr>
        <w:ind w:left="5664"/>
        <w:jc w:val="both"/>
        <w:rPr>
          <w:b/>
        </w:rPr>
      </w:pPr>
      <w:r w:rsidRPr="00AF3CE7">
        <w:rPr>
          <w:b/>
        </w:rPr>
        <w:t xml:space="preserve">    Zatwierdził:</w:t>
      </w:r>
    </w:p>
    <w:p w14:paraId="3B39F3C2" w14:textId="77777777" w:rsidR="00A5570C" w:rsidRPr="00AF3CE7" w:rsidRDefault="00A5570C" w:rsidP="00225614">
      <w:pPr>
        <w:ind w:left="5664"/>
        <w:jc w:val="both"/>
        <w:rPr>
          <w:b/>
        </w:rPr>
      </w:pPr>
    </w:p>
    <w:p w14:paraId="39491E43" w14:textId="77777777" w:rsidR="00A5570C" w:rsidRPr="00AF3CE7" w:rsidRDefault="00A5570C" w:rsidP="00225614">
      <w:pPr>
        <w:ind w:left="5664"/>
        <w:jc w:val="both"/>
        <w:rPr>
          <w:b/>
        </w:rPr>
      </w:pPr>
      <w:r w:rsidRPr="00AF3CE7">
        <w:rPr>
          <w:b/>
        </w:rPr>
        <w:t>PREZES ZARZĄDU</w:t>
      </w:r>
    </w:p>
    <w:p w14:paraId="451AC070" w14:textId="77777777" w:rsidR="00442885" w:rsidRPr="00AF3CE7" w:rsidRDefault="00442885" w:rsidP="00225614">
      <w:pPr>
        <w:rPr>
          <w:b/>
        </w:rPr>
      </w:pPr>
      <w:r w:rsidRPr="00AF3CE7">
        <w:rPr>
          <w:b/>
        </w:rPr>
        <w:tab/>
      </w:r>
      <w:r w:rsidRPr="00AF3CE7">
        <w:rPr>
          <w:b/>
        </w:rPr>
        <w:tab/>
      </w:r>
      <w:r w:rsidRPr="00AF3CE7">
        <w:rPr>
          <w:b/>
        </w:rPr>
        <w:tab/>
      </w:r>
      <w:r w:rsidRPr="00AF3CE7">
        <w:rPr>
          <w:b/>
        </w:rPr>
        <w:tab/>
      </w:r>
      <w:r w:rsidRPr="00AF3CE7">
        <w:rPr>
          <w:b/>
        </w:rPr>
        <w:tab/>
      </w:r>
      <w:r w:rsidRPr="00AF3CE7">
        <w:rPr>
          <w:b/>
        </w:rPr>
        <w:tab/>
      </w:r>
      <w:r w:rsidRPr="00AF3CE7">
        <w:rPr>
          <w:b/>
        </w:rPr>
        <w:tab/>
      </w:r>
      <w:r w:rsidRPr="00AF3CE7">
        <w:rPr>
          <w:b/>
        </w:rPr>
        <w:tab/>
      </w:r>
      <w:r w:rsidRPr="00AF3CE7">
        <w:rPr>
          <w:b/>
        </w:rPr>
        <w:tab/>
      </w:r>
      <w:r w:rsidRPr="00AF3CE7">
        <w:rPr>
          <w:b/>
        </w:rPr>
        <w:tab/>
      </w:r>
      <w:r w:rsidRPr="00AF3CE7">
        <w:rPr>
          <w:b/>
        </w:rPr>
        <w:tab/>
      </w:r>
      <w:r w:rsidRPr="00AF3CE7">
        <w:rPr>
          <w:b/>
        </w:rPr>
        <w:tab/>
      </w:r>
      <w:r w:rsidRPr="00AF3CE7">
        <w:rPr>
          <w:b/>
        </w:rPr>
        <w:tab/>
      </w:r>
      <w:r w:rsidRPr="00AF3CE7">
        <w:rPr>
          <w:b/>
        </w:rPr>
        <w:tab/>
      </w:r>
      <w:r w:rsidRPr="00AF3CE7">
        <w:rPr>
          <w:b/>
        </w:rPr>
        <w:tab/>
      </w:r>
      <w:r w:rsidRPr="00AF3CE7">
        <w:rPr>
          <w:b/>
        </w:rPr>
        <w:tab/>
      </w:r>
      <w:r w:rsidRPr="00AF3CE7">
        <w:rPr>
          <w:b/>
        </w:rPr>
        <w:tab/>
      </w:r>
      <w:r w:rsidRPr="00AF3CE7">
        <w:rPr>
          <w:b/>
        </w:rPr>
        <w:tab/>
      </w:r>
      <w:r w:rsidRPr="00AF3CE7">
        <w:rPr>
          <w:b/>
        </w:rPr>
        <w:tab/>
      </w:r>
    </w:p>
    <w:p w14:paraId="2E556932" w14:textId="77777777" w:rsidR="00442885" w:rsidRPr="00AF3CE7" w:rsidRDefault="00442885" w:rsidP="00C92508">
      <w:pPr>
        <w:tabs>
          <w:tab w:val="center" w:pos="6663"/>
        </w:tabs>
        <w:rPr>
          <w:b/>
        </w:rPr>
      </w:pPr>
      <w:r w:rsidRPr="00AF3CE7">
        <w:rPr>
          <w:b/>
        </w:rPr>
        <w:tab/>
      </w:r>
      <w:r w:rsidR="004451FD" w:rsidRPr="00AF3CE7">
        <w:rPr>
          <w:b/>
        </w:rPr>
        <w:t>SZPITALNE</w:t>
      </w:r>
      <w:r w:rsidR="00A5570C" w:rsidRPr="00AF3CE7">
        <w:rPr>
          <w:b/>
        </w:rPr>
        <w:t>GO</w:t>
      </w:r>
      <w:r w:rsidR="004451FD" w:rsidRPr="00AF3CE7">
        <w:rPr>
          <w:b/>
        </w:rPr>
        <w:t xml:space="preserve"> CENTRUM MEDYCZNE</w:t>
      </w:r>
      <w:r w:rsidR="00A5570C" w:rsidRPr="00AF3CE7">
        <w:rPr>
          <w:b/>
        </w:rPr>
        <w:t>GO</w:t>
      </w:r>
      <w:r w:rsidRPr="00AF3CE7">
        <w:rPr>
          <w:b/>
        </w:rPr>
        <w:t xml:space="preserve"> </w:t>
      </w:r>
    </w:p>
    <w:p w14:paraId="1DB17B35" w14:textId="77777777" w:rsidR="00442885" w:rsidRPr="00AF3CE7" w:rsidRDefault="00442885" w:rsidP="00C92508">
      <w:pPr>
        <w:tabs>
          <w:tab w:val="center" w:pos="6663"/>
        </w:tabs>
        <w:rPr>
          <w:b/>
        </w:rPr>
      </w:pPr>
      <w:r w:rsidRPr="00AF3CE7">
        <w:rPr>
          <w:b/>
        </w:rPr>
        <w:t xml:space="preserve">                                                                                          w Goleniowie </w:t>
      </w:r>
      <w:r w:rsidR="004451FD" w:rsidRPr="00AF3CE7">
        <w:rPr>
          <w:b/>
        </w:rPr>
        <w:t>sp</w:t>
      </w:r>
      <w:r w:rsidRPr="00AF3CE7">
        <w:rPr>
          <w:b/>
        </w:rPr>
        <w:t>. z o.o.</w:t>
      </w:r>
    </w:p>
    <w:p w14:paraId="3CD06424" w14:textId="77777777" w:rsidR="005812F5" w:rsidRPr="00AF3CE7" w:rsidRDefault="005812F5" w:rsidP="00C92508">
      <w:pPr>
        <w:tabs>
          <w:tab w:val="center" w:pos="6663"/>
        </w:tabs>
        <w:rPr>
          <w:b/>
        </w:rPr>
      </w:pPr>
    </w:p>
    <w:p w14:paraId="219E8249" w14:textId="77777777" w:rsidR="00442885" w:rsidRPr="00AF3CE7" w:rsidRDefault="00A5570C" w:rsidP="00C92508">
      <w:pPr>
        <w:ind w:left="4688" w:firstLine="708"/>
        <w:rPr>
          <w:b/>
          <w:i/>
        </w:rPr>
      </w:pPr>
      <w:r w:rsidRPr="00AF3CE7">
        <w:rPr>
          <w:b/>
        </w:rPr>
        <w:t xml:space="preserve">    Katarzyna Kęcka</w:t>
      </w:r>
    </w:p>
    <w:p w14:paraId="58F8EFC1" w14:textId="77777777" w:rsidR="00442885" w:rsidRPr="00AF3CE7" w:rsidRDefault="00442885" w:rsidP="001F5590">
      <w:pPr>
        <w:jc w:val="center"/>
      </w:pPr>
      <w:r w:rsidRPr="00AF3CE7">
        <w:t>Podstawa prawna: Ustawa z dnia 29 stycznia 2004 r. Prawo zamówień publicznych</w:t>
      </w:r>
    </w:p>
    <w:p w14:paraId="611292A8" w14:textId="77777777" w:rsidR="007B6872" w:rsidRPr="00AF3CE7" w:rsidRDefault="00112735" w:rsidP="00225614">
      <w:pPr>
        <w:tabs>
          <w:tab w:val="left" w:pos="1065"/>
          <w:tab w:val="center" w:pos="4819"/>
        </w:tabs>
        <w:rPr>
          <w:b/>
        </w:rPr>
      </w:pPr>
      <w:r w:rsidRPr="00AF3CE7">
        <w:tab/>
      </w:r>
      <w:r w:rsidRPr="00AF3CE7">
        <w:tab/>
      </w:r>
      <w:r w:rsidR="007B6872" w:rsidRPr="00AF3CE7">
        <w:t>(tekst jedn.: Dz.U. z 201</w:t>
      </w:r>
      <w:r w:rsidR="00A256A6" w:rsidRPr="00AF3CE7">
        <w:t>9</w:t>
      </w:r>
      <w:r w:rsidR="007B6872" w:rsidRPr="00AF3CE7">
        <w:t xml:space="preserve"> r. poz. </w:t>
      </w:r>
      <w:r w:rsidR="00A256A6" w:rsidRPr="00AF3CE7">
        <w:t xml:space="preserve">1843 </w:t>
      </w:r>
      <w:r w:rsidR="00C678BA" w:rsidRPr="00AF3CE7">
        <w:t>ze zm.</w:t>
      </w:r>
      <w:r w:rsidR="007B6872" w:rsidRPr="00AF3CE7">
        <w:t>)</w:t>
      </w:r>
    </w:p>
    <w:p w14:paraId="2091252E" w14:textId="77777777" w:rsidR="00BE0D2B" w:rsidRPr="00AF3CE7" w:rsidRDefault="00BE0D2B" w:rsidP="00225614">
      <w:pPr>
        <w:jc w:val="center"/>
      </w:pPr>
    </w:p>
    <w:p w14:paraId="7B4C09A2" w14:textId="77777777" w:rsidR="00225614" w:rsidRPr="00AF3CE7" w:rsidRDefault="00225614" w:rsidP="00225614">
      <w:pPr>
        <w:jc w:val="center"/>
        <w:rPr>
          <w:highlight w:val="yellow"/>
        </w:rPr>
      </w:pPr>
    </w:p>
    <w:p w14:paraId="2F1A8756" w14:textId="77777777" w:rsidR="00225614" w:rsidRPr="00AF3CE7" w:rsidRDefault="00225614" w:rsidP="00225614">
      <w:pPr>
        <w:jc w:val="center"/>
        <w:rPr>
          <w:highlight w:val="yellow"/>
        </w:rPr>
      </w:pPr>
    </w:p>
    <w:p w14:paraId="27C6AEE8" w14:textId="77777777" w:rsidR="00225614" w:rsidRPr="00AF3CE7" w:rsidRDefault="00225614" w:rsidP="00225614">
      <w:pPr>
        <w:jc w:val="center"/>
        <w:rPr>
          <w:highlight w:val="yellow"/>
        </w:rPr>
      </w:pPr>
    </w:p>
    <w:p w14:paraId="0C30CAC2" w14:textId="067BEA2D" w:rsidR="00225614" w:rsidRPr="00AF3CE7" w:rsidRDefault="00AC3CA8" w:rsidP="00AC3CA8">
      <w:pPr>
        <w:tabs>
          <w:tab w:val="left" w:pos="1488"/>
        </w:tabs>
      </w:pPr>
      <w:r w:rsidRPr="00AF3CE7">
        <w:tab/>
      </w:r>
    </w:p>
    <w:p w14:paraId="46DF2B19" w14:textId="77777777" w:rsidR="00225614" w:rsidRPr="00AF3CE7" w:rsidRDefault="00225614" w:rsidP="00225614">
      <w:pPr>
        <w:jc w:val="center"/>
        <w:rPr>
          <w:highlight w:val="yellow"/>
        </w:rPr>
      </w:pPr>
    </w:p>
    <w:p w14:paraId="7A8547E1" w14:textId="77777777" w:rsidR="00625A62" w:rsidRPr="00AF3CE7" w:rsidRDefault="00625A62" w:rsidP="00225614">
      <w:pPr>
        <w:jc w:val="center"/>
        <w:rPr>
          <w:highlight w:val="yellow"/>
        </w:rPr>
      </w:pPr>
    </w:p>
    <w:p w14:paraId="66236EDC" w14:textId="77777777" w:rsidR="00625A62" w:rsidRPr="00AF3CE7" w:rsidRDefault="00625A62" w:rsidP="00225614">
      <w:pPr>
        <w:jc w:val="center"/>
        <w:rPr>
          <w:highlight w:val="yellow"/>
        </w:rPr>
      </w:pPr>
    </w:p>
    <w:p w14:paraId="7860CBF4" w14:textId="77777777" w:rsidR="00442885" w:rsidRPr="00AF3CE7" w:rsidRDefault="00442885" w:rsidP="00225614">
      <w:pPr>
        <w:jc w:val="center"/>
        <w:rPr>
          <w:b/>
        </w:rPr>
      </w:pPr>
      <w:r w:rsidRPr="00AF3CE7">
        <w:rPr>
          <w:b/>
        </w:rPr>
        <w:t>SPIS TREŚCI:</w:t>
      </w:r>
    </w:p>
    <w:p w14:paraId="347D4E45" w14:textId="77777777" w:rsidR="00442885" w:rsidRPr="00AF3CE7" w:rsidRDefault="00442885" w:rsidP="00225614">
      <w:pPr>
        <w:jc w:val="both"/>
      </w:pPr>
      <w:r w:rsidRPr="00AF3CE7">
        <w:rPr>
          <w:b/>
        </w:rPr>
        <w:t>Rozdział I</w:t>
      </w:r>
      <w:r w:rsidRPr="00AF3CE7">
        <w:rPr>
          <w:b/>
        </w:rPr>
        <w:tab/>
      </w:r>
      <w:r w:rsidRPr="00AF3CE7">
        <w:rPr>
          <w:b/>
        </w:rPr>
        <w:tab/>
      </w:r>
      <w:r w:rsidRPr="00AF3CE7">
        <w:rPr>
          <w:b/>
        </w:rPr>
        <w:tab/>
      </w:r>
      <w:r w:rsidRPr="00AF3CE7">
        <w:t>Nazwa oraz adres zamawiającego</w:t>
      </w:r>
    </w:p>
    <w:p w14:paraId="46308602" w14:textId="77777777" w:rsidR="00442885" w:rsidRPr="00AF3CE7" w:rsidRDefault="00442885" w:rsidP="00225614">
      <w:pPr>
        <w:pStyle w:val="Nagwek1"/>
        <w:spacing w:before="0" w:after="0"/>
        <w:rPr>
          <w:rFonts w:ascii="Times New Roman" w:hAnsi="Times New Roman"/>
          <w:sz w:val="24"/>
        </w:rPr>
      </w:pPr>
      <w:r w:rsidRPr="00AF3CE7">
        <w:rPr>
          <w:rFonts w:ascii="Times New Roman" w:hAnsi="Times New Roman"/>
          <w:sz w:val="24"/>
        </w:rPr>
        <w:t>Rozdział II</w:t>
      </w:r>
      <w:r w:rsidRPr="00AF3CE7">
        <w:rPr>
          <w:rFonts w:ascii="Times New Roman" w:hAnsi="Times New Roman"/>
          <w:sz w:val="24"/>
        </w:rPr>
        <w:tab/>
      </w:r>
      <w:r w:rsidRPr="00AF3CE7">
        <w:rPr>
          <w:rFonts w:ascii="Times New Roman" w:hAnsi="Times New Roman"/>
          <w:sz w:val="24"/>
        </w:rPr>
        <w:tab/>
      </w:r>
      <w:r w:rsidRPr="00AF3CE7">
        <w:rPr>
          <w:rFonts w:ascii="Times New Roman" w:hAnsi="Times New Roman"/>
          <w:b w:val="0"/>
          <w:sz w:val="24"/>
        </w:rPr>
        <w:t>Tryb udzielenia zamówienia</w:t>
      </w:r>
    </w:p>
    <w:p w14:paraId="4E91C581" w14:textId="77777777" w:rsidR="00442885" w:rsidRPr="00AF3CE7" w:rsidRDefault="00442885" w:rsidP="00225614">
      <w:pPr>
        <w:pStyle w:val="Nagwek8"/>
        <w:spacing w:before="0" w:after="0"/>
        <w:rPr>
          <w:rFonts w:ascii="Times New Roman" w:hAnsi="Times New Roman"/>
          <w:b/>
        </w:rPr>
      </w:pPr>
      <w:r w:rsidRPr="00AF3CE7">
        <w:rPr>
          <w:rFonts w:ascii="Times New Roman" w:hAnsi="Times New Roman"/>
          <w:b/>
          <w:i w:val="0"/>
        </w:rPr>
        <w:t>Rozdział III</w:t>
      </w:r>
      <w:r w:rsidRPr="00AF3CE7">
        <w:rPr>
          <w:rFonts w:ascii="Times New Roman" w:hAnsi="Times New Roman"/>
          <w:b/>
          <w:i w:val="0"/>
        </w:rPr>
        <w:tab/>
      </w:r>
      <w:r w:rsidRPr="00AF3CE7">
        <w:rPr>
          <w:rFonts w:ascii="Times New Roman" w:hAnsi="Times New Roman"/>
          <w:b/>
          <w:i w:val="0"/>
        </w:rPr>
        <w:tab/>
      </w:r>
      <w:r w:rsidRPr="00AF3CE7">
        <w:rPr>
          <w:rFonts w:ascii="Times New Roman" w:hAnsi="Times New Roman"/>
          <w:i w:val="0"/>
        </w:rPr>
        <w:t>Opis przedmiotu zamówienia</w:t>
      </w:r>
    </w:p>
    <w:p w14:paraId="4952CA58" w14:textId="77777777" w:rsidR="00442885" w:rsidRPr="00AF3CE7" w:rsidRDefault="00442885" w:rsidP="00225614">
      <w:pPr>
        <w:ind w:left="1410" w:hanging="1410"/>
        <w:rPr>
          <w:b/>
        </w:rPr>
      </w:pPr>
      <w:r w:rsidRPr="00AF3CE7">
        <w:rPr>
          <w:b/>
        </w:rPr>
        <w:t>Rozdział IV</w:t>
      </w:r>
      <w:r w:rsidRPr="00AF3CE7">
        <w:rPr>
          <w:b/>
        </w:rPr>
        <w:tab/>
      </w:r>
      <w:r w:rsidRPr="00AF3CE7">
        <w:rPr>
          <w:b/>
        </w:rPr>
        <w:tab/>
      </w:r>
      <w:r w:rsidRPr="00AF3CE7">
        <w:rPr>
          <w:b/>
        </w:rPr>
        <w:tab/>
      </w:r>
      <w:r w:rsidRPr="00AF3CE7">
        <w:t>Termin wykonania zamówienia</w:t>
      </w:r>
    </w:p>
    <w:p w14:paraId="08295BB4" w14:textId="77777777" w:rsidR="00442885" w:rsidRPr="00AF3CE7" w:rsidRDefault="00442885" w:rsidP="00225614">
      <w:pPr>
        <w:ind w:left="1701" w:hanging="1701"/>
        <w:rPr>
          <w:b/>
        </w:rPr>
      </w:pPr>
      <w:r w:rsidRPr="00AF3CE7">
        <w:rPr>
          <w:b/>
        </w:rPr>
        <w:t>Rozdział V</w:t>
      </w:r>
      <w:r w:rsidRPr="00AF3CE7">
        <w:rPr>
          <w:b/>
        </w:rPr>
        <w:tab/>
      </w:r>
      <w:r w:rsidRPr="00AF3CE7">
        <w:rPr>
          <w:b/>
        </w:rPr>
        <w:tab/>
      </w:r>
      <w:r w:rsidRPr="00AF3CE7">
        <w:t>Warunki udziału w postępowaniu oraz opis sposobu dokonywania oceny spełniania tych warunków</w:t>
      </w:r>
    </w:p>
    <w:p w14:paraId="35AFB1AD" w14:textId="77777777" w:rsidR="00442885" w:rsidRPr="00AF3CE7" w:rsidRDefault="00442885" w:rsidP="00225614">
      <w:pPr>
        <w:ind w:left="1418" w:hanging="1418"/>
      </w:pPr>
      <w:r w:rsidRPr="00AF3CE7">
        <w:rPr>
          <w:b/>
        </w:rPr>
        <w:t>Rozdział VI</w:t>
      </w:r>
      <w:r w:rsidRPr="00AF3CE7">
        <w:rPr>
          <w:b/>
        </w:rPr>
        <w:tab/>
      </w:r>
      <w:r w:rsidRPr="00AF3CE7">
        <w:rPr>
          <w:b/>
        </w:rPr>
        <w:tab/>
      </w:r>
      <w:r w:rsidRPr="00AF3CE7">
        <w:rPr>
          <w:b/>
        </w:rPr>
        <w:tab/>
      </w:r>
      <w:r w:rsidRPr="00AF3CE7">
        <w:t>Wykaz oświadczeń lub dokumentów, jakie mają dostarczyć wykonawcy w celu</w:t>
      </w:r>
    </w:p>
    <w:p w14:paraId="304016E9" w14:textId="77777777" w:rsidR="00442885" w:rsidRPr="00AF3CE7" w:rsidRDefault="00442885" w:rsidP="00225614">
      <w:pPr>
        <w:ind w:left="1701"/>
        <w:rPr>
          <w:b/>
        </w:rPr>
      </w:pPr>
      <w:r w:rsidRPr="00AF3CE7">
        <w:t>potwierdzenia spełniania warunków udziału w postępowaniu</w:t>
      </w:r>
      <w:r w:rsidR="003D2907" w:rsidRPr="00AF3CE7">
        <w:t xml:space="preserve"> oraz braku podstaw do wykluczenia</w:t>
      </w:r>
      <w:r w:rsidR="00851B36" w:rsidRPr="00AF3CE7">
        <w:t xml:space="preserve"> </w:t>
      </w:r>
      <w:r w:rsidR="00EB2F3D" w:rsidRPr="00AF3CE7">
        <w:t>z postępowania</w:t>
      </w:r>
    </w:p>
    <w:p w14:paraId="25BBB30D" w14:textId="77777777" w:rsidR="00442885" w:rsidRPr="00AF3CE7" w:rsidRDefault="00442885" w:rsidP="00225614">
      <w:pPr>
        <w:ind w:left="1701" w:hanging="1701"/>
        <w:rPr>
          <w:b/>
        </w:rPr>
      </w:pPr>
      <w:r w:rsidRPr="00AF3CE7">
        <w:rPr>
          <w:b/>
        </w:rPr>
        <w:t>Rozdział VII</w:t>
      </w:r>
      <w:r w:rsidRPr="00AF3CE7">
        <w:rPr>
          <w:b/>
        </w:rPr>
        <w:tab/>
      </w:r>
      <w:r w:rsidRPr="00AF3CE7">
        <w:rPr>
          <w:b/>
        </w:rPr>
        <w:tab/>
      </w:r>
      <w:r w:rsidRPr="00AF3CE7">
        <w:t>Informacje o sposobie porozumiewania się zamawiającego z wykonawcami oraz przekazywania oświadczeń lub dokumentów, a także wskazanie osób uprawnionych do porozumiewania się z wykonawcami</w:t>
      </w:r>
    </w:p>
    <w:p w14:paraId="2CD0BB5D" w14:textId="77777777" w:rsidR="00442885" w:rsidRPr="00AF3CE7" w:rsidRDefault="00442885" w:rsidP="00225614">
      <w:pPr>
        <w:ind w:left="1418" w:hanging="1418"/>
        <w:rPr>
          <w:b/>
        </w:rPr>
      </w:pPr>
      <w:r w:rsidRPr="00AF3CE7">
        <w:rPr>
          <w:b/>
        </w:rPr>
        <w:t>Rozdział VIII</w:t>
      </w:r>
      <w:r w:rsidRPr="00AF3CE7">
        <w:rPr>
          <w:b/>
        </w:rPr>
        <w:tab/>
      </w:r>
      <w:r w:rsidRPr="00AF3CE7">
        <w:rPr>
          <w:b/>
        </w:rPr>
        <w:tab/>
      </w:r>
      <w:r w:rsidRPr="00AF3CE7">
        <w:rPr>
          <w:b/>
        </w:rPr>
        <w:tab/>
      </w:r>
      <w:r w:rsidRPr="00AF3CE7">
        <w:rPr>
          <w:rFonts w:eastAsia="Calibri"/>
        </w:rPr>
        <w:t>Wymagania dotyczące wadium</w:t>
      </w:r>
    </w:p>
    <w:p w14:paraId="5EB096C1" w14:textId="09EDEDE6" w:rsidR="00442885" w:rsidRPr="00AF3CE7" w:rsidRDefault="00442885" w:rsidP="00225614">
      <w:pPr>
        <w:ind w:left="1701" w:hanging="1701"/>
        <w:rPr>
          <w:b/>
        </w:rPr>
      </w:pPr>
      <w:r w:rsidRPr="00AF3CE7">
        <w:rPr>
          <w:b/>
        </w:rPr>
        <w:t>Rozdział IX</w:t>
      </w:r>
      <w:r w:rsidRPr="00AF3CE7">
        <w:rPr>
          <w:b/>
        </w:rPr>
        <w:tab/>
      </w:r>
      <w:r w:rsidRPr="00AF3CE7">
        <w:t>Termin związania ofert</w:t>
      </w:r>
      <w:r w:rsidR="0028658D" w:rsidRPr="00AF3CE7">
        <w:t>ą</w:t>
      </w:r>
    </w:p>
    <w:p w14:paraId="37945E41" w14:textId="77777777" w:rsidR="00442885" w:rsidRPr="00AF3CE7" w:rsidRDefault="00442885" w:rsidP="00225614">
      <w:pPr>
        <w:rPr>
          <w:b/>
        </w:rPr>
      </w:pPr>
      <w:r w:rsidRPr="00AF3CE7">
        <w:rPr>
          <w:b/>
        </w:rPr>
        <w:t>Rozdział X</w:t>
      </w:r>
      <w:r w:rsidRPr="00AF3CE7">
        <w:rPr>
          <w:b/>
        </w:rPr>
        <w:tab/>
      </w:r>
      <w:r w:rsidRPr="00AF3CE7">
        <w:rPr>
          <w:b/>
        </w:rPr>
        <w:tab/>
      </w:r>
      <w:r w:rsidRPr="00AF3CE7">
        <w:rPr>
          <w:b/>
        </w:rPr>
        <w:tab/>
      </w:r>
      <w:r w:rsidRPr="00AF3CE7">
        <w:t>Opis sposobu przygotowywania ofert</w:t>
      </w:r>
    </w:p>
    <w:p w14:paraId="51F0ABEB" w14:textId="77777777" w:rsidR="00442885" w:rsidRPr="00AF3CE7" w:rsidRDefault="00442885" w:rsidP="00225614">
      <w:pPr>
        <w:rPr>
          <w:b/>
        </w:rPr>
      </w:pPr>
      <w:r w:rsidRPr="00AF3CE7">
        <w:rPr>
          <w:b/>
        </w:rPr>
        <w:t>Rozdział XI</w:t>
      </w:r>
      <w:r w:rsidRPr="00AF3CE7">
        <w:rPr>
          <w:b/>
        </w:rPr>
        <w:tab/>
      </w:r>
      <w:r w:rsidRPr="00AF3CE7">
        <w:rPr>
          <w:b/>
        </w:rPr>
        <w:tab/>
      </w:r>
      <w:r w:rsidRPr="00AF3CE7">
        <w:rPr>
          <w:rFonts w:eastAsia="Calibri"/>
        </w:rPr>
        <w:t>Miejsce oraz termin składania i otwarcia ofert</w:t>
      </w:r>
    </w:p>
    <w:p w14:paraId="19003B14" w14:textId="77777777" w:rsidR="00442885" w:rsidRPr="00AF3CE7" w:rsidRDefault="00442885" w:rsidP="00225614">
      <w:pPr>
        <w:rPr>
          <w:b/>
        </w:rPr>
      </w:pPr>
      <w:r w:rsidRPr="00AF3CE7">
        <w:rPr>
          <w:b/>
        </w:rPr>
        <w:t>Rozdział XII</w:t>
      </w:r>
      <w:r w:rsidRPr="00AF3CE7">
        <w:rPr>
          <w:b/>
        </w:rPr>
        <w:tab/>
      </w:r>
      <w:r w:rsidRPr="00AF3CE7">
        <w:rPr>
          <w:b/>
        </w:rPr>
        <w:tab/>
      </w:r>
      <w:r w:rsidRPr="00AF3CE7">
        <w:t>Opis sposobu obliczenia ceny</w:t>
      </w:r>
    </w:p>
    <w:p w14:paraId="38E7268A" w14:textId="77777777" w:rsidR="00442885" w:rsidRPr="00AF3CE7" w:rsidRDefault="00442885" w:rsidP="00225614">
      <w:pPr>
        <w:ind w:left="1701" w:hanging="1697"/>
        <w:rPr>
          <w:b/>
        </w:rPr>
      </w:pPr>
      <w:r w:rsidRPr="00AF3CE7">
        <w:rPr>
          <w:b/>
        </w:rPr>
        <w:t>Rozdział XIII</w:t>
      </w:r>
      <w:r w:rsidRPr="00AF3CE7">
        <w:rPr>
          <w:b/>
        </w:rPr>
        <w:tab/>
      </w:r>
      <w:r w:rsidR="002724F2" w:rsidRPr="00AF3CE7">
        <w:rPr>
          <w:b/>
        </w:rPr>
        <w:tab/>
      </w:r>
      <w:r w:rsidRPr="00AF3CE7">
        <w:t>Opis kryteriów, którymi zamawiający będzie się kierował przy wyborze oferty, wraz z</w:t>
      </w:r>
      <w:r w:rsidR="002724F2" w:rsidRPr="00AF3CE7">
        <w:t xml:space="preserve"> </w:t>
      </w:r>
      <w:r w:rsidRPr="00AF3CE7">
        <w:t>podaniem znaczenia tych kryteriów i sposobu oceny ofert</w:t>
      </w:r>
    </w:p>
    <w:p w14:paraId="16BE3F6C" w14:textId="77777777" w:rsidR="00442885" w:rsidRPr="00AF3CE7" w:rsidRDefault="00442885" w:rsidP="00225614">
      <w:pPr>
        <w:ind w:left="1701" w:hanging="1701"/>
        <w:rPr>
          <w:b/>
        </w:rPr>
      </w:pPr>
      <w:r w:rsidRPr="00AF3CE7">
        <w:rPr>
          <w:b/>
        </w:rPr>
        <w:t>Rozdział XIV</w:t>
      </w:r>
      <w:r w:rsidRPr="00AF3CE7">
        <w:rPr>
          <w:b/>
        </w:rPr>
        <w:tab/>
      </w:r>
      <w:r w:rsidRPr="00AF3CE7">
        <w:t>Informacje o formalnościach, jakie powinny zostać dopełnione po wyborze oferty w celu zawarcia umowy w sprawie zamówienia publicznego</w:t>
      </w:r>
    </w:p>
    <w:p w14:paraId="1B93CA0F" w14:textId="77777777" w:rsidR="00442885" w:rsidRPr="00AF3CE7" w:rsidRDefault="00442885" w:rsidP="00225614">
      <w:pPr>
        <w:rPr>
          <w:b/>
        </w:rPr>
      </w:pPr>
      <w:r w:rsidRPr="00AF3CE7">
        <w:rPr>
          <w:b/>
        </w:rPr>
        <w:t>Rozdział XV</w:t>
      </w:r>
      <w:r w:rsidRPr="00AF3CE7">
        <w:rPr>
          <w:b/>
        </w:rPr>
        <w:tab/>
      </w:r>
      <w:r w:rsidRPr="00AF3CE7">
        <w:rPr>
          <w:b/>
        </w:rPr>
        <w:tab/>
      </w:r>
      <w:r w:rsidRPr="00AF3CE7">
        <w:t>Wymagania dotyczące zabezpieczenia należytego wykonania umowy</w:t>
      </w:r>
    </w:p>
    <w:p w14:paraId="0FBB614B" w14:textId="77777777" w:rsidR="00442885" w:rsidRPr="00AF3CE7" w:rsidRDefault="00442885" w:rsidP="00225614">
      <w:pPr>
        <w:ind w:left="1701" w:hanging="1701"/>
        <w:rPr>
          <w:b/>
        </w:rPr>
      </w:pPr>
      <w:r w:rsidRPr="00AF3CE7">
        <w:rPr>
          <w:b/>
        </w:rPr>
        <w:t>Rozdział XVI</w:t>
      </w:r>
      <w:r w:rsidRPr="00AF3CE7">
        <w:rPr>
          <w:b/>
        </w:rPr>
        <w:tab/>
      </w:r>
      <w:r w:rsidRPr="00AF3CE7">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290246F" w14:textId="77777777" w:rsidR="00442885" w:rsidRPr="00AF3CE7" w:rsidRDefault="00442885" w:rsidP="00225614">
      <w:pPr>
        <w:ind w:left="1701" w:hanging="1701"/>
      </w:pPr>
      <w:r w:rsidRPr="00AF3CE7">
        <w:rPr>
          <w:b/>
        </w:rPr>
        <w:t>Rozdział XVII</w:t>
      </w:r>
      <w:r w:rsidRPr="00AF3CE7">
        <w:rPr>
          <w:b/>
        </w:rPr>
        <w:tab/>
      </w:r>
      <w:r w:rsidRPr="00AF3CE7">
        <w:t>Pouczenie o środkach ochrony prawnej przysługujących wykonawcy w toku postępowania o udzielenie zamówienia</w:t>
      </w:r>
      <w:r w:rsidRPr="00AF3CE7">
        <w:tab/>
      </w:r>
    </w:p>
    <w:p w14:paraId="0ED273EB" w14:textId="77777777" w:rsidR="004409A0" w:rsidRPr="00AF3CE7" w:rsidRDefault="004409A0" w:rsidP="00225614">
      <w:pPr>
        <w:ind w:left="1701" w:hanging="1701"/>
      </w:pPr>
      <w:r w:rsidRPr="00AF3CE7">
        <w:rPr>
          <w:b/>
        </w:rPr>
        <w:t xml:space="preserve">Rozdział XVIII </w:t>
      </w:r>
      <w:r w:rsidRPr="00AF3CE7">
        <w:t>Obowiązek informacyjny wynikający z art. 13 RODO w przypadku zbierania danych osobowych bezpośrednio od osoby fizycznej, której dane dotyczą, w celu związanym z postępowaniem o udzielenie zamówienia publicznego</w:t>
      </w:r>
    </w:p>
    <w:p w14:paraId="3AB5BDB0" w14:textId="77777777" w:rsidR="00442885" w:rsidRPr="00AF3CE7" w:rsidRDefault="00442885" w:rsidP="00225614">
      <w:pPr>
        <w:jc w:val="both"/>
        <w:rPr>
          <w:b/>
          <w:u w:val="single"/>
        </w:rPr>
      </w:pPr>
      <w:bookmarkStart w:id="1" w:name="_Hlk14275307"/>
      <w:r w:rsidRPr="00AF3CE7">
        <w:rPr>
          <w:b/>
          <w:u w:val="single"/>
        </w:rPr>
        <w:t>Załączniki:</w:t>
      </w:r>
    </w:p>
    <w:p w14:paraId="693ACF11" w14:textId="77777777" w:rsidR="00442885" w:rsidRPr="00AF3CE7" w:rsidRDefault="00442885" w:rsidP="00225614">
      <w:pPr>
        <w:tabs>
          <w:tab w:val="left" w:pos="1134"/>
        </w:tabs>
        <w:jc w:val="both"/>
        <w:rPr>
          <w:b/>
        </w:rPr>
      </w:pPr>
      <w:r w:rsidRPr="00AF3CE7">
        <w:rPr>
          <w:b/>
        </w:rPr>
        <w:t>Załącznik nr 1</w:t>
      </w:r>
      <w:r w:rsidRPr="00AF3CE7">
        <w:rPr>
          <w:b/>
        </w:rPr>
        <w:tab/>
      </w:r>
      <w:r w:rsidRPr="00AF3CE7">
        <w:rPr>
          <w:b/>
        </w:rPr>
        <w:tab/>
      </w:r>
      <w:r w:rsidR="00F961E9" w:rsidRPr="00AF3CE7">
        <w:rPr>
          <w:bCs/>
        </w:rPr>
        <w:t>Szczegółowy o</w:t>
      </w:r>
      <w:r w:rsidR="007142B4" w:rsidRPr="00AF3CE7">
        <w:t>pis przedmiotu zamówienia</w:t>
      </w:r>
    </w:p>
    <w:p w14:paraId="1026BFFB" w14:textId="77777777" w:rsidR="00112735" w:rsidRPr="00AF3CE7" w:rsidRDefault="00442885" w:rsidP="00C92508">
      <w:pPr>
        <w:tabs>
          <w:tab w:val="left" w:pos="1134"/>
        </w:tabs>
        <w:jc w:val="both"/>
      </w:pPr>
      <w:r w:rsidRPr="00AF3CE7">
        <w:rPr>
          <w:b/>
        </w:rPr>
        <w:t>Załącznik nr 2</w:t>
      </w:r>
      <w:r w:rsidRPr="00AF3CE7">
        <w:tab/>
      </w:r>
      <w:r w:rsidRPr="00AF3CE7">
        <w:tab/>
      </w:r>
      <w:r w:rsidR="007142B4" w:rsidRPr="00AF3CE7">
        <w:t>Wzór formularza oferty</w:t>
      </w:r>
      <w:bookmarkStart w:id="2" w:name="_GoBack"/>
      <w:bookmarkEnd w:id="2"/>
    </w:p>
    <w:p w14:paraId="399FBCE0" w14:textId="77777777" w:rsidR="00442885" w:rsidRPr="00AF3CE7" w:rsidRDefault="00442885" w:rsidP="00C92508">
      <w:pPr>
        <w:ind w:left="1985" w:hanging="1985"/>
      </w:pPr>
      <w:r w:rsidRPr="00AF3CE7">
        <w:rPr>
          <w:b/>
        </w:rPr>
        <w:t xml:space="preserve">Załącznik nr </w:t>
      </w:r>
      <w:r w:rsidR="00994BD7" w:rsidRPr="00AF3CE7">
        <w:rPr>
          <w:b/>
        </w:rPr>
        <w:t>3</w:t>
      </w:r>
      <w:r w:rsidRPr="00AF3CE7">
        <w:rPr>
          <w:b/>
        </w:rPr>
        <w:tab/>
      </w:r>
      <w:r w:rsidRPr="00AF3CE7">
        <w:t xml:space="preserve">Oświadczenie o spełnieniu warunków udziału w postępowaniu </w:t>
      </w:r>
    </w:p>
    <w:p w14:paraId="401DBC29" w14:textId="77777777" w:rsidR="000E5B90" w:rsidRPr="00AF3CE7" w:rsidRDefault="000E5B90" w:rsidP="00C92508">
      <w:pPr>
        <w:ind w:left="1985" w:hanging="1985"/>
        <w:rPr>
          <w:bCs/>
        </w:rPr>
      </w:pPr>
      <w:r w:rsidRPr="00AF3CE7">
        <w:rPr>
          <w:b/>
        </w:rPr>
        <w:t>Załącznik nr 4</w:t>
      </w:r>
      <w:r w:rsidR="007142B4" w:rsidRPr="00AF3CE7">
        <w:rPr>
          <w:b/>
        </w:rPr>
        <w:t>A</w:t>
      </w:r>
      <w:r w:rsidR="00857603" w:rsidRPr="00AF3CE7">
        <w:rPr>
          <w:b/>
        </w:rPr>
        <w:tab/>
      </w:r>
      <w:r w:rsidR="007142B4" w:rsidRPr="00AF3CE7">
        <w:rPr>
          <w:bCs/>
        </w:rPr>
        <w:t>Projekt umowy do części I zamówienia</w:t>
      </w:r>
    </w:p>
    <w:p w14:paraId="4FC8421E" w14:textId="77777777" w:rsidR="007142B4" w:rsidRPr="00AF3CE7" w:rsidRDefault="007142B4" w:rsidP="007142B4">
      <w:pPr>
        <w:ind w:left="1985" w:hanging="1985"/>
        <w:rPr>
          <w:b/>
        </w:rPr>
      </w:pPr>
      <w:r w:rsidRPr="00AF3CE7">
        <w:rPr>
          <w:b/>
        </w:rPr>
        <w:t>Załącznik nr 4B</w:t>
      </w:r>
      <w:r w:rsidRPr="00AF3CE7">
        <w:rPr>
          <w:b/>
        </w:rPr>
        <w:tab/>
      </w:r>
      <w:r w:rsidRPr="00AF3CE7">
        <w:rPr>
          <w:bCs/>
        </w:rPr>
        <w:t>Projekt umowy do części II zamówienia</w:t>
      </w:r>
    </w:p>
    <w:p w14:paraId="509D4ED7" w14:textId="77777777" w:rsidR="00442885" w:rsidRPr="00AF3CE7" w:rsidRDefault="00442885" w:rsidP="00C92508">
      <w:pPr>
        <w:ind w:left="1985" w:hanging="1985"/>
        <w:rPr>
          <w:b/>
        </w:rPr>
      </w:pPr>
      <w:r w:rsidRPr="00AF3CE7">
        <w:rPr>
          <w:b/>
        </w:rPr>
        <w:t>Załącznik nr 5</w:t>
      </w:r>
      <w:r w:rsidRPr="00AF3CE7">
        <w:rPr>
          <w:b/>
        </w:rPr>
        <w:tab/>
      </w:r>
      <w:r w:rsidRPr="00AF3CE7">
        <w:t xml:space="preserve">Oświadczenie </w:t>
      </w:r>
      <w:r w:rsidR="007B0CB8" w:rsidRPr="00AF3CE7">
        <w:t xml:space="preserve">o </w:t>
      </w:r>
      <w:r w:rsidRPr="00AF3CE7">
        <w:t>braku podstaw do wykluczenia</w:t>
      </w:r>
    </w:p>
    <w:p w14:paraId="3DE6750F" w14:textId="4CB5F58D" w:rsidR="00442885" w:rsidRPr="00AF3CE7" w:rsidRDefault="00442885" w:rsidP="00C92508">
      <w:pPr>
        <w:tabs>
          <w:tab w:val="left" w:pos="1134"/>
        </w:tabs>
      </w:pPr>
      <w:r w:rsidRPr="00AF3CE7">
        <w:rPr>
          <w:b/>
        </w:rPr>
        <w:t>Załącznik nr 6</w:t>
      </w:r>
      <w:r w:rsidRPr="00AF3CE7">
        <w:rPr>
          <w:b/>
        </w:rPr>
        <w:tab/>
      </w:r>
      <w:r w:rsidRPr="00AF3CE7">
        <w:rPr>
          <w:b/>
        </w:rPr>
        <w:tab/>
      </w:r>
      <w:r w:rsidRPr="00AF3CE7">
        <w:t>Oświadczenie w sprawie przynależności do grupy kapitałowej</w:t>
      </w:r>
    </w:p>
    <w:p w14:paraId="7B99F5B1" w14:textId="1EA0E22E" w:rsidR="00481E87" w:rsidRPr="00AF3CE7" w:rsidRDefault="00481E87" w:rsidP="00481E87">
      <w:pPr>
        <w:tabs>
          <w:tab w:val="left" w:pos="1134"/>
        </w:tabs>
        <w:ind w:left="1985" w:hanging="1985"/>
        <w:rPr>
          <w:b/>
          <w:bCs/>
        </w:rPr>
      </w:pPr>
      <w:r w:rsidRPr="00AF3CE7">
        <w:rPr>
          <w:b/>
          <w:bCs/>
        </w:rPr>
        <w:t>Załącznik nr 7</w:t>
      </w:r>
      <w:r w:rsidRPr="00AF3CE7">
        <w:rPr>
          <w:b/>
          <w:bCs/>
        </w:rPr>
        <w:tab/>
      </w:r>
      <w:r w:rsidRPr="00AF3CE7">
        <w:rPr>
          <w:b/>
          <w:bCs/>
        </w:rPr>
        <w:tab/>
      </w:r>
      <w:r w:rsidRPr="00AF3CE7">
        <w:t>Oświadczenie o wdrożeniu odpowiednich środków techniczno-organizacyjnych podczas przetwarzania danych osobowych oraz odpowiedniego stopnia bezpieczeństwa przetwarzania danych osobowych</w:t>
      </w:r>
    </w:p>
    <w:p w14:paraId="4D2589F4" w14:textId="77777777" w:rsidR="00625A62" w:rsidRPr="00AF3CE7" w:rsidRDefault="00625A62" w:rsidP="00C92508">
      <w:pPr>
        <w:tabs>
          <w:tab w:val="left" w:pos="1134"/>
        </w:tabs>
        <w:rPr>
          <w:highlight w:val="yellow"/>
        </w:rPr>
      </w:pPr>
    </w:p>
    <w:p w14:paraId="342A36C0" w14:textId="77777777" w:rsidR="007142B4" w:rsidRPr="00AF3CE7" w:rsidRDefault="007142B4" w:rsidP="007142B4">
      <w:pPr>
        <w:tabs>
          <w:tab w:val="left" w:pos="1920"/>
        </w:tabs>
        <w:spacing w:line="320" w:lineRule="atLeast"/>
        <w:jc w:val="both"/>
        <w:rPr>
          <w:b/>
        </w:rPr>
      </w:pPr>
      <w:r w:rsidRPr="00AF3CE7">
        <w:rPr>
          <w:b/>
        </w:rPr>
        <w:t>Załączniki do Opisu przedmiotu zamówienia:</w:t>
      </w:r>
    </w:p>
    <w:p w14:paraId="528326CF" w14:textId="77777777" w:rsidR="007142B4" w:rsidRPr="00AF3CE7" w:rsidRDefault="007142B4" w:rsidP="007142B4">
      <w:pPr>
        <w:tabs>
          <w:tab w:val="left" w:pos="1920"/>
        </w:tabs>
        <w:spacing w:line="320" w:lineRule="atLeast"/>
        <w:jc w:val="both"/>
      </w:pPr>
      <w:r w:rsidRPr="00AF3CE7">
        <w:rPr>
          <w:b/>
        </w:rPr>
        <w:t>Załącznik A</w:t>
      </w:r>
      <w:r w:rsidRPr="00AF3CE7">
        <w:t xml:space="preserve"> – wykaz budynków i budowli wraz z opisem,</w:t>
      </w:r>
    </w:p>
    <w:p w14:paraId="0C74C2D9" w14:textId="77777777" w:rsidR="007142B4" w:rsidRPr="00AF3CE7" w:rsidRDefault="007142B4" w:rsidP="007142B4">
      <w:pPr>
        <w:tabs>
          <w:tab w:val="left" w:pos="1920"/>
        </w:tabs>
        <w:spacing w:line="320" w:lineRule="atLeast"/>
        <w:jc w:val="both"/>
      </w:pPr>
      <w:r w:rsidRPr="00AF3CE7">
        <w:rPr>
          <w:b/>
        </w:rPr>
        <w:t>Załącznik B</w:t>
      </w:r>
      <w:r w:rsidRPr="00AF3CE7">
        <w:t xml:space="preserve"> – wykaz sprzętu elektronicznego.</w:t>
      </w:r>
    </w:p>
    <w:p w14:paraId="7663A4AB" w14:textId="77777777" w:rsidR="007142B4" w:rsidRPr="00AF3CE7" w:rsidRDefault="007142B4" w:rsidP="00C92508">
      <w:pPr>
        <w:tabs>
          <w:tab w:val="left" w:pos="1134"/>
        </w:tabs>
        <w:rPr>
          <w:highlight w:val="yellow"/>
        </w:rPr>
      </w:pPr>
    </w:p>
    <w:bookmarkEnd w:id="1"/>
    <w:p w14:paraId="1A53589E" w14:textId="77777777" w:rsidR="00625A62" w:rsidRPr="00AF3CE7" w:rsidRDefault="00625A62" w:rsidP="00C92508">
      <w:pPr>
        <w:tabs>
          <w:tab w:val="left" w:pos="1134"/>
        </w:tabs>
        <w:rPr>
          <w:highlight w:val="yellow"/>
          <w:u w:val="single"/>
        </w:rPr>
      </w:pPr>
    </w:p>
    <w:p w14:paraId="0A7B7354" w14:textId="77777777" w:rsidR="00442885" w:rsidRPr="00AF3CE7" w:rsidRDefault="00442885" w:rsidP="00C92508">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ROZDZIAŁ I</w:t>
      </w:r>
    </w:p>
    <w:p w14:paraId="3D040D65" w14:textId="77777777" w:rsidR="00442885" w:rsidRPr="00AF3CE7" w:rsidRDefault="00442885" w:rsidP="00C92508">
      <w:pPr>
        <w:pBdr>
          <w:top w:val="single" w:sz="4" w:space="1" w:color="000000"/>
          <w:left w:val="single" w:sz="4" w:space="4" w:color="000000"/>
          <w:bottom w:val="single" w:sz="4" w:space="1" w:color="000000"/>
          <w:right w:val="single" w:sz="4" w:space="4" w:color="000000"/>
        </w:pBdr>
        <w:shd w:val="clear" w:color="auto" w:fill="DBE5F1"/>
        <w:jc w:val="center"/>
      </w:pPr>
      <w:r w:rsidRPr="00AF3CE7">
        <w:rPr>
          <w:b/>
        </w:rPr>
        <w:t>Nazwa oraz adres zamawiającego</w:t>
      </w:r>
    </w:p>
    <w:p w14:paraId="5F82B827" w14:textId="77777777" w:rsidR="00442885" w:rsidRPr="00AF3CE7" w:rsidRDefault="00442885" w:rsidP="00C92508"/>
    <w:p w14:paraId="34DF8F8D" w14:textId="77777777" w:rsidR="00442885" w:rsidRPr="00AF3CE7" w:rsidRDefault="004451FD" w:rsidP="00237D9F">
      <w:pPr>
        <w:ind w:left="360"/>
        <w:jc w:val="center"/>
        <w:rPr>
          <w:b/>
        </w:rPr>
      </w:pPr>
      <w:r w:rsidRPr="00AF3CE7">
        <w:rPr>
          <w:b/>
        </w:rPr>
        <w:t>SZPITALNE CENTRUM MEDYCZNE</w:t>
      </w:r>
      <w:r w:rsidR="00442885" w:rsidRPr="00AF3CE7">
        <w:rPr>
          <w:b/>
        </w:rPr>
        <w:t xml:space="preserve"> w Goleniowie </w:t>
      </w:r>
      <w:r w:rsidRPr="00AF3CE7">
        <w:rPr>
          <w:b/>
        </w:rPr>
        <w:t>sp</w:t>
      </w:r>
      <w:r w:rsidR="00442885" w:rsidRPr="00AF3CE7">
        <w:rPr>
          <w:b/>
        </w:rPr>
        <w:t>. z o.o.</w:t>
      </w:r>
    </w:p>
    <w:p w14:paraId="7F92F6D3" w14:textId="77777777" w:rsidR="00442885" w:rsidRPr="00AF3CE7" w:rsidRDefault="00442885" w:rsidP="00225614">
      <w:pPr>
        <w:ind w:left="360"/>
        <w:jc w:val="center"/>
      </w:pPr>
      <w:r w:rsidRPr="00AF3CE7">
        <w:rPr>
          <w:b/>
        </w:rPr>
        <w:t>72-100 Goleniów, ul. Nowogardzka 2</w:t>
      </w:r>
    </w:p>
    <w:p w14:paraId="4413FE5A" w14:textId="77777777" w:rsidR="00442885" w:rsidRPr="00AF3CE7" w:rsidRDefault="00442885" w:rsidP="00C92508">
      <w:r w:rsidRPr="00AF3CE7">
        <w:t>e-mail do korespondencji w sprawie zamówienia: zamowieniapubliczne@szpitalgoleniow.pl</w:t>
      </w:r>
    </w:p>
    <w:p w14:paraId="4E11ACB8" w14:textId="77777777" w:rsidR="00442885" w:rsidRPr="00AF3CE7" w:rsidRDefault="00442885" w:rsidP="00C92508">
      <w:r w:rsidRPr="00AF3CE7">
        <w:t xml:space="preserve">adres strony internetowej: www.szpitalgoleniow.pl </w:t>
      </w:r>
    </w:p>
    <w:p w14:paraId="171BE983" w14:textId="77777777" w:rsidR="004F18BB" w:rsidRPr="00AF3CE7" w:rsidRDefault="004F18BB" w:rsidP="00C92508">
      <w:r w:rsidRPr="00AF3CE7">
        <w:t>tel.:</w:t>
      </w:r>
      <w:r w:rsidR="00C7286F" w:rsidRPr="00AF3CE7">
        <w:t xml:space="preserve"> 91 4664313</w:t>
      </w:r>
    </w:p>
    <w:p w14:paraId="24D9F1D3" w14:textId="77777777" w:rsidR="004F18BB" w:rsidRPr="00AF3CE7" w:rsidRDefault="004F18BB" w:rsidP="00362883">
      <w:r w:rsidRPr="00AF3CE7">
        <w:t xml:space="preserve">faks: </w:t>
      </w:r>
      <w:r w:rsidR="00C7286F" w:rsidRPr="00AF3CE7">
        <w:t>914664315</w:t>
      </w:r>
    </w:p>
    <w:p w14:paraId="581EFE13" w14:textId="77777777" w:rsidR="00442885" w:rsidRPr="00AF3CE7" w:rsidRDefault="00442885" w:rsidP="00362883">
      <w:pPr>
        <w:rPr>
          <w:highlight w:val="yellow"/>
        </w:rPr>
      </w:pPr>
    </w:p>
    <w:p w14:paraId="3805F140" w14:textId="77777777" w:rsidR="00442885" w:rsidRPr="00AF3CE7" w:rsidRDefault="00442885" w:rsidP="00362883">
      <w:pPr>
        <w:pBdr>
          <w:top w:val="single" w:sz="4" w:space="1" w:color="000000"/>
          <w:left w:val="single" w:sz="4" w:space="4" w:color="000000"/>
          <w:bottom w:val="single" w:sz="4" w:space="1" w:color="000000"/>
          <w:right w:val="single" w:sz="4" w:space="4" w:color="000000"/>
        </w:pBdr>
        <w:shd w:val="clear" w:color="auto" w:fill="DBE5F1"/>
        <w:jc w:val="center"/>
        <w:rPr>
          <w:rFonts w:eastAsia="Calibri"/>
          <w:b/>
        </w:rPr>
      </w:pPr>
      <w:r w:rsidRPr="00AF3CE7">
        <w:rPr>
          <w:b/>
        </w:rPr>
        <w:t>ROZDZIAŁ II</w:t>
      </w:r>
    </w:p>
    <w:p w14:paraId="5704EFA0" w14:textId="77777777" w:rsidR="00442885" w:rsidRPr="00AF3CE7" w:rsidRDefault="00442885" w:rsidP="00362883">
      <w:pPr>
        <w:pBdr>
          <w:top w:val="single" w:sz="4" w:space="1" w:color="000000"/>
          <w:left w:val="single" w:sz="4" w:space="4" w:color="000000"/>
          <w:bottom w:val="single" w:sz="4" w:space="1" w:color="000000"/>
          <w:right w:val="single" w:sz="4" w:space="4" w:color="000000"/>
        </w:pBdr>
        <w:shd w:val="clear" w:color="auto" w:fill="DBE5F1"/>
        <w:jc w:val="center"/>
      </w:pPr>
      <w:r w:rsidRPr="00AF3CE7">
        <w:rPr>
          <w:rFonts w:eastAsia="Calibri"/>
          <w:b/>
        </w:rPr>
        <w:t>Tryb udzielenia zamówienia</w:t>
      </w:r>
    </w:p>
    <w:p w14:paraId="7369C2FC" w14:textId="77777777" w:rsidR="00442885" w:rsidRPr="00AF3CE7" w:rsidRDefault="00442885" w:rsidP="00362883"/>
    <w:p w14:paraId="3B6A3309" w14:textId="77777777" w:rsidR="00442885" w:rsidRPr="00AF3CE7" w:rsidRDefault="00442885" w:rsidP="006176C7">
      <w:pPr>
        <w:pStyle w:val="pkt"/>
        <w:numPr>
          <w:ilvl w:val="0"/>
          <w:numId w:val="23"/>
        </w:numPr>
        <w:spacing w:before="0" w:after="0"/>
      </w:pPr>
      <w:r w:rsidRPr="00AF3CE7">
        <w:t xml:space="preserve">Niniejsze postępowanie prowadzone jest w trybie przetargu nieograniczonego na podstawie art. 39 i nast. ustawy z dnia 29 stycznia 2004 r. - Prawo </w:t>
      </w:r>
      <w:r w:rsidR="00EC203D" w:rsidRPr="00AF3CE7">
        <w:t>z</w:t>
      </w:r>
      <w:r w:rsidRPr="00AF3CE7">
        <w:t xml:space="preserve">amówień </w:t>
      </w:r>
      <w:r w:rsidR="00EC203D" w:rsidRPr="00AF3CE7">
        <w:t>p</w:t>
      </w:r>
      <w:r w:rsidRPr="00AF3CE7">
        <w:t xml:space="preserve">ublicznych </w:t>
      </w:r>
      <w:r w:rsidR="007B6872" w:rsidRPr="00AF3CE7">
        <w:t>(tekst jedn.: Dz.U. z 201</w:t>
      </w:r>
      <w:r w:rsidR="00A256A6" w:rsidRPr="00AF3CE7">
        <w:rPr>
          <w:lang w:val="pl-PL"/>
        </w:rPr>
        <w:t>9</w:t>
      </w:r>
      <w:r w:rsidR="007B6872" w:rsidRPr="00AF3CE7">
        <w:t xml:space="preserve"> r. poz. </w:t>
      </w:r>
      <w:r w:rsidR="00A256A6" w:rsidRPr="00AF3CE7">
        <w:t>1</w:t>
      </w:r>
      <w:r w:rsidR="00A256A6" w:rsidRPr="00AF3CE7">
        <w:rPr>
          <w:lang w:val="pl-PL"/>
        </w:rPr>
        <w:t xml:space="preserve">843 </w:t>
      </w:r>
      <w:r w:rsidR="004409A0" w:rsidRPr="00AF3CE7">
        <w:rPr>
          <w:lang w:val="pl-PL"/>
        </w:rPr>
        <w:t>ze zm.</w:t>
      </w:r>
      <w:r w:rsidR="007B6872" w:rsidRPr="00AF3CE7">
        <w:t>)</w:t>
      </w:r>
      <w:r w:rsidR="007B0CB8" w:rsidRPr="00AF3CE7">
        <w:t xml:space="preserve"> </w:t>
      </w:r>
      <w:r w:rsidRPr="00AF3CE7">
        <w:t xml:space="preserve">- zwanej dalej </w:t>
      </w:r>
      <w:r w:rsidR="00497557" w:rsidRPr="00AF3CE7">
        <w:rPr>
          <w:lang w:val="pl-PL"/>
        </w:rPr>
        <w:t>„</w:t>
      </w:r>
      <w:r w:rsidRPr="00AF3CE7">
        <w:t>ustawą PZP</w:t>
      </w:r>
      <w:r w:rsidR="00497557" w:rsidRPr="00AF3CE7">
        <w:rPr>
          <w:lang w:val="pl-PL"/>
        </w:rPr>
        <w:t>”</w:t>
      </w:r>
      <w:r w:rsidRPr="00AF3CE7">
        <w:t>.</w:t>
      </w:r>
    </w:p>
    <w:p w14:paraId="7434B2EA" w14:textId="77777777" w:rsidR="00442885" w:rsidRPr="00AF3CE7" w:rsidRDefault="00442885" w:rsidP="006176C7">
      <w:pPr>
        <w:pStyle w:val="pkt"/>
        <w:numPr>
          <w:ilvl w:val="0"/>
          <w:numId w:val="23"/>
        </w:numPr>
        <w:spacing w:before="0" w:after="0"/>
      </w:pPr>
      <w:r w:rsidRPr="00AF3CE7">
        <w:t xml:space="preserve">W zakresie nieuregulowanym niniejszą Specyfikacją Istotnych Warunków Zamówienia, zwaną dalej „SIWZ”, zastosowanie mają przepisy ustawy PZP. </w:t>
      </w:r>
    </w:p>
    <w:p w14:paraId="24C0A243" w14:textId="77777777" w:rsidR="00442885" w:rsidRPr="00AF3CE7" w:rsidRDefault="00442885" w:rsidP="006176C7">
      <w:pPr>
        <w:pStyle w:val="pkt"/>
        <w:numPr>
          <w:ilvl w:val="0"/>
          <w:numId w:val="23"/>
        </w:numPr>
        <w:spacing w:before="0" w:after="0"/>
      </w:pPr>
      <w:r w:rsidRPr="00AF3CE7">
        <w:t>Wartoś</w:t>
      </w:r>
      <w:r w:rsidR="004911C7" w:rsidRPr="00AF3CE7">
        <w:rPr>
          <w:lang w:val="pl-PL"/>
        </w:rPr>
        <w:t>ć</w:t>
      </w:r>
      <w:r w:rsidRPr="00AF3CE7">
        <w:t xml:space="preserve"> zamówienia nie przekracza równowartości kwoty określonej w przepisach wykonawczych wydanych na podstawie art. 11 ust. 8 ustawy PZP </w:t>
      </w:r>
    </w:p>
    <w:p w14:paraId="0D1DA382" w14:textId="77777777" w:rsidR="00371D0A" w:rsidRPr="00AF3CE7" w:rsidRDefault="00371D0A" w:rsidP="00362883">
      <w:pPr>
        <w:pStyle w:val="pkt"/>
        <w:spacing w:before="0" w:after="0"/>
        <w:ind w:left="720" w:firstLine="0"/>
        <w:rPr>
          <w:highlight w:val="yellow"/>
        </w:rPr>
      </w:pPr>
    </w:p>
    <w:p w14:paraId="45166A6C" w14:textId="77777777" w:rsidR="00442885" w:rsidRPr="00AF3CE7" w:rsidRDefault="00442885" w:rsidP="00362883">
      <w:pPr>
        <w:rPr>
          <w:highlight w:val="yellow"/>
        </w:rPr>
      </w:pPr>
    </w:p>
    <w:p w14:paraId="07FD93EB" w14:textId="77777777" w:rsidR="00442885" w:rsidRPr="00AF3CE7" w:rsidRDefault="00442885" w:rsidP="00362883">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ROZDZIAŁ III</w:t>
      </w:r>
    </w:p>
    <w:p w14:paraId="26205A51" w14:textId="77777777" w:rsidR="00442885" w:rsidRPr="00AF3CE7" w:rsidRDefault="00442885" w:rsidP="00362883">
      <w:pPr>
        <w:pBdr>
          <w:top w:val="single" w:sz="4" w:space="1" w:color="000000"/>
          <w:left w:val="single" w:sz="4" w:space="4" w:color="000000"/>
          <w:bottom w:val="single" w:sz="4" w:space="1" w:color="000000"/>
          <w:right w:val="single" w:sz="4" w:space="4" w:color="000000"/>
        </w:pBdr>
        <w:shd w:val="clear" w:color="auto" w:fill="DBE5F1"/>
        <w:jc w:val="center"/>
      </w:pPr>
      <w:r w:rsidRPr="00AF3CE7">
        <w:rPr>
          <w:b/>
        </w:rPr>
        <w:t>Opis przedmiotu zamówienia</w:t>
      </w:r>
    </w:p>
    <w:p w14:paraId="423594E4" w14:textId="77777777" w:rsidR="00442885" w:rsidRPr="00AF3CE7" w:rsidRDefault="00442885" w:rsidP="00362883"/>
    <w:p w14:paraId="1C9DC2E6" w14:textId="77777777" w:rsidR="00442885" w:rsidRPr="00AF3CE7" w:rsidRDefault="00442885" w:rsidP="00237D9F">
      <w:pPr>
        <w:ind w:left="284"/>
        <w:rPr>
          <w:highlight w:val="yellow"/>
        </w:rPr>
      </w:pPr>
    </w:p>
    <w:p w14:paraId="6B4AC3C0" w14:textId="77777777" w:rsidR="00BB61AE" w:rsidRPr="00AF3CE7" w:rsidRDefault="00714D60" w:rsidP="006176C7">
      <w:pPr>
        <w:pStyle w:val="Style5"/>
        <w:numPr>
          <w:ilvl w:val="0"/>
          <w:numId w:val="30"/>
        </w:numPr>
        <w:spacing w:line="240" w:lineRule="auto"/>
      </w:pPr>
      <w:r w:rsidRPr="00AF3CE7">
        <w:t xml:space="preserve">Przedmiotem zamówienia jest </w:t>
      </w:r>
      <w:bookmarkStart w:id="3" w:name="_Hlk40694172"/>
      <w:r w:rsidR="00F961E9" w:rsidRPr="00AF3CE7">
        <w:t>ubezpieczenie mienia i odpowiedzialności cywilnej Szpitalnego Centrum Medycznego w Goleniowie sp. z o.o</w:t>
      </w:r>
      <w:bookmarkEnd w:id="3"/>
      <w:r w:rsidR="00F961E9" w:rsidRPr="00AF3CE7">
        <w:t>., obejmujące 2 części</w:t>
      </w:r>
      <w:r w:rsidR="00F961E9" w:rsidRPr="00AF3CE7">
        <w:rPr>
          <w:b/>
        </w:rPr>
        <w:t>:</w:t>
      </w:r>
    </w:p>
    <w:p w14:paraId="2E44808E" w14:textId="77777777" w:rsidR="00F961E9" w:rsidRPr="00AF3CE7" w:rsidRDefault="00F961E9" w:rsidP="00F961E9">
      <w:pPr>
        <w:tabs>
          <w:tab w:val="left" w:pos="360"/>
        </w:tabs>
        <w:spacing w:before="120"/>
        <w:jc w:val="both"/>
      </w:pPr>
      <w:bookmarkStart w:id="4" w:name="_Hlk40185060"/>
      <w:r w:rsidRPr="00AF3CE7">
        <w:rPr>
          <w:b/>
        </w:rPr>
        <w:t>CZĘŚĆ I  ZAMÓWIENIA: UBEZPIECZENIE ODPOWIEDZIALNOŚCI CYWILNEJ</w:t>
      </w:r>
    </w:p>
    <w:p w14:paraId="15049F54" w14:textId="77777777" w:rsidR="00F961E9" w:rsidRPr="00AF3CE7" w:rsidRDefault="00F961E9" w:rsidP="006176C7">
      <w:pPr>
        <w:numPr>
          <w:ilvl w:val="0"/>
          <w:numId w:val="32"/>
        </w:numPr>
        <w:tabs>
          <w:tab w:val="left" w:pos="360"/>
          <w:tab w:val="num" w:pos="851"/>
        </w:tabs>
        <w:ind w:left="862" w:hanging="340"/>
        <w:jc w:val="both"/>
      </w:pPr>
      <w:bookmarkStart w:id="5" w:name="_Hlk40265780"/>
      <w:r w:rsidRPr="00AF3CE7">
        <w:t>obowiązkowe ubezpieczenie odpowiedzialności cywilnej podmiotu wykonującego działalność leczniczą; kod wg CPV: 66516000-0,</w:t>
      </w:r>
    </w:p>
    <w:p w14:paraId="6D6127E3" w14:textId="77777777" w:rsidR="00F961E9" w:rsidRPr="00AF3CE7" w:rsidRDefault="00F961E9" w:rsidP="006176C7">
      <w:pPr>
        <w:numPr>
          <w:ilvl w:val="0"/>
          <w:numId w:val="32"/>
        </w:numPr>
        <w:tabs>
          <w:tab w:val="left" w:pos="360"/>
          <w:tab w:val="num" w:pos="851"/>
        </w:tabs>
        <w:ind w:left="862" w:hanging="340"/>
        <w:jc w:val="both"/>
      </w:pPr>
      <w:r w:rsidRPr="00AF3CE7">
        <w:t xml:space="preserve">ubezpieczenie odpowiedzialności cywilnej z tytułu prowadzonej działalności </w:t>
      </w:r>
      <w:r w:rsidRPr="00AF3CE7">
        <w:br/>
        <w:t>i posiadanego mienia; kod wg CPV: 66516400-4,</w:t>
      </w:r>
    </w:p>
    <w:bookmarkEnd w:id="5"/>
    <w:p w14:paraId="43442F84" w14:textId="77777777" w:rsidR="00F961E9" w:rsidRPr="00AF3CE7" w:rsidRDefault="00F961E9" w:rsidP="00F961E9">
      <w:pPr>
        <w:tabs>
          <w:tab w:val="left" w:pos="360"/>
        </w:tabs>
        <w:spacing w:before="120"/>
        <w:jc w:val="both"/>
      </w:pPr>
      <w:r w:rsidRPr="00AF3CE7">
        <w:rPr>
          <w:b/>
        </w:rPr>
        <w:t>CZĘŚĆ II ZAMÓWIENIA:  UBEZPIECZENIE MIENIA</w:t>
      </w:r>
    </w:p>
    <w:p w14:paraId="29DFC521" w14:textId="77777777" w:rsidR="00F961E9" w:rsidRPr="00AF3CE7" w:rsidRDefault="00F961E9" w:rsidP="006176C7">
      <w:pPr>
        <w:numPr>
          <w:ilvl w:val="0"/>
          <w:numId w:val="31"/>
        </w:numPr>
        <w:tabs>
          <w:tab w:val="left" w:pos="360"/>
        </w:tabs>
        <w:ind w:left="680" w:hanging="340"/>
        <w:jc w:val="both"/>
      </w:pPr>
      <w:r w:rsidRPr="00AF3CE7">
        <w:t>ubezpieczenie mienia od wszystkich ryzyk; kod wg CPV: 66515000-3,</w:t>
      </w:r>
    </w:p>
    <w:p w14:paraId="089A453B" w14:textId="77777777" w:rsidR="00F961E9" w:rsidRPr="00AF3CE7" w:rsidRDefault="00F961E9" w:rsidP="006176C7">
      <w:pPr>
        <w:numPr>
          <w:ilvl w:val="0"/>
          <w:numId w:val="31"/>
        </w:numPr>
        <w:tabs>
          <w:tab w:val="left" w:pos="360"/>
        </w:tabs>
        <w:ind w:left="680" w:hanging="340"/>
        <w:jc w:val="both"/>
      </w:pPr>
      <w:r w:rsidRPr="00AF3CE7">
        <w:t>ubezpieczenie sprzętu elektronicznego od wszystkich ryzyk; kod wg CPV: 66515000-3.</w:t>
      </w:r>
    </w:p>
    <w:p w14:paraId="215E8B6D" w14:textId="77777777" w:rsidR="00F961E9" w:rsidRPr="00AF3CE7" w:rsidRDefault="00F961E9" w:rsidP="00F961E9">
      <w:pPr>
        <w:pStyle w:val="Style5"/>
        <w:spacing w:line="240" w:lineRule="auto"/>
        <w:rPr>
          <w:b/>
        </w:rPr>
      </w:pPr>
    </w:p>
    <w:bookmarkEnd w:id="4"/>
    <w:p w14:paraId="4317A7C5" w14:textId="77777777" w:rsidR="00F961E9" w:rsidRPr="00AF3CE7" w:rsidRDefault="00F961E9" w:rsidP="00F961E9">
      <w:pPr>
        <w:pStyle w:val="Style5"/>
        <w:spacing w:line="240" w:lineRule="auto"/>
      </w:pPr>
      <w:r w:rsidRPr="00AF3CE7">
        <w:rPr>
          <w:b/>
        </w:rPr>
        <w:t>Szczegółowy opis przedmiotu zamówienia zawiera Załącznik nr 1 do SIWZ.</w:t>
      </w:r>
    </w:p>
    <w:p w14:paraId="7D8BFBDE" w14:textId="77777777" w:rsidR="00F961E9" w:rsidRPr="00AF3CE7" w:rsidRDefault="00F961E9" w:rsidP="00F961E9">
      <w:pPr>
        <w:pStyle w:val="Style5"/>
        <w:spacing w:line="240" w:lineRule="auto"/>
        <w:rPr>
          <w:bCs/>
        </w:rPr>
      </w:pPr>
    </w:p>
    <w:p w14:paraId="7E4A628A" w14:textId="77777777" w:rsidR="00FA68FC" w:rsidRPr="00AF3CE7" w:rsidRDefault="00442885" w:rsidP="006176C7">
      <w:pPr>
        <w:numPr>
          <w:ilvl w:val="0"/>
          <w:numId w:val="30"/>
        </w:numPr>
        <w:jc w:val="both"/>
      </w:pPr>
      <w:r w:rsidRPr="00AF3CE7">
        <w:t>Wspólny Słownik Zamówień CPV:</w:t>
      </w:r>
      <w:r w:rsidR="00562658" w:rsidRPr="00AF3CE7">
        <w:t xml:space="preserve"> </w:t>
      </w:r>
    </w:p>
    <w:p w14:paraId="06B341BF" w14:textId="77777777" w:rsidR="00F961E9" w:rsidRPr="00AF3CE7" w:rsidRDefault="00F961E9" w:rsidP="00F961E9">
      <w:pPr>
        <w:tabs>
          <w:tab w:val="left" w:pos="284"/>
        </w:tabs>
        <w:jc w:val="both"/>
        <w:rPr>
          <w:b/>
        </w:rPr>
      </w:pPr>
      <w:r w:rsidRPr="00AF3CE7">
        <w:t xml:space="preserve">Przedmiot zamówienia posiada </w:t>
      </w:r>
      <w:r w:rsidRPr="00AF3CE7">
        <w:rPr>
          <w:b/>
        </w:rPr>
        <w:t>kod CPV</w:t>
      </w:r>
      <w:r w:rsidRPr="00AF3CE7">
        <w:t>:</w:t>
      </w:r>
      <w:r w:rsidRPr="00AF3CE7">
        <w:rPr>
          <w:b/>
        </w:rPr>
        <w:t xml:space="preserve">         </w:t>
      </w:r>
    </w:p>
    <w:p w14:paraId="25EDE85F" w14:textId="77777777" w:rsidR="00F961E9" w:rsidRPr="00AF3CE7" w:rsidRDefault="00F961E9" w:rsidP="00F961E9">
      <w:pPr>
        <w:tabs>
          <w:tab w:val="left" w:pos="284"/>
        </w:tabs>
      </w:pPr>
      <w:r w:rsidRPr="00AF3CE7">
        <w:t>1)</w:t>
      </w:r>
      <w:r w:rsidRPr="00AF3CE7">
        <w:tab/>
        <w:t>66510000-8 - Usługi ubezpieczeniowe</w:t>
      </w:r>
    </w:p>
    <w:p w14:paraId="32F84FE4" w14:textId="77777777" w:rsidR="00F961E9" w:rsidRPr="00AF3CE7" w:rsidRDefault="00F961E9" w:rsidP="00F961E9">
      <w:pPr>
        <w:tabs>
          <w:tab w:val="left" w:pos="284"/>
        </w:tabs>
      </w:pPr>
      <w:r w:rsidRPr="00AF3CE7">
        <w:t>2)</w:t>
      </w:r>
      <w:r w:rsidRPr="00AF3CE7">
        <w:tab/>
        <w:t>66516000-0 - Usługi ubezpieczenia od odpowiedzialności cywilnej</w:t>
      </w:r>
    </w:p>
    <w:p w14:paraId="7B1DAD53" w14:textId="77777777" w:rsidR="00F961E9" w:rsidRPr="00AF3CE7" w:rsidRDefault="00F961E9" w:rsidP="00F961E9">
      <w:pPr>
        <w:tabs>
          <w:tab w:val="left" w:pos="284"/>
        </w:tabs>
      </w:pPr>
      <w:r w:rsidRPr="00AF3CE7">
        <w:t>3)</w:t>
      </w:r>
      <w:r w:rsidRPr="00AF3CE7">
        <w:tab/>
        <w:t>66516400-4 - Usługi ubezpieczenia od ogólnej odpowiedzialności cywilnej</w:t>
      </w:r>
    </w:p>
    <w:p w14:paraId="3C8F3EA4" w14:textId="77777777" w:rsidR="00F961E9" w:rsidRPr="00AF3CE7" w:rsidRDefault="00F961E9" w:rsidP="00F961E9">
      <w:pPr>
        <w:tabs>
          <w:tab w:val="left" w:pos="284"/>
        </w:tabs>
      </w:pPr>
      <w:r w:rsidRPr="00AF3CE7">
        <w:t>4)</w:t>
      </w:r>
      <w:r w:rsidRPr="00AF3CE7">
        <w:tab/>
        <w:t>66515000-3 - Usługi ubezpieczenia od uszkodzenia lub utraty</w:t>
      </w:r>
    </w:p>
    <w:p w14:paraId="5E62EC39" w14:textId="77777777" w:rsidR="00F961E9" w:rsidRPr="00AF3CE7" w:rsidRDefault="00F961E9" w:rsidP="00F961E9">
      <w:pPr>
        <w:jc w:val="both"/>
      </w:pPr>
    </w:p>
    <w:p w14:paraId="140D2DF6" w14:textId="731E0266" w:rsidR="00442885" w:rsidRPr="00AF3CE7" w:rsidRDefault="00442885" w:rsidP="006176C7">
      <w:pPr>
        <w:numPr>
          <w:ilvl w:val="0"/>
          <w:numId w:val="30"/>
        </w:numPr>
        <w:jc w:val="both"/>
      </w:pPr>
      <w:r w:rsidRPr="00AF3CE7">
        <w:t>Wykonawca zobowiązany jest zrealizować zamówienie na zasadach i warunkach opisanych w projek</w:t>
      </w:r>
      <w:r w:rsidR="002D60CB" w:rsidRPr="00AF3CE7">
        <w:t>cie</w:t>
      </w:r>
      <w:r w:rsidRPr="00AF3CE7">
        <w:t xml:space="preserve"> umowy stanowiąc</w:t>
      </w:r>
      <w:r w:rsidR="002D60CB" w:rsidRPr="00AF3CE7">
        <w:t>ym</w:t>
      </w:r>
      <w:r w:rsidRPr="00AF3CE7">
        <w:t xml:space="preserve"> </w:t>
      </w:r>
      <w:r w:rsidRPr="00AF3CE7">
        <w:rPr>
          <w:b/>
        </w:rPr>
        <w:t xml:space="preserve">załącznik nr </w:t>
      </w:r>
      <w:r w:rsidR="00F961E9" w:rsidRPr="00AF3CE7">
        <w:rPr>
          <w:b/>
        </w:rPr>
        <w:t>4A (</w:t>
      </w:r>
      <w:r w:rsidR="00F961E9" w:rsidRPr="00AF3CE7">
        <w:t>do części I zamówienia) i</w:t>
      </w:r>
      <w:r w:rsidR="00AE085D" w:rsidRPr="00AF3CE7">
        <w:rPr>
          <w:bCs/>
        </w:rPr>
        <w:t>/lub</w:t>
      </w:r>
      <w:r w:rsidR="00F961E9" w:rsidRPr="00AF3CE7">
        <w:t xml:space="preserve"> 4B (do części II </w:t>
      </w:r>
      <w:r w:rsidR="00F961E9" w:rsidRPr="00AF3CE7">
        <w:lastRenderedPageBreak/>
        <w:t>zamówienia)</w:t>
      </w:r>
      <w:r w:rsidRPr="00AF3CE7">
        <w:t xml:space="preserve"> </w:t>
      </w:r>
      <w:r w:rsidRPr="00AF3CE7">
        <w:rPr>
          <w:b/>
        </w:rPr>
        <w:t xml:space="preserve">do SIWZ </w:t>
      </w:r>
      <w:r w:rsidRPr="00AF3CE7">
        <w:t xml:space="preserve">i </w:t>
      </w:r>
      <w:r w:rsidR="00625A62" w:rsidRPr="00AF3CE7">
        <w:t xml:space="preserve"> </w:t>
      </w:r>
      <w:r w:rsidR="00E64AE6" w:rsidRPr="00AF3CE7">
        <w:t>szczegółowym opisie przedmiotu zamówienia,</w:t>
      </w:r>
      <w:r w:rsidR="00362883" w:rsidRPr="00AF3CE7">
        <w:t xml:space="preserve">  </w:t>
      </w:r>
      <w:r w:rsidR="00625A62" w:rsidRPr="00AF3CE7">
        <w:t xml:space="preserve">stanowiącym </w:t>
      </w:r>
      <w:r w:rsidR="00625A62" w:rsidRPr="00AF3CE7">
        <w:rPr>
          <w:b/>
        </w:rPr>
        <w:t xml:space="preserve">załącznik nr </w:t>
      </w:r>
      <w:r w:rsidR="00F961E9" w:rsidRPr="00AF3CE7">
        <w:rPr>
          <w:b/>
        </w:rPr>
        <w:t>1</w:t>
      </w:r>
      <w:r w:rsidR="00625A62" w:rsidRPr="00AF3CE7">
        <w:t xml:space="preserve"> do SIWZ.</w:t>
      </w:r>
    </w:p>
    <w:p w14:paraId="58A8F561" w14:textId="77777777" w:rsidR="00442885" w:rsidRPr="00AF3CE7" w:rsidRDefault="00442885" w:rsidP="006176C7">
      <w:pPr>
        <w:numPr>
          <w:ilvl w:val="0"/>
          <w:numId w:val="30"/>
        </w:numPr>
        <w:jc w:val="both"/>
      </w:pPr>
      <w:r w:rsidRPr="00AF3CE7">
        <w:t>Zamawiający nie dopuszcza możliwości  składania ofert wariantowych.</w:t>
      </w:r>
    </w:p>
    <w:p w14:paraId="64DA8139" w14:textId="2D963FA9" w:rsidR="006D2061" w:rsidRPr="00AF3CE7" w:rsidRDefault="00442885" w:rsidP="003640D2">
      <w:pPr>
        <w:numPr>
          <w:ilvl w:val="0"/>
          <w:numId w:val="30"/>
        </w:numPr>
        <w:jc w:val="both"/>
      </w:pPr>
      <w:r w:rsidRPr="00AF3CE7">
        <w:t>Zamawiający</w:t>
      </w:r>
      <w:r w:rsidR="003433CC" w:rsidRPr="00AF3CE7">
        <w:t xml:space="preserve"> </w:t>
      </w:r>
      <w:r w:rsidRPr="00AF3CE7">
        <w:t>dopuszcza możliwoś</w:t>
      </w:r>
      <w:r w:rsidR="00F54A3A" w:rsidRPr="00AF3CE7">
        <w:t>ć</w:t>
      </w:r>
      <w:r w:rsidRPr="00AF3CE7">
        <w:t xml:space="preserve">  składania ofert częściowych</w:t>
      </w:r>
      <w:r w:rsidR="006D2061" w:rsidRPr="00AF3CE7">
        <w:t>.</w:t>
      </w:r>
      <w:r w:rsidR="000E11C9" w:rsidRPr="00AF3CE7">
        <w:t xml:space="preserve"> </w:t>
      </w:r>
      <w:r w:rsidR="006D2061" w:rsidRPr="00AF3CE7">
        <w:t>Za ofertę częściową uważa się ofertę na przedmiot zamówienia w zakresie dane</w:t>
      </w:r>
      <w:r w:rsidR="003409C6" w:rsidRPr="00AF3CE7">
        <w:t>j Części</w:t>
      </w:r>
      <w:r w:rsidR="006D2061" w:rsidRPr="00AF3CE7">
        <w:t>. Wykonawca może złożyć ofertę w odniesieniu do wszystkich części zamówienia.</w:t>
      </w:r>
    </w:p>
    <w:p w14:paraId="2D9C52A2" w14:textId="69D60CE0" w:rsidR="000E11C9" w:rsidRPr="00AF3CE7" w:rsidRDefault="000E11C9" w:rsidP="003640D2">
      <w:pPr>
        <w:numPr>
          <w:ilvl w:val="0"/>
          <w:numId w:val="30"/>
        </w:numPr>
        <w:jc w:val="both"/>
      </w:pPr>
      <w:r w:rsidRPr="00AF3CE7">
        <w:t xml:space="preserve">Zamawiający przewiduje </w:t>
      </w:r>
      <w:r w:rsidR="00982DCC" w:rsidRPr="00AF3CE7">
        <w:t xml:space="preserve">możliwość </w:t>
      </w:r>
      <w:r w:rsidRPr="00AF3CE7">
        <w:t>udzieleni</w:t>
      </w:r>
      <w:r w:rsidR="00982DCC" w:rsidRPr="00AF3CE7">
        <w:t>a</w:t>
      </w:r>
      <w:r w:rsidRPr="00AF3CE7">
        <w:t xml:space="preserve"> zamówień o których mowa w art. 67 ust. 1 pkt. 6 ustawy PZP w wysokości do 10% wartości zamówienia podstawowego w zakresie każdej części zamówienia. Zamówienie takie będzie polegało na powtórzeniu podobnych usług do tych objętych zamówieniem podstawowym. Zamówienie zostanie udzielone w trybie z wolnej ręki. Zamówienie będzie realizowane na warunkach zbliżonych do warunków określonych w umowie zawartej po przeprowadzeniu przedmiotowego postępowania po uzgodnieniach z Wykonawcą, realizującym zamówienie podstawowe, przy założeniu, że uzgadniane warunki nie będą mniej korzystne dla Zamawiającego niż warunki zamówienia podstawowego, chyba że w momencie uzgodnień zaistnieją okoliczności, których nie można było przewidzieć w czasie udzielania zamówienia podstawowego, które uniemożliwią uzgodnienie warunków nie gorszych niż określone dla realizacji zamówienia podstawowego.</w:t>
      </w:r>
    </w:p>
    <w:p w14:paraId="611ACC0B" w14:textId="77777777" w:rsidR="000D757D" w:rsidRPr="00AF3CE7" w:rsidRDefault="000D757D" w:rsidP="006176C7">
      <w:pPr>
        <w:numPr>
          <w:ilvl w:val="0"/>
          <w:numId w:val="30"/>
        </w:numPr>
        <w:jc w:val="both"/>
      </w:pPr>
      <w:r w:rsidRPr="00AF3CE7">
        <w:t>Zamawiający zastrzega sobie możliwość dokonania w pierwszej kolejności oceny ofert, a następnie zbadania, czy wykonawca którego oferta została oceniona jako najkorzystniejsza, nie podlega wykluczeniu oraz spełnia warunki udziału w postępowaniu (art. 24aa ustawy P</w:t>
      </w:r>
      <w:r w:rsidR="00465793" w:rsidRPr="00AF3CE7">
        <w:t>ZP</w:t>
      </w:r>
      <w:r w:rsidRPr="00AF3CE7">
        <w:t>)</w:t>
      </w:r>
      <w:r w:rsidR="000E11C9" w:rsidRPr="00AF3CE7">
        <w:t>.</w:t>
      </w:r>
    </w:p>
    <w:p w14:paraId="36B60333" w14:textId="62CE8B96" w:rsidR="00AB1579" w:rsidRPr="00AF3CE7" w:rsidRDefault="00AB1579">
      <w:pPr>
        <w:numPr>
          <w:ilvl w:val="0"/>
          <w:numId w:val="30"/>
        </w:numPr>
        <w:jc w:val="both"/>
      </w:pPr>
      <w:r w:rsidRPr="00AF3CE7">
        <w:t xml:space="preserve">Zamawiający żąda wskazania przez Wykonawcę części zamówienia, których wykonanie zamierza powierzyć podwykonawcom i podania przez wykonawcę firm podwykonawców. W celu wykonania przedmiotowego obowiązku, Wykonawca winien wypełnić właściwą rubrykę w składanym formularzu oferty. </w:t>
      </w:r>
    </w:p>
    <w:p w14:paraId="5C12AEDE" w14:textId="6A01A163" w:rsidR="000E11C9" w:rsidRPr="00AF3CE7" w:rsidRDefault="00AB1579" w:rsidP="006176C7">
      <w:pPr>
        <w:numPr>
          <w:ilvl w:val="0"/>
          <w:numId w:val="30"/>
        </w:numPr>
        <w:jc w:val="both"/>
      </w:pPr>
      <w:r w:rsidRPr="00AF3CE7">
        <w:t xml:space="preserve">Zamawiający </w:t>
      </w:r>
      <w:r w:rsidR="000E11C9" w:rsidRPr="00AF3CE7">
        <w:t>zastrzega obowiązek osobistego wykonania przez wykonawcę następujących kluczowych części zamówienia na usługi: udzielenie ochrony ubezpieczeniowej w postaci gotowości zapłaty określonego w umowie odszkodowania lub innego świadczenia za szkodę powstałą wskutek przewidzianego w umowie wypadku.</w:t>
      </w:r>
    </w:p>
    <w:p w14:paraId="5B993352" w14:textId="48D69A2F" w:rsidR="00CA2E60" w:rsidRPr="00AF3CE7" w:rsidRDefault="00CA2E60" w:rsidP="00CA2E60">
      <w:pPr>
        <w:numPr>
          <w:ilvl w:val="0"/>
          <w:numId w:val="30"/>
        </w:numPr>
        <w:spacing w:before="60"/>
        <w:ind w:left="357" w:hanging="357"/>
        <w:jc w:val="both"/>
      </w:pPr>
      <w:r w:rsidRPr="00AF3CE7">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3CB5190" w14:textId="77777777" w:rsidR="000E11C9" w:rsidRPr="00AF3CE7" w:rsidRDefault="000E11C9" w:rsidP="000E11C9">
      <w:pPr>
        <w:jc w:val="both"/>
      </w:pPr>
    </w:p>
    <w:p w14:paraId="3A04F620" w14:textId="77777777" w:rsidR="000D757D" w:rsidRPr="00AF3CE7" w:rsidRDefault="000D757D" w:rsidP="001F5590">
      <w:pPr>
        <w:jc w:val="both"/>
        <w:rPr>
          <w:highlight w:val="yellow"/>
        </w:rPr>
      </w:pPr>
    </w:p>
    <w:p w14:paraId="6B630A48" w14:textId="77777777" w:rsidR="00451905" w:rsidRPr="00AF3CE7" w:rsidRDefault="00451905" w:rsidP="00237D9F">
      <w:pPr>
        <w:rPr>
          <w:highlight w:val="yellow"/>
        </w:rPr>
      </w:pPr>
    </w:p>
    <w:p w14:paraId="518E5222" w14:textId="77777777" w:rsidR="00442885" w:rsidRPr="00AF3CE7" w:rsidRDefault="00442885" w:rsidP="001F5590">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ROZDZIAŁ IV</w:t>
      </w:r>
    </w:p>
    <w:p w14:paraId="5BF1C46E" w14:textId="77777777" w:rsidR="00442885" w:rsidRPr="00AF3CE7" w:rsidRDefault="00442885" w:rsidP="001F5590">
      <w:pPr>
        <w:pBdr>
          <w:top w:val="single" w:sz="4" w:space="1" w:color="000000"/>
          <w:left w:val="single" w:sz="4" w:space="4" w:color="000000"/>
          <w:bottom w:val="single" w:sz="4" w:space="1" w:color="000000"/>
          <w:right w:val="single" w:sz="4" w:space="4" w:color="000000"/>
        </w:pBdr>
        <w:shd w:val="clear" w:color="auto" w:fill="DBE5F1"/>
        <w:jc w:val="center"/>
      </w:pPr>
      <w:r w:rsidRPr="00AF3CE7">
        <w:rPr>
          <w:b/>
        </w:rPr>
        <w:t>Termin wykonania zamówienia</w:t>
      </w:r>
    </w:p>
    <w:p w14:paraId="6509A73F" w14:textId="77777777" w:rsidR="00442885" w:rsidRPr="00AF3CE7" w:rsidRDefault="00442885" w:rsidP="001F5590"/>
    <w:p w14:paraId="3E61FC52" w14:textId="0135B3C2" w:rsidR="00442885" w:rsidRPr="00AF3CE7" w:rsidRDefault="00442885" w:rsidP="001F5590">
      <w:pPr>
        <w:jc w:val="both"/>
        <w:rPr>
          <w:highlight w:val="yellow"/>
        </w:rPr>
      </w:pPr>
      <w:r w:rsidRPr="00AF3CE7">
        <w:t>Termin wykonania zamówienia:</w:t>
      </w:r>
      <w:r w:rsidR="000E11C9" w:rsidRPr="00AF3CE7">
        <w:t xml:space="preserve"> </w:t>
      </w:r>
      <w:r w:rsidR="000E11C9" w:rsidRPr="00AF3CE7">
        <w:rPr>
          <w:b/>
        </w:rPr>
        <w:t>24 miesiące</w:t>
      </w:r>
      <w:r w:rsidR="005B3F10" w:rsidRPr="00AF3CE7">
        <w:rPr>
          <w:b/>
        </w:rPr>
        <w:t xml:space="preserve"> </w:t>
      </w:r>
      <w:r w:rsidR="005B3F10" w:rsidRPr="00AF3CE7">
        <w:rPr>
          <w:b/>
          <w:bCs/>
        </w:rPr>
        <w:t>(w podziale na dwa dwunastomiesięczne okresy polisowe)</w:t>
      </w:r>
      <w:r w:rsidR="000E11C9" w:rsidRPr="00AF3CE7">
        <w:rPr>
          <w:b/>
          <w:bCs/>
        </w:rPr>
        <w:t>,</w:t>
      </w:r>
      <w:r w:rsidR="000E11C9" w:rsidRPr="00AF3CE7">
        <w:rPr>
          <w:b/>
        </w:rPr>
        <w:t xml:space="preserve"> przy czym początek okresu ubezpieczenia zostanie wskazany przez Zamawiającego i będzie to dzień nie wcześniejszy niż 15 czerwca 2020 r. i nie późniejszy niż 01 sierpnia 2020 r.</w:t>
      </w:r>
    </w:p>
    <w:p w14:paraId="5019A6DC" w14:textId="77777777" w:rsidR="001406D7" w:rsidRPr="00AF3CE7" w:rsidRDefault="001406D7" w:rsidP="001F5590">
      <w:pPr>
        <w:jc w:val="both"/>
        <w:rPr>
          <w:highlight w:val="yellow"/>
        </w:rPr>
      </w:pPr>
    </w:p>
    <w:p w14:paraId="0323344C" w14:textId="77777777" w:rsidR="00442885" w:rsidRPr="00AF3CE7" w:rsidRDefault="00442885" w:rsidP="001F5590">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ROZDZIAŁ V</w:t>
      </w:r>
    </w:p>
    <w:p w14:paraId="7899EA13" w14:textId="77777777" w:rsidR="00442885" w:rsidRPr="00AF3CE7" w:rsidRDefault="00442885" w:rsidP="001F5590">
      <w:pPr>
        <w:pBdr>
          <w:top w:val="single" w:sz="4" w:space="1" w:color="000000"/>
          <w:left w:val="single" w:sz="4" w:space="4" w:color="000000"/>
          <w:bottom w:val="single" w:sz="4" w:space="1" w:color="000000"/>
          <w:right w:val="single" w:sz="4" w:space="4" w:color="000000"/>
        </w:pBdr>
        <w:shd w:val="clear" w:color="auto" w:fill="DBE5F1"/>
        <w:jc w:val="center"/>
      </w:pPr>
      <w:r w:rsidRPr="00AF3CE7">
        <w:rPr>
          <w:b/>
        </w:rPr>
        <w:t>Warunki udziału w postępowaniu oraz opis sposobu dokonywania oceny spełniania tych warunków</w:t>
      </w:r>
    </w:p>
    <w:p w14:paraId="43B5CA06" w14:textId="77777777" w:rsidR="00442885" w:rsidRPr="00AF3CE7" w:rsidRDefault="00442885" w:rsidP="001F5590">
      <w:pPr>
        <w:rPr>
          <w:highlight w:val="yellow"/>
        </w:rPr>
      </w:pPr>
    </w:p>
    <w:p w14:paraId="301420F9" w14:textId="77777777" w:rsidR="00442885" w:rsidRPr="00AF3CE7" w:rsidRDefault="00442885" w:rsidP="006176C7">
      <w:pPr>
        <w:pStyle w:val="BodyText21"/>
        <w:numPr>
          <w:ilvl w:val="0"/>
          <w:numId w:val="4"/>
        </w:numPr>
        <w:tabs>
          <w:tab w:val="clear" w:pos="0"/>
        </w:tabs>
        <w:ind w:left="284" w:hanging="284"/>
        <w:rPr>
          <w:rStyle w:val="ZnakZnak4"/>
          <w:sz w:val="24"/>
        </w:rPr>
      </w:pPr>
      <w:r w:rsidRPr="00AF3CE7">
        <w:rPr>
          <w:rStyle w:val="ZnakZnak4"/>
          <w:b w:val="0"/>
          <w:sz w:val="24"/>
        </w:rPr>
        <w:t>O udzielenie zamówienia mogą ubiegać się wykonawcy, którzy:</w:t>
      </w:r>
    </w:p>
    <w:p w14:paraId="0F41AD4D" w14:textId="77777777" w:rsidR="00442885" w:rsidRPr="00AF3CE7" w:rsidRDefault="00442885" w:rsidP="006176C7">
      <w:pPr>
        <w:pStyle w:val="BodyText21"/>
        <w:numPr>
          <w:ilvl w:val="0"/>
          <w:numId w:val="12"/>
        </w:numPr>
        <w:tabs>
          <w:tab w:val="clear" w:pos="0"/>
        </w:tabs>
        <w:ind w:left="567" w:hanging="283"/>
        <w:rPr>
          <w:rFonts w:eastAsia="TimesNewRoman"/>
        </w:rPr>
      </w:pPr>
      <w:r w:rsidRPr="00AF3CE7">
        <w:rPr>
          <w:b/>
        </w:rPr>
        <w:t>nie podlegają wykluczeniu z postępowania o udzielenie zamówienia publicznego na podstawie art. 24 ust. 1</w:t>
      </w:r>
      <w:r w:rsidR="0043172C" w:rsidRPr="00AF3CE7">
        <w:rPr>
          <w:b/>
        </w:rPr>
        <w:t xml:space="preserve"> pkt 12-23</w:t>
      </w:r>
      <w:r w:rsidRPr="00AF3CE7">
        <w:rPr>
          <w:b/>
        </w:rPr>
        <w:t xml:space="preserve"> </w:t>
      </w:r>
      <w:r w:rsidR="00307544" w:rsidRPr="00AF3CE7">
        <w:rPr>
          <w:b/>
        </w:rPr>
        <w:t xml:space="preserve">i </w:t>
      </w:r>
      <w:r w:rsidR="0043172C" w:rsidRPr="00AF3CE7">
        <w:rPr>
          <w:b/>
        </w:rPr>
        <w:t xml:space="preserve">ust. </w:t>
      </w:r>
      <w:r w:rsidR="00307544" w:rsidRPr="00AF3CE7">
        <w:rPr>
          <w:b/>
        </w:rPr>
        <w:t xml:space="preserve">5 </w:t>
      </w:r>
      <w:r w:rsidR="00916B80" w:rsidRPr="00AF3CE7">
        <w:rPr>
          <w:b/>
        </w:rPr>
        <w:t>pkt 1</w:t>
      </w:r>
      <w:r w:rsidR="005C70C5" w:rsidRPr="00AF3CE7">
        <w:rPr>
          <w:b/>
        </w:rPr>
        <w:t xml:space="preserve"> i pkt 8</w:t>
      </w:r>
      <w:r w:rsidR="00314461" w:rsidRPr="00AF3CE7">
        <w:rPr>
          <w:b/>
        </w:rPr>
        <w:t xml:space="preserve"> u</w:t>
      </w:r>
      <w:r w:rsidRPr="00AF3CE7">
        <w:rPr>
          <w:b/>
        </w:rPr>
        <w:t>stawy PZP</w:t>
      </w:r>
      <w:r w:rsidR="003167CB" w:rsidRPr="00AF3CE7">
        <w:rPr>
          <w:b/>
        </w:rPr>
        <w:t>.</w:t>
      </w:r>
    </w:p>
    <w:p w14:paraId="65A22954" w14:textId="043DC5FD" w:rsidR="00E206AE" w:rsidRPr="00AF3CE7" w:rsidRDefault="00401129" w:rsidP="006176C7">
      <w:pPr>
        <w:numPr>
          <w:ilvl w:val="0"/>
          <w:numId w:val="12"/>
        </w:numPr>
        <w:suppressAutoHyphens w:val="0"/>
        <w:ind w:left="567" w:hanging="283"/>
        <w:jc w:val="both"/>
        <w:rPr>
          <w:b/>
        </w:rPr>
      </w:pPr>
      <w:r w:rsidRPr="00AF3CE7">
        <w:rPr>
          <w:b/>
        </w:rPr>
        <w:t>posiadają kompetencje lub uprawnienia do prowadzenia określonej działalności zawodowej</w:t>
      </w:r>
      <w:r w:rsidR="00184403" w:rsidRPr="00AF3CE7">
        <w:rPr>
          <w:b/>
        </w:rPr>
        <w:t>:</w:t>
      </w:r>
    </w:p>
    <w:p w14:paraId="19186ADD" w14:textId="77777777" w:rsidR="00401129" w:rsidRPr="00AF3CE7" w:rsidRDefault="00401129" w:rsidP="00401129">
      <w:pPr>
        <w:tabs>
          <w:tab w:val="num" w:pos="1797"/>
        </w:tabs>
        <w:ind w:left="567"/>
        <w:jc w:val="both"/>
        <w:rPr>
          <w:i/>
          <w:u w:val="single"/>
        </w:rPr>
      </w:pPr>
      <w:r w:rsidRPr="00AF3CE7">
        <w:rPr>
          <w:u w:val="single"/>
        </w:rPr>
        <w:lastRenderedPageBreak/>
        <w:t xml:space="preserve">Opis warunku: </w:t>
      </w:r>
    </w:p>
    <w:p w14:paraId="58C8509D" w14:textId="77777777" w:rsidR="00401129" w:rsidRPr="00AF3CE7" w:rsidRDefault="00E63122" w:rsidP="00401129">
      <w:pPr>
        <w:tabs>
          <w:tab w:val="num" w:pos="1797"/>
        </w:tabs>
        <w:ind w:left="567"/>
        <w:jc w:val="both"/>
      </w:pPr>
      <w:r w:rsidRPr="00AF3CE7">
        <w:t>Wykonawca zobowiązany jest do posiadania</w:t>
      </w:r>
      <w:r w:rsidR="000566E8" w:rsidRPr="00AF3CE7">
        <w:rPr>
          <w:b/>
        </w:rPr>
        <w:t xml:space="preserve"> </w:t>
      </w:r>
      <w:r w:rsidR="00401129" w:rsidRPr="00AF3CE7">
        <w:t>zezwoleni</w:t>
      </w:r>
      <w:r w:rsidR="00BD1CC7" w:rsidRPr="00AF3CE7">
        <w:t>a</w:t>
      </w:r>
      <w:r w:rsidR="00401129" w:rsidRPr="00AF3CE7">
        <w:t xml:space="preserve"> na wykonywanie działalności ubezpieczeniowej w zakresie objętym przedmiotem zamówienia, zgodnie z ustawą z dnia 11 września 2015 r. o działalności ubezpieczeniowej i reasekuracyjnej (t.j. Dz. U. z 2019 r. poz. 381 z późn. zm.); a jeżeli przepisy prawa nie przewidują konieczności posiadania zezwolenia - zaświadczenie Ministra Finansów lub zaświadczenie właściwego organu nadzoru potwierdzające posiadanie zgody na prowadzenie działalności ubezpieczeniowej.</w:t>
      </w:r>
    </w:p>
    <w:p w14:paraId="17C976F2" w14:textId="77777777" w:rsidR="009D5A5B" w:rsidRPr="00AF3CE7" w:rsidRDefault="009D5A5B" w:rsidP="00401129">
      <w:pPr>
        <w:tabs>
          <w:tab w:val="num" w:pos="1797"/>
        </w:tabs>
        <w:ind w:left="567"/>
        <w:jc w:val="both"/>
        <w:rPr>
          <w:bCs/>
        </w:rPr>
      </w:pPr>
    </w:p>
    <w:p w14:paraId="26E4E893" w14:textId="4FBAF4A4" w:rsidR="009D5A5B" w:rsidRPr="00AF3CE7" w:rsidRDefault="009D5A5B" w:rsidP="006F1731">
      <w:pPr>
        <w:tabs>
          <w:tab w:val="left" w:pos="720"/>
        </w:tabs>
        <w:spacing w:line="276" w:lineRule="auto"/>
        <w:jc w:val="both"/>
      </w:pPr>
      <w:r w:rsidRPr="00AF3CE7">
        <w:t>Zamawiający uzna warunek za spełniony, jeśli Wykonawca przedłoży aktualne zezwolenie</w:t>
      </w:r>
      <w:r w:rsidR="00B82080" w:rsidRPr="00AF3CE7">
        <w:t xml:space="preserve"> lub zaświadczenie Ministra Finansów lub zaświadczenie właściwego organu nadzoru</w:t>
      </w:r>
      <w:r w:rsidRPr="00AF3CE7">
        <w:t>, o którym mowa powyżej</w:t>
      </w:r>
      <w:r w:rsidRPr="00AF3CE7">
        <w:rPr>
          <w:bCs/>
        </w:rPr>
        <w:t xml:space="preserve"> (w formie oryginału lub kopii poświadczonej za zgodność z oryginałem przez Wykonawcę).</w:t>
      </w:r>
      <w:r w:rsidRPr="00AF3CE7">
        <w:t xml:space="preserve"> </w:t>
      </w:r>
    </w:p>
    <w:p w14:paraId="36BB0DE5" w14:textId="77777777" w:rsidR="009D5A5B" w:rsidRPr="00AF3CE7" w:rsidRDefault="009D5A5B" w:rsidP="00401129">
      <w:pPr>
        <w:tabs>
          <w:tab w:val="num" w:pos="1797"/>
        </w:tabs>
        <w:ind w:left="567"/>
        <w:jc w:val="both"/>
        <w:rPr>
          <w:bCs/>
        </w:rPr>
      </w:pPr>
    </w:p>
    <w:p w14:paraId="4110D066" w14:textId="77777777" w:rsidR="00401129" w:rsidRPr="00AF3CE7" w:rsidRDefault="00401129" w:rsidP="00B82080">
      <w:pPr>
        <w:jc w:val="both"/>
        <w:rPr>
          <w:u w:val="single"/>
        </w:rPr>
      </w:pPr>
      <w:r w:rsidRPr="00AF3CE7">
        <w:rPr>
          <w:u w:val="single"/>
        </w:rPr>
        <w:t>W przypadku Wykonawców wspólnie ubiegających się o udzielenie zamówienia powyższy warunek musi spełnić każdy z Wykonawców.</w:t>
      </w:r>
    </w:p>
    <w:p w14:paraId="3D17BA76" w14:textId="77777777" w:rsidR="00E55670" w:rsidRPr="00AF3CE7" w:rsidRDefault="00E55670" w:rsidP="00E17C99">
      <w:pPr>
        <w:pStyle w:val="BodyText21"/>
        <w:tabs>
          <w:tab w:val="clear" w:pos="0"/>
        </w:tabs>
        <w:rPr>
          <w:rFonts w:eastAsia="TimesNewRoman"/>
        </w:rPr>
      </w:pPr>
    </w:p>
    <w:p w14:paraId="52591FCD" w14:textId="77777777" w:rsidR="00B212D5" w:rsidRPr="00AF3CE7" w:rsidRDefault="00E55670" w:rsidP="00E17C99">
      <w:pPr>
        <w:pStyle w:val="BodyText21"/>
        <w:tabs>
          <w:tab w:val="clear" w:pos="0"/>
        </w:tabs>
        <w:rPr>
          <w:rFonts w:eastAsia="TimesNewRoman"/>
        </w:rPr>
      </w:pPr>
      <w:r w:rsidRPr="00AF3CE7">
        <w:rPr>
          <w:rFonts w:eastAsia="TimesNewRoman"/>
        </w:rPr>
        <w:t xml:space="preserve">2. Zamawiający </w:t>
      </w:r>
      <w:r w:rsidR="00483221" w:rsidRPr="00AF3CE7">
        <w:rPr>
          <w:rFonts w:eastAsia="TimesNewRoman"/>
        </w:rPr>
        <w:t xml:space="preserve">przewiduje wykluczenie na podstawie art. 24 ust. 5 </w:t>
      </w:r>
      <w:r w:rsidR="00B212D5" w:rsidRPr="00AF3CE7">
        <w:rPr>
          <w:rFonts w:eastAsia="TimesNewRoman"/>
        </w:rPr>
        <w:t>pkt 1</w:t>
      </w:r>
      <w:r w:rsidR="005C70C5" w:rsidRPr="00AF3CE7">
        <w:rPr>
          <w:rFonts w:eastAsia="TimesNewRoman"/>
        </w:rPr>
        <w:t xml:space="preserve"> i pkt </w:t>
      </w:r>
      <w:r w:rsidR="00B212D5" w:rsidRPr="00AF3CE7">
        <w:rPr>
          <w:rFonts w:eastAsia="TimesNewRoman"/>
        </w:rPr>
        <w:t>8</w:t>
      </w:r>
      <w:r w:rsidR="00796BB7" w:rsidRPr="00AF3CE7">
        <w:rPr>
          <w:rFonts w:eastAsia="TimesNewRoman"/>
        </w:rPr>
        <w:t xml:space="preserve"> </w:t>
      </w:r>
      <w:r w:rsidR="00483221" w:rsidRPr="00AF3CE7">
        <w:rPr>
          <w:rFonts w:eastAsia="TimesNewRoman"/>
        </w:rPr>
        <w:t xml:space="preserve">ustawy PZP </w:t>
      </w:r>
      <w:r w:rsidR="00B212D5" w:rsidRPr="00AF3CE7">
        <w:rPr>
          <w:rFonts w:eastAsia="TimesNewRoman"/>
        </w:rPr>
        <w:t>wykonawcy</w:t>
      </w:r>
      <w:r w:rsidR="006E5EF8" w:rsidRPr="00AF3CE7">
        <w:rPr>
          <w:rFonts w:eastAsia="TimesNewRoman"/>
        </w:rPr>
        <w:t>:</w:t>
      </w:r>
      <w:r w:rsidR="00B212D5" w:rsidRPr="00AF3CE7">
        <w:rPr>
          <w:b/>
        </w:rPr>
        <w:br/>
        <w:t>1)</w:t>
      </w:r>
      <w:r w:rsidR="00B212D5" w:rsidRPr="00AF3CE7">
        <w:t> w stosunku do którego otwarto likwidację, w zatwierdzonym przez sąd układzie w postępowaniu restrukturyzacyjnym jest przewidziane zaspokojenie wierzycieli przez likwidację jego majątku lub sąd zarządził likwidację jego majątku w trybie </w:t>
      </w:r>
      <w:hyperlink r:id="rId9" w:history="1">
        <w:r w:rsidR="00B212D5" w:rsidRPr="00AF3CE7">
          <w:rPr>
            <w:rStyle w:val="Hipercze"/>
            <w:color w:val="auto"/>
          </w:rPr>
          <w:t>art. 332 ust. 1</w:t>
        </w:r>
      </w:hyperlink>
      <w:r w:rsidR="00B212D5" w:rsidRPr="00AF3CE7">
        <w:t>ustawy z dnia 15 maja 2015 r. - Prawo restrukturyzacyjne (Dz.U. z 2017 r. </w:t>
      </w:r>
      <w:hyperlink r:id="rId10" w:history="1">
        <w:r w:rsidR="00B212D5" w:rsidRPr="00AF3CE7">
          <w:rPr>
            <w:rStyle w:val="Hipercze"/>
            <w:color w:val="auto"/>
          </w:rPr>
          <w:t>poz. 1508</w:t>
        </w:r>
      </w:hyperlink>
      <w:r w:rsidR="00B212D5" w:rsidRPr="00AF3CE7">
        <w:t> oraz z 2018 r. </w:t>
      </w:r>
      <w:hyperlink r:id="rId11" w:history="1">
        <w:r w:rsidR="00B212D5" w:rsidRPr="00AF3CE7">
          <w:rPr>
            <w:rStyle w:val="Hipercze"/>
            <w:color w:val="auto"/>
          </w:rPr>
          <w:t>poz. 149</w:t>
        </w:r>
      </w:hyperlink>
      <w:r w:rsidR="00B212D5" w:rsidRPr="00AF3CE7">
        <w:t>, </w:t>
      </w:r>
      <w:hyperlink r:id="rId12" w:history="1">
        <w:r w:rsidR="00B212D5" w:rsidRPr="00AF3CE7">
          <w:rPr>
            <w:rStyle w:val="Hipercze"/>
            <w:color w:val="auto"/>
          </w:rPr>
          <w:t>398</w:t>
        </w:r>
      </w:hyperlink>
      <w:r w:rsidR="00B212D5" w:rsidRPr="00AF3CE7">
        <w:t>, </w:t>
      </w:r>
      <w:hyperlink r:id="rId13" w:history="1">
        <w:r w:rsidR="00B212D5" w:rsidRPr="00AF3CE7">
          <w:rPr>
            <w:rStyle w:val="Hipercze"/>
            <w:color w:val="auto"/>
          </w:rPr>
          <w:t>1544</w:t>
        </w:r>
      </w:hyperlink>
      <w:r w:rsidR="00B212D5" w:rsidRPr="00AF3CE7">
        <w:t> i </w:t>
      </w:r>
      <w:hyperlink r:id="rId14" w:history="1">
        <w:r w:rsidR="00B212D5" w:rsidRPr="00AF3CE7">
          <w:rPr>
            <w:rStyle w:val="Hipercze"/>
            <w:color w:val="auto"/>
          </w:rPr>
          <w:t>1629</w:t>
        </w:r>
      </w:hyperlink>
      <w:r w:rsidR="00B212D5" w:rsidRPr="00AF3CE7">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5" w:history="1">
        <w:r w:rsidR="00B212D5" w:rsidRPr="00AF3CE7">
          <w:rPr>
            <w:rStyle w:val="Hipercze"/>
            <w:color w:val="auto"/>
          </w:rPr>
          <w:t>art. 366 ust. 1</w:t>
        </w:r>
      </w:hyperlink>
      <w:r w:rsidR="00B212D5" w:rsidRPr="00AF3CE7">
        <w:t> ustawy z dnia 28 lutego 2003 r. - Prawo upadłościowe (Dz.U. z 2017 r. </w:t>
      </w:r>
      <w:hyperlink r:id="rId16" w:history="1">
        <w:r w:rsidR="00B212D5" w:rsidRPr="00AF3CE7">
          <w:rPr>
            <w:rStyle w:val="Hipercze"/>
            <w:color w:val="auto"/>
          </w:rPr>
          <w:t>poz. 2344</w:t>
        </w:r>
      </w:hyperlink>
      <w:r w:rsidR="00B212D5" w:rsidRPr="00AF3CE7">
        <w:t>i </w:t>
      </w:r>
      <w:hyperlink r:id="rId17" w:history="1">
        <w:r w:rsidR="00B212D5" w:rsidRPr="00AF3CE7">
          <w:rPr>
            <w:rStyle w:val="Hipercze"/>
            <w:color w:val="auto"/>
          </w:rPr>
          <w:t>2491</w:t>
        </w:r>
      </w:hyperlink>
      <w:r w:rsidR="00B212D5" w:rsidRPr="00AF3CE7">
        <w:t> oraz z 2018 r. </w:t>
      </w:r>
      <w:hyperlink r:id="rId18" w:history="1">
        <w:r w:rsidR="00B212D5" w:rsidRPr="00AF3CE7">
          <w:rPr>
            <w:rStyle w:val="Hipercze"/>
            <w:color w:val="auto"/>
          </w:rPr>
          <w:t>poz. 398</w:t>
        </w:r>
      </w:hyperlink>
      <w:r w:rsidR="00B212D5" w:rsidRPr="00AF3CE7">
        <w:t>, </w:t>
      </w:r>
      <w:hyperlink r:id="rId19" w:history="1">
        <w:r w:rsidR="00B212D5" w:rsidRPr="00AF3CE7">
          <w:rPr>
            <w:rStyle w:val="Hipercze"/>
            <w:color w:val="auto"/>
          </w:rPr>
          <w:t>685</w:t>
        </w:r>
      </w:hyperlink>
      <w:r w:rsidR="00B212D5" w:rsidRPr="00AF3CE7">
        <w:t>, </w:t>
      </w:r>
      <w:hyperlink r:id="rId20" w:history="1">
        <w:r w:rsidR="00B212D5" w:rsidRPr="00AF3CE7">
          <w:rPr>
            <w:rStyle w:val="Hipercze"/>
            <w:color w:val="auto"/>
          </w:rPr>
          <w:t>1544</w:t>
        </w:r>
      </w:hyperlink>
      <w:r w:rsidR="00B212D5" w:rsidRPr="00AF3CE7">
        <w:t> i </w:t>
      </w:r>
      <w:hyperlink r:id="rId21" w:history="1">
        <w:r w:rsidR="00B212D5" w:rsidRPr="00AF3CE7">
          <w:rPr>
            <w:rStyle w:val="Hipercze"/>
            <w:color w:val="auto"/>
          </w:rPr>
          <w:t>1629</w:t>
        </w:r>
      </w:hyperlink>
      <w:r w:rsidR="00B212D5" w:rsidRPr="00AF3CE7">
        <w:t>);</w:t>
      </w:r>
    </w:p>
    <w:p w14:paraId="4025DAA2" w14:textId="77777777" w:rsidR="00B212D5" w:rsidRPr="00AF3CE7" w:rsidRDefault="00E41BA7" w:rsidP="001F5590">
      <w:pPr>
        <w:shd w:val="clear" w:color="auto" w:fill="FFFFFF"/>
        <w:jc w:val="both"/>
        <w:rPr>
          <w:b/>
        </w:rPr>
      </w:pPr>
      <w:bookmarkStart w:id="6" w:name="mip44786365"/>
      <w:bookmarkStart w:id="7" w:name="mip44786366"/>
      <w:bookmarkStart w:id="8" w:name="mip44786367"/>
      <w:bookmarkStart w:id="9" w:name="mip44786368"/>
      <w:bookmarkStart w:id="10" w:name="mip44786369"/>
      <w:bookmarkStart w:id="11" w:name="mip44786370"/>
      <w:bookmarkStart w:id="12" w:name="mip44786371"/>
      <w:bookmarkEnd w:id="6"/>
      <w:bookmarkEnd w:id="7"/>
      <w:bookmarkEnd w:id="8"/>
      <w:bookmarkEnd w:id="9"/>
      <w:bookmarkEnd w:id="10"/>
      <w:bookmarkEnd w:id="11"/>
      <w:bookmarkEnd w:id="12"/>
      <w:r w:rsidRPr="00AF3CE7">
        <w:rPr>
          <w:b/>
        </w:rPr>
        <w:t>2</w:t>
      </w:r>
      <w:r w:rsidR="00B212D5" w:rsidRPr="00AF3CE7">
        <w:rPr>
          <w:b/>
        </w:rPr>
        <w:t>)</w:t>
      </w:r>
      <w:r w:rsidR="00B212D5" w:rsidRPr="00AF3CE7">
        <w:t xml:space="preserve"> który naruszył obowiązki dotyczące płatności podatków, opłat lub składek na ubezpieczenia społeczne lub zdrowotne, co zamawiający jest w stanie wykazać za pomocą stosownych środków dowodowych, z wyjątkiem przypadku, o którym mowa w </w:t>
      </w:r>
      <w:r w:rsidR="00AA4C47" w:rsidRPr="00AF3CE7">
        <w:t xml:space="preserve">art. 24 </w:t>
      </w:r>
      <w:r w:rsidR="00B212D5" w:rsidRPr="00AF3CE7">
        <w:t>ust. 1 pkt 15</w:t>
      </w:r>
      <w:r w:rsidR="00AA4C47" w:rsidRPr="00AF3CE7">
        <w:t xml:space="preserve"> ustawy PZP</w:t>
      </w:r>
      <w:r w:rsidR="00B212D5" w:rsidRPr="00AF3CE7">
        <w:t>, chyba że wykonawca dokonał płatności należnych podatków, opłat lub składek na ubezpieczenia społeczne lub zdrowotne wraz z odsetkami lub grzywnami lub zawarł wiążące porozumienie w sprawie spłaty tych należności.</w:t>
      </w:r>
    </w:p>
    <w:p w14:paraId="0741468E" w14:textId="77777777" w:rsidR="006E5EF8" w:rsidRPr="00AF3CE7" w:rsidRDefault="006E5EF8" w:rsidP="003E3223">
      <w:pPr>
        <w:pStyle w:val="BodyText21"/>
        <w:tabs>
          <w:tab w:val="clear" w:pos="0"/>
        </w:tabs>
        <w:rPr>
          <w:rFonts w:eastAsia="TimesNewRoman"/>
        </w:rPr>
      </w:pPr>
    </w:p>
    <w:p w14:paraId="6E3C76EC" w14:textId="77777777" w:rsidR="006E5EF8" w:rsidRPr="00AF3CE7" w:rsidRDefault="006E5EF8" w:rsidP="003E3223">
      <w:pPr>
        <w:pStyle w:val="BodyText21"/>
        <w:tabs>
          <w:tab w:val="clear" w:pos="0"/>
        </w:tabs>
        <w:rPr>
          <w:rFonts w:eastAsia="TimesNewRoman"/>
          <w:highlight w:val="yellow"/>
        </w:rPr>
      </w:pPr>
    </w:p>
    <w:p w14:paraId="20AB2490" w14:textId="77777777" w:rsidR="00442885" w:rsidRPr="00AF3CE7" w:rsidRDefault="00442885" w:rsidP="003E3223">
      <w:pPr>
        <w:pStyle w:val="BodyText21"/>
        <w:tabs>
          <w:tab w:val="clear" w:pos="0"/>
        </w:tabs>
        <w:rPr>
          <w:highlight w:val="yellow"/>
        </w:rPr>
      </w:pPr>
    </w:p>
    <w:p w14:paraId="60A66048" w14:textId="77777777" w:rsidR="00442885" w:rsidRPr="00AF3CE7" w:rsidRDefault="00442885" w:rsidP="00ED302E">
      <w:pPr>
        <w:pBdr>
          <w:top w:val="single" w:sz="4" w:space="0" w:color="000000"/>
          <w:left w:val="single" w:sz="4" w:space="4" w:color="000000"/>
          <w:bottom w:val="single" w:sz="4" w:space="1" w:color="000000"/>
          <w:right w:val="single" w:sz="4" w:space="4" w:color="000000"/>
        </w:pBdr>
        <w:shd w:val="clear" w:color="auto" w:fill="DBE5F1"/>
        <w:jc w:val="center"/>
        <w:rPr>
          <w:b/>
        </w:rPr>
      </w:pPr>
      <w:r w:rsidRPr="00AF3CE7">
        <w:rPr>
          <w:b/>
        </w:rPr>
        <w:t>ROZDZIAŁ VI</w:t>
      </w:r>
    </w:p>
    <w:p w14:paraId="69C89E4B" w14:textId="77777777" w:rsidR="00442885" w:rsidRPr="00AF3CE7" w:rsidRDefault="00442885" w:rsidP="00ED302E">
      <w:pPr>
        <w:pBdr>
          <w:top w:val="single" w:sz="4" w:space="0" w:color="000000"/>
          <w:left w:val="single" w:sz="4" w:space="4" w:color="000000"/>
          <w:bottom w:val="single" w:sz="4" w:space="1" w:color="000000"/>
          <w:right w:val="single" w:sz="4" w:space="4" w:color="000000"/>
        </w:pBdr>
        <w:shd w:val="clear" w:color="auto" w:fill="DBE5F1"/>
        <w:jc w:val="center"/>
      </w:pPr>
      <w:r w:rsidRPr="00AF3CE7">
        <w:rPr>
          <w:b/>
        </w:rPr>
        <w:t xml:space="preserve">Wykaz oświadczeń lub dokumentów, jakie mają dostarczyć wykonawcy w celu potwierdzenia </w:t>
      </w:r>
      <w:r w:rsidR="003D2907" w:rsidRPr="00AF3CE7">
        <w:rPr>
          <w:b/>
        </w:rPr>
        <w:t xml:space="preserve">spełniania warunków udziału w postępowaniu oraz </w:t>
      </w:r>
      <w:r w:rsidR="005C4E50" w:rsidRPr="00AF3CE7">
        <w:rPr>
          <w:b/>
        </w:rPr>
        <w:t>braku podstaw do wykluczenia z</w:t>
      </w:r>
      <w:r w:rsidRPr="00AF3CE7">
        <w:rPr>
          <w:b/>
        </w:rPr>
        <w:t xml:space="preserve"> postępowani</w:t>
      </w:r>
      <w:r w:rsidR="005C4E50" w:rsidRPr="00AF3CE7">
        <w:rPr>
          <w:b/>
        </w:rPr>
        <w:t>a</w:t>
      </w:r>
    </w:p>
    <w:p w14:paraId="506D91EA" w14:textId="77777777" w:rsidR="00442885" w:rsidRPr="00AF3CE7" w:rsidRDefault="00442885" w:rsidP="003E3223"/>
    <w:p w14:paraId="1683A2B7" w14:textId="77777777" w:rsidR="004C0B39" w:rsidRPr="00AF3CE7" w:rsidRDefault="00FF0B4A" w:rsidP="003E3223">
      <w:pPr>
        <w:jc w:val="both"/>
        <w:rPr>
          <w:b/>
        </w:rPr>
      </w:pPr>
      <w:r w:rsidRPr="00AF3CE7">
        <w:rPr>
          <w:b/>
        </w:rPr>
        <w:t xml:space="preserve">1. </w:t>
      </w:r>
      <w:r w:rsidR="00442885" w:rsidRPr="00AF3CE7">
        <w:rPr>
          <w:b/>
        </w:rPr>
        <w:t>W celu wykazania braku podstaw do wykluczenia z postępowania  o udzielenie zamówienia  z powodu okoliczności, o których mowa w art. 24 ust.</w:t>
      </w:r>
      <w:r w:rsidR="003167CB" w:rsidRPr="00AF3CE7">
        <w:rPr>
          <w:b/>
        </w:rPr>
        <w:t xml:space="preserve"> </w:t>
      </w:r>
      <w:r w:rsidR="00442885" w:rsidRPr="00AF3CE7">
        <w:rPr>
          <w:b/>
        </w:rPr>
        <w:t xml:space="preserve">1 </w:t>
      </w:r>
      <w:r w:rsidR="006563D1" w:rsidRPr="00AF3CE7">
        <w:rPr>
          <w:b/>
        </w:rPr>
        <w:t xml:space="preserve">pkt 12-23 </w:t>
      </w:r>
      <w:r w:rsidR="00442885" w:rsidRPr="00AF3CE7">
        <w:rPr>
          <w:b/>
        </w:rPr>
        <w:t>ustawy</w:t>
      </w:r>
      <w:r w:rsidR="003167CB" w:rsidRPr="00AF3CE7">
        <w:rPr>
          <w:b/>
        </w:rPr>
        <w:t xml:space="preserve"> PZP</w:t>
      </w:r>
      <w:r w:rsidR="001B6D70" w:rsidRPr="00AF3CE7">
        <w:rPr>
          <w:b/>
        </w:rPr>
        <w:t xml:space="preserve"> oraz art. 24 ust. 5 </w:t>
      </w:r>
      <w:r w:rsidR="00BF2865" w:rsidRPr="00AF3CE7">
        <w:rPr>
          <w:b/>
        </w:rPr>
        <w:t>pkt</w:t>
      </w:r>
      <w:r w:rsidR="005C70C5" w:rsidRPr="00AF3CE7">
        <w:rPr>
          <w:b/>
        </w:rPr>
        <w:t xml:space="preserve"> </w:t>
      </w:r>
      <w:r w:rsidR="00786E8E" w:rsidRPr="00AF3CE7">
        <w:rPr>
          <w:b/>
        </w:rPr>
        <w:t xml:space="preserve">1 </w:t>
      </w:r>
      <w:r w:rsidR="005C70C5" w:rsidRPr="00AF3CE7">
        <w:rPr>
          <w:b/>
        </w:rPr>
        <w:t xml:space="preserve">i pkt </w:t>
      </w:r>
      <w:r w:rsidR="00BF2865" w:rsidRPr="00AF3CE7">
        <w:rPr>
          <w:b/>
        </w:rPr>
        <w:t xml:space="preserve">8 </w:t>
      </w:r>
      <w:r w:rsidR="001B6D70" w:rsidRPr="00AF3CE7">
        <w:rPr>
          <w:b/>
        </w:rPr>
        <w:t>ustawy PZP (Zamawiający przewiduje wykluczenie na podstawie art. 24 ust. 5</w:t>
      </w:r>
      <w:r w:rsidR="00BF2865" w:rsidRPr="00AF3CE7">
        <w:t xml:space="preserve"> </w:t>
      </w:r>
      <w:r w:rsidR="00BF2865" w:rsidRPr="00AF3CE7">
        <w:rPr>
          <w:b/>
        </w:rPr>
        <w:t>pkt. 1</w:t>
      </w:r>
      <w:r w:rsidR="005C70C5" w:rsidRPr="00AF3CE7">
        <w:rPr>
          <w:b/>
        </w:rPr>
        <w:t xml:space="preserve"> i pkt </w:t>
      </w:r>
      <w:r w:rsidR="00BF2865" w:rsidRPr="00AF3CE7">
        <w:rPr>
          <w:b/>
        </w:rPr>
        <w:t xml:space="preserve">8 </w:t>
      </w:r>
      <w:r w:rsidR="001B6D70" w:rsidRPr="00AF3CE7">
        <w:rPr>
          <w:b/>
        </w:rPr>
        <w:t>ustawy PZP)</w:t>
      </w:r>
      <w:r w:rsidR="00442885" w:rsidRPr="00AF3CE7">
        <w:rPr>
          <w:b/>
        </w:rPr>
        <w:t xml:space="preserve">, </w:t>
      </w:r>
      <w:r w:rsidR="003167CB" w:rsidRPr="00AF3CE7">
        <w:rPr>
          <w:b/>
        </w:rPr>
        <w:t>Z</w:t>
      </w:r>
      <w:r w:rsidR="00442885" w:rsidRPr="00AF3CE7">
        <w:rPr>
          <w:b/>
        </w:rPr>
        <w:t xml:space="preserve">amawiający żąda, aby </w:t>
      </w:r>
      <w:r w:rsidR="003167CB" w:rsidRPr="00AF3CE7">
        <w:rPr>
          <w:b/>
        </w:rPr>
        <w:t>W</w:t>
      </w:r>
      <w:r w:rsidR="00442885" w:rsidRPr="00AF3CE7">
        <w:rPr>
          <w:b/>
        </w:rPr>
        <w:t xml:space="preserve">ykonawca załączył  do oferty </w:t>
      </w:r>
      <w:r w:rsidR="00331B4F" w:rsidRPr="00AF3CE7">
        <w:rPr>
          <w:b/>
        </w:rPr>
        <w:t xml:space="preserve">następujące </w:t>
      </w:r>
      <w:r w:rsidR="00442885" w:rsidRPr="00AF3CE7">
        <w:rPr>
          <w:b/>
        </w:rPr>
        <w:t>dokumenty</w:t>
      </w:r>
      <w:r w:rsidR="004C0B39" w:rsidRPr="00AF3CE7">
        <w:rPr>
          <w:b/>
        </w:rPr>
        <w:t>:</w:t>
      </w:r>
    </w:p>
    <w:p w14:paraId="5305FEC0" w14:textId="77777777" w:rsidR="00442885" w:rsidRPr="00AF3CE7" w:rsidRDefault="00E470F7" w:rsidP="003E3223">
      <w:pPr>
        <w:jc w:val="both"/>
        <w:rPr>
          <w:b/>
        </w:rPr>
      </w:pPr>
      <w:r w:rsidRPr="00AF3CE7">
        <w:rPr>
          <w:b/>
        </w:rPr>
        <w:t xml:space="preserve">1) </w:t>
      </w:r>
      <w:r w:rsidR="00442885" w:rsidRPr="00AF3CE7">
        <w:rPr>
          <w:b/>
        </w:rPr>
        <w:t xml:space="preserve">oświadczenie </w:t>
      </w:r>
      <w:r w:rsidR="00442885" w:rsidRPr="00AF3CE7">
        <w:t xml:space="preserve">o braku podstaw do wykluczenia, według wzoru stanowiącego </w:t>
      </w:r>
      <w:r w:rsidR="00442885" w:rsidRPr="00AF3CE7">
        <w:rPr>
          <w:b/>
        </w:rPr>
        <w:t>załącznik nr 5 do SIWZ</w:t>
      </w:r>
    </w:p>
    <w:p w14:paraId="280AF567" w14:textId="77777777" w:rsidR="00E470F7" w:rsidRPr="00AF3CE7" w:rsidRDefault="00E470F7" w:rsidP="003E3223">
      <w:pPr>
        <w:jc w:val="both"/>
        <w:rPr>
          <w:b/>
        </w:rPr>
      </w:pPr>
      <w:r w:rsidRPr="00AF3CE7">
        <w:rPr>
          <w:b/>
        </w:rPr>
        <w:t xml:space="preserve">2) oświadczenie </w:t>
      </w:r>
      <w:r w:rsidRPr="00AF3CE7">
        <w:t>o spełnieniu warunków</w:t>
      </w:r>
      <w:r w:rsidRPr="00AF3CE7">
        <w:rPr>
          <w:b/>
        </w:rPr>
        <w:t xml:space="preserve"> </w:t>
      </w:r>
      <w:r w:rsidRPr="00AF3CE7">
        <w:t xml:space="preserve">udziału w postępowaniu, według wzoru stanowiącego </w:t>
      </w:r>
      <w:r w:rsidRPr="00AF3CE7">
        <w:rPr>
          <w:b/>
        </w:rPr>
        <w:t xml:space="preserve">załącznik nr </w:t>
      </w:r>
      <w:r w:rsidR="004C0B39" w:rsidRPr="00AF3CE7">
        <w:rPr>
          <w:b/>
        </w:rPr>
        <w:t>3</w:t>
      </w:r>
      <w:r w:rsidRPr="00AF3CE7">
        <w:rPr>
          <w:b/>
        </w:rPr>
        <w:t xml:space="preserve"> do SIWZ</w:t>
      </w:r>
    </w:p>
    <w:p w14:paraId="4775283D" w14:textId="77777777" w:rsidR="00442885" w:rsidRPr="00AF3CE7" w:rsidRDefault="00442885" w:rsidP="003E3223">
      <w:pPr>
        <w:jc w:val="both"/>
        <w:rPr>
          <w:u w:val="single"/>
        </w:rPr>
      </w:pPr>
      <w:r w:rsidRPr="00AF3CE7">
        <w:rPr>
          <w:u w:val="single"/>
        </w:rPr>
        <w:lastRenderedPageBreak/>
        <w:t>W przypadku składania oferty wspólnej oświadczenie o braku podstaw do wykluczenia</w:t>
      </w:r>
      <w:r w:rsidR="00D8454E" w:rsidRPr="00AF3CE7">
        <w:rPr>
          <w:u w:val="single"/>
        </w:rPr>
        <w:t xml:space="preserve">, jak również </w:t>
      </w:r>
      <w:r w:rsidRPr="00AF3CE7">
        <w:rPr>
          <w:u w:val="single"/>
        </w:rPr>
        <w:t xml:space="preserve"> </w:t>
      </w:r>
      <w:r w:rsidR="00D8454E" w:rsidRPr="00AF3CE7">
        <w:rPr>
          <w:u w:val="single"/>
        </w:rPr>
        <w:t xml:space="preserve">oświadczenie o spełnieniu warunków udziału w postepowaniu, </w:t>
      </w:r>
      <w:r w:rsidRPr="00AF3CE7">
        <w:rPr>
          <w:u w:val="single"/>
        </w:rPr>
        <w:t>składa każdy z wykonawców składających ofertę wspólną.</w:t>
      </w:r>
    </w:p>
    <w:p w14:paraId="7495925C" w14:textId="77777777" w:rsidR="00FD3A1F" w:rsidRPr="00AF3CE7" w:rsidRDefault="00FD3A1F" w:rsidP="003E3223">
      <w:pPr>
        <w:jc w:val="both"/>
        <w:rPr>
          <w:b/>
          <w:u w:val="single"/>
        </w:rPr>
      </w:pPr>
    </w:p>
    <w:p w14:paraId="291CCA56" w14:textId="77777777" w:rsidR="00442885" w:rsidRPr="00AF3CE7" w:rsidRDefault="00442885" w:rsidP="006176C7">
      <w:pPr>
        <w:numPr>
          <w:ilvl w:val="0"/>
          <w:numId w:val="4"/>
        </w:numPr>
        <w:tabs>
          <w:tab w:val="clear" w:pos="0"/>
          <w:tab w:val="num" w:pos="-360"/>
        </w:tabs>
        <w:ind w:left="360"/>
        <w:jc w:val="both"/>
      </w:pPr>
      <w:r w:rsidRPr="00AF3CE7">
        <w:t>Inne niezbędne dokumenty, które wykonawca zobowiązany jest załączyć do oferty:</w:t>
      </w:r>
    </w:p>
    <w:p w14:paraId="508B02E8" w14:textId="5C9A3939" w:rsidR="00442885" w:rsidRPr="00AF3CE7" w:rsidRDefault="00442885" w:rsidP="006176C7">
      <w:pPr>
        <w:numPr>
          <w:ilvl w:val="0"/>
          <w:numId w:val="22"/>
        </w:numPr>
        <w:ind w:left="567" w:hanging="283"/>
        <w:jc w:val="both"/>
      </w:pPr>
      <w:r w:rsidRPr="00AF3CE7">
        <w:t>odpowiednie pełnomocnictwa zgodnie z art. 23 ust.2  ustawy P</w:t>
      </w:r>
      <w:r w:rsidR="000A76B4" w:rsidRPr="00AF3CE7">
        <w:t>ZP (jeżeli dotyczy).</w:t>
      </w:r>
    </w:p>
    <w:p w14:paraId="7FFB6AEC" w14:textId="77777777" w:rsidR="00FD3A1F" w:rsidRPr="00AF3CE7" w:rsidRDefault="00FD3A1F" w:rsidP="00FD3A1F">
      <w:pPr>
        <w:ind w:left="567"/>
        <w:jc w:val="both"/>
      </w:pPr>
    </w:p>
    <w:p w14:paraId="6B41EE78" w14:textId="28CDE71D" w:rsidR="000022EA" w:rsidRPr="00AF3CE7" w:rsidRDefault="002B6D72" w:rsidP="007872B7">
      <w:pPr>
        <w:numPr>
          <w:ilvl w:val="0"/>
          <w:numId w:val="169"/>
        </w:numPr>
        <w:tabs>
          <w:tab w:val="left" w:pos="284"/>
        </w:tabs>
        <w:jc w:val="both"/>
      </w:pPr>
      <w:r w:rsidRPr="00AF3CE7">
        <w:t xml:space="preserve">W celu potwierdzenia spełniania przez wykonawcę warunków udziału w postępowaniu, </w:t>
      </w:r>
      <w:r w:rsidR="000022EA" w:rsidRPr="00AF3CE7">
        <w:t>Zamawiający przed udzieleniem zamówienia wezwie Wykonawcę, którego oferta została najwyżej oceniona, do złożenia w wyznaczonym terminie, nie krótszym niż 5 dni, aktualn</w:t>
      </w:r>
      <w:r w:rsidR="00EB2E4A" w:rsidRPr="00AF3CE7">
        <w:t>ego</w:t>
      </w:r>
      <w:r w:rsidR="000022EA" w:rsidRPr="00AF3CE7">
        <w:t xml:space="preserve"> na dzień złożenia,</w:t>
      </w:r>
      <w:r w:rsidR="00EB2E4A" w:rsidRPr="00AF3CE7">
        <w:t xml:space="preserve"> </w:t>
      </w:r>
      <w:r w:rsidR="000022EA" w:rsidRPr="00AF3CE7">
        <w:t>zezwoleni</w:t>
      </w:r>
      <w:r w:rsidR="00EB2E4A" w:rsidRPr="00AF3CE7">
        <w:t>a</w:t>
      </w:r>
      <w:r w:rsidR="000022EA" w:rsidRPr="00AF3CE7">
        <w:t xml:space="preserve"> na wykonywanie działalności ubezpieczeniowej w zakresie objętym przedmiotem zamówienia, zgodnie z ustawą z dnia 11 września 2015 r. o działalności ubezpieczeniowej i reasekuracyjnej (tj. Dz. U. z 2019 r., poz. 381 z późn. zm.) bądź zaświadczeni</w:t>
      </w:r>
      <w:r w:rsidR="002644FF" w:rsidRPr="00AF3CE7">
        <w:t>a</w:t>
      </w:r>
      <w:r w:rsidR="000022EA" w:rsidRPr="00AF3CE7">
        <w:t xml:space="preserve"> Ministra Finansów lub zaświadczeni</w:t>
      </w:r>
      <w:r w:rsidR="001873BE" w:rsidRPr="00AF3CE7">
        <w:t>a</w:t>
      </w:r>
      <w:r w:rsidR="000022EA" w:rsidRPr="00AF3CE7">
        <w:t xml:space="preserve"> właściwego organu nadzoru potwierdzające</w:t>
      </w:r>
      <w:r w:rsidR="00CF5E6E" w:rsidRPr="00AF3CE7">
        <w:t>go</w:t>
      </w:r>
      <w:r w:rsidR="000022EA" w:rsidRPr="00AF3CE7">
        <w:t xml:space="preserve"> posiadanie zgody na prowadzenie działalności ubezpieczeniowej, jeżeli przepisy prawa nie przewidują konieczności posiadania zezwolenia.</w:t>
      </w:r>
    </w:p>
    <w:p w14:paraId="5B6672D8" w14:textId="77777777" w:rsidR="000022EA" w:rsidRPr="00AF3CE7" w:rsidRDefault="000022EA" w:rsidP="000022EA">
      <w:pPr>
        <w:tabs>
          <w:tab w:val="left" w:pos="660"/>
        </w:tabs>
        <w:jc w:val="both"/>
        <w:rPr>
          <w:highlight w:val="yellow"/>
        </w:rPr>
      </w:pPr>
    </w:p>
    <w:p w14:paraId="0450AF0D" w14:textId="77777777" w:rsidR="00926D25" w:rsidRPr="00AF3CE7" w:rsidRDefault="00926D25" w:rsidP="00855998">
      <w:pPr>
        <w:numPr>
          <w:ilvl w:val="0"/>
          <w:numId w:val="169"/>
        </w:numPr>
        <w:jc w:val="both"/>
      </w:pPr>
      <w:r w:rsidRPr="00AF3CE7">
        <w:t>Wykonawca</w:t>
      </w:r>
      <w:r w:rsidR="00B57425" w:rsidRPr="00AF3CE7">
        <w:t>, bez wezwania,</w:t>
      </w:r>
      <w:r w:rsidRPr="00AF3CE7">
        <w:t xml:space="preserve">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6582C63" w14:textId="77777777" w:rsidR="00442885" w:rsidRPr="00AF3CE7" w:rsidRDefault="00442885" w:rsidP="00855998">
      <w:pPr>
        <w:numPr>
          <w:ilvl w:val="0"/>
          <w:numId w:val="169"/>
        </w:numPr>
        <w:ind w:hanging="502"/>
        <w:jc w:val="both"/>
      </w:pPr>
      <w:r w:rsidRPr="00AF3CE7">
        <w:t>Wymagania jakie musi spełniać oferta składana przez dwa lub więcej podmiotów (Wykonawców ubiegających się wspólnie o udzielenie zamówienia np. konsorcja, spółki cywilne):</w:t>
      </w:r>
    </w:p>
    <w:p w14:paraId="1FABA151" w14:textId="77777777" w:rsidR="00722924" w:rsidRPr="00AF3CE7" w:rsidRDefault="00442885" w:rsidP="00722924">
      <w:pPr>
        <w:numPr>
          <w:ilvl w:val="1"/>
          <w:numId w:val="13"/>
        </w:numPr>
        <w:tabs>
          <w:tab w:val="clear" w:pos="1440"/>
        </w:tabs>
        <w:ind w:left="567" w:hanging="283"/>
        <w:jc w:val="both"/>
      </w:pPr>
      <w:r w:rsidRPr="00AF3CE7">
        <w:t>każdy z Wykonawców oddzielnie musi udokumentować, że nie podlega wykluczeniu na podstawie art. 24 ust. 1</w:t>
      </w:r>
      <w:r w:rsidR="00936B5C" w:rsidRPr="00AF3CE7">
        <w:t xml:space="preserve"> pkt</w:t>
      </w:r>
      <w:r w:rsidR="00FB445F" w:rsidRPr="00AF3CE7">
        <w:t xml:space="preserve"> </w:t>
      </w:r>
      <w:r w:rsidR="00936B5C" w:rsidRPr="00AF3CE7">
        <w:t>12-23</w:t>
      </w:r>
      <w:r w:rsidRPr="00AF3CE7">
        <w:t xml:space="preserve"> ustawy PZP oraz art. 24 ust. </w:t>
      </w:r>
      <w:r w:rsidR="007A269E" w:rsidRPr="00AF3CE7">
        <w:t>5</w:t>
      </w:r>
      <w:r w:rsidR="00BF2865" w:rsidRPr="00AF3CE7">
        <w:t xml:space="preserve"> pkt. 1</w:t>
      </w:r>
      <w:r w:rsidR="005C70C5" w:rsidRPr="00AF3CE7">
        <w:t xml:space="preserve"> i pkt </w:t>
      </w:r>
      <w:r w:rsidR="00BF2865" w:rsidRPr="00AF3CE7">
        <w:t xml:space="preserve">8 </w:t>
      </w:r>
      <w:r w:rsidR="007A269E" w:rsidRPr="00AF3CE7">
        <w:t xml:space="preserve"> </w:t>
      </w:r>
      <w:r w:rsidRPr="00AF3CE7">
        <w:t>ustawy PZP;</w:t>
      </w:r>
      <w:r w:rsidR="00645AFB" w:rsidRPr="00AF3CE7">
        <w:t xml:space="preserve"> Zamawiający przewiduje </w:t>
      </w:r>
      <w:r w:rsidR="00DF55B2" w:rsidRPr="00AF3CE7">
        <w:t xml:space="preserve">wykluczenie na podstawie art. 24 ust. 5 </w:t>
      </w:r>
      <w:r w:rsidR="00BF2865" w:rsidRPr="00AF3CE7">
        <w:t>pkt. 1</w:t>
      </w:r>
      <w:r w:rsidR="005C70C5" w:rsidRPr="00AF3CE7">
        <w:t xml:space="preserve"> i pkt </w:t>
      </w:r>
      <w:r w:rsidR="00BF2865" w:rsidRPr="00AF3CE7">
        <w:t xml:space="preserve">8 </w:t>
      </w:r>
      <w:r w:rsidR="00DF55B2" w:rsidRPr="00AF3CE7">
        <w:t>ustawy PZP.</w:t>
      </w:r>
    </w:p>
    <w:p w14:paraId="1658619E" w14:textId="77777777" w:rsidR="00442885" w:rsidRPr="00AF3CE7" w:rsidRDefault="00442885" w:rsidP="006176C7">
      <w:pPr>
        <w:numPr>
          <w:ilvl w:val="1"/>
          <w:numId w:val="13"/>
        </w:numPr>
        <w:tabs>
          <w:tab w:val="clear" w:pos="1440"/>
        </w:tabs>
        <w:ind w:left="567" w:hanging="283"/>
        <w:jc w:val="both"/>
      </w:pPr>
      <w:r w:rsidRPr="00AF3CE7">
        <w:t>oferta musi być podpisana w taki sposób, aby prawnie zobowiązywała wszystkich Wykonawców występujących wspólnie;</w:t>
      </w:r>
    </w:p>
    <w:p w14:paraId="57A59EEC" w14:textId="77777777" w:rsidR="00442885" w:rsidRPr="00AF3CE7" w:rsidRDefault="00442885" w:rsidP="006176C7">
      <w:pPr>
        <w:numPr>
          <w:ilvl w:val="1"/>
          <w:numId w:val="13"/>
        </w:numPr>
        <w:tabs>
          <w:tab w:val="clear" w:pos="1440"/>
        </w:tabs>
        <w:ind w:left="567" w:hanging="283"/>
        <w:jc w:val="both"/>
      </w:pPr>
      <w:r w:rsidRPr="00AF3CE7">
        <w:t xml:space="preserve">Wykonawcy występujący wspólnie muszą ustanowić pełnomocnika do reprezentowania ich w postępowaniu o udzielenie zamówienia lub do reprezentowania ich w postępowaniu oraz zawarcia umowy; </w:t>
      </w:r>
    </w:p>
    <w:p w14:paraId="07CEAA3D" w14:textId="77777777" w:rsidR="00442885" w:rsidRPr="00AF3CE7" w:rsidRDefault="00442885" w:rsidP="006176C7">
      <w:pPr>
        <w:numPr>
          <w:ilvl w:val="1"/>
          <w:numId w:val="13"/>
        </w:numPr>
        <w:tabs>
          <w:tab w:val="clear" w:pos="1440"/>
        </w:tabs>
        <w:autoSpaceDE w:val="0"/>
        <w:ind w:left="567" w:hanging="283"/>
        <w:jc w:val="both"/>
      </w:pPr>
      <w:r w:rsidRPr="00AF3CE7">
        <w:t>wszelka korespondencja oraz rozliczenia dokonywane będą wyłącznie z podmiotem występującym jako reprezentant pozostałych.</w:t>
      </w:r>
    </w:p>
    <w:p w14:paraId="21EAB6A6" w14:textId="77777777" w:rsidR="009C410A" w:rsidRPr="00AF3CE7" w:rsidRDefault="00442885" w:rsidP="009C410A">
      <w:pPr>
        <w:numPr>
          <w:ilvl w:val="0"/>
          <w:numId w:val="169"/>
        </w:numPr>
        <w:jc w:val="both"/>
      </w:pPr>
      <w:r w:rsidRPr="00AF3CE7">
        <w:t>W przypadku wątpliwości co do treści dokumentu złożonego przez wykonawcę</w:t>
      </w:r>
      <w:r w:rsidR="0034534B" w:rsidRPr="00AF3CE7">
        <w:t xml:space="preserve"> </w:t>
      </w:r>
      <w:r w:rsidR="00AA09EB" w:rsidRPr="00AF3CE7">
        <w:t xml:space="preserve">mającego siedzibę lub miejsce zamieszkania poza terytorium Rzeczypospolitej Polskiej, </w:t>
      </w:r>
      <w:r w:rsidR="00FA2506" w:rsidRPr="00AF3CE7">
        <w:t>Z</w:t>
      </w:r>
      <w:r w:rsidRPr="00AF3CE7">
        <w:t>amawiający może zwrócić się do właściwych organów odpowiednio kraju w którym wykonawca ma siedzibę lub miejsce zamieszkania</w:t>
      </w:r>
      <w:r w:rsidR="0034534B" w:rsidRPr="00AF3CE7">
        <w:t xml:space="preserve"> lub miejsce zamieszkania ma osoba, której dokument dotyczy</w:t>
      </w:r>
      <w:r w:rsidRPr="00AF3CE7">
        <w:t xml:space="preserve"> o udzielenie niezbędnych informacji dotyczących przedłożonego dokumentu.</w:t>
      </w:r>
    </w:p>
    <w:p w14:paraId="01061B51" w14:textId="3FB51B72" w:rsidR="009C410A" w:rsidRPr="00AF3CE7" w:rsidRDefault="009C410A" w:rsidP="009C410A">
      <w:pPr>
        <w:numPr>
          <w:ilvl w:val="0"/>
          <w:numId w:val="169"/>
        </w:numPr>
        <w:jc w:val="both"/>
      </w:pPr>
      <w:r w:rsidRPr="00AF3CE7">
        <w:t>Oświadczenie Wykonawcy o:</w:t>
      </w:r>
    </w:p>
    <w:p w14:paraId="6252981D" w14:textId="77777777" w:rsidR="009C410A" w:rsidRPr="00AF3CE7" w:rsidRDefault="009C410A" w:rsidP="009C410A">
      <w:pPr>
        <w:pStyle w:val="Akapitzlist"/>
        <w:numPr>
          <w:ilvl w:val="0"/>
          <w:numId w:val="177"/>
        </w:numPr>
        <w:jc w:val="both"/>
        <w:rPr>
          <w:rFonts w:ascii="Times New Roman" w:hAnsi="Times New Roman"/>
          <w:sz w:val="24"/>
          <w:szCs w:val="24"/>
        </w:rPr>
      </w:pPr>
      <w:r w:rsidRPr="00AF3CE7">
        <w:rPr>
          <w:rFonts w:ascii="Times New Roman" w:hAnsi="Times New Roman"/>
          <w:sz w:val="24"/>
          <w:szCs w:val="24"/>
        </w:rPr>
        <w:t xml:space="preserve">wdrożeniu odpowiednich środków techniczno-organizacyjnych podczas przetwarzania danych osobowych, z uwzględnieniem charakteru, zakresu, kontekstu i celu przetwarzania oraz ryzyka naruszenia praw osób, których dane Zamawiający będzie udostępniać Wykonawcy w celu realizacji zamówienia </w:t>
      </w:r>
      <w:r w:rsidRPr="00AF3CE7">
        <w:t xml:space="preserve">- </w:t>
      </w:r>
      <w:r w:rsidRPr="00AF3CE7">
        <w:rPr>
          <w:rFonts w:ascii="Times New Roman" w:hAnsi="Times New Roman"/>
          <w:sz w:val="24"/>
          <w:szCs w:val="24"/>
        </w:rPr>
        <w:t xml:space="preserve">zgodnie z art. 24 ust. 1 RODO, </w:t>
      </w:r>
    </w:p>
    <w:p w14:paraId="15A27864" w14:textId="77777777" w:rsidR="009C410A" w:rsidRPr="00AF3CE7" w:rsidRDefault="009C410A" w:rsidP="009C410A">
      <w:pPr>
        <w:pStyle w:val="Akapitzlist"/>
        <w:numPr>
          <w:ilvl w:val="0"/>
          <w:numId w:val="177"/>
        </w:numPr>
        <w:jc w:val="both"/>
        <w:rPr>
          <w:rFonts w:ascii="Times New Roman" w:eastAsia="Times New Roman" w:hAnsi="Times New Roman"/>
          <w:sz w:val="24"/>
          <w:szCs w:val="24"/>
          <w:lang w:eastAsia="zh-CN"/>
        </w:rPr>
      </w:pPr>
      <w:r w:rsidRPr="00AF3CE7">
        <w:rPr>
          <w:rFonts w:ascii="Times New Roman" w:hAnsi="Times New Roman"/>
          <w:sz w:val="24"/>
          <w:szCs w:val="24"/>
        </w:rPr>
        <w:t xml:space="preserve">o zapewnieniu odpowiedniego stopnia bezpieczeństwa udostępnianym przez Zamawiającego danym osobowym - z uwzględnieniem </w:t>
      </w:r>
      <w:r w:rsidRPr="00AF3CE7">
        <w:rPr>
          <w:rFonts w:ascii="Times New Roman" w:eastAsia="Times New Roman" w:hAnsi="Times New Roman"/>
          <w:sz w:val="24"/>
          <w:szCs w:val="24"/>
          <w:lang w:eastAsia="zh-CN"/>
        </w:rPr>
        <w:t>wymog</w:t>
      </w:r>
      <w:r w:rsidRPr="00AF3CE7">
        <w:rPr>
          <w:rFonts w:ascii="Times New Roman" w:hAnsi="Times New Roman"/>
          <w:sz w:val="24"/>
          <w:szCs w:val="24"/>
        </w:rPr>
        <w:t>ów określonych w</w:t>
      </w:r>
      <w:r w:rsidRPr="00AF3CE7">
        <w:rPr>
          <w:rFonts w:ascii="Times New Roman" w:eastAsia="Times New Roman" w:hAnsi="Times New Roman"/>
          <w:sz w:val="24"/>
          <w:szCs w:val="24"/>
          <w:lang w:eastAsia="zh-CN"/>
        </w:rPr>
        <w:t xml:space="preserve"> art. 32</w:t>
      </w:r>
      <w:r w:rsidRPr="00AF3CE7">
        <w:rPr>
          <w:rFonts w:ascii="Times New Roman" w:hAnsi="Times New Roman"/>
          <w:sz w:val="24"/>
          <w:szCs w:val="24"/>
        </w:rPr>
        <w:t>-36 RODO,</w:t>
      </w:r>
    </w:p>
    <w:p w14:paraId="14F149D4" w14:textId="69682BF1" w:rsidR="009C410A" w:rsidRPr="00AF3CE7" w:rsidRDefault="009C410A" w:rsidP="009C410A">
      <w:pPr>
        <w:ind w:left="420"/>
        <w:jc w:val="both"/>
      </w:pPr>
      <w:r w:rsidRPr="00AF3CE7">
        <w:t xml:space="preserve">według wzoru stanowiącego </w:t>
      </w:r>
      <w:r w:rsidRPr="00AF3CE7">
        <w:rPr>
          <w:b/>
          <w:bCs/>
        </w:rPr>
        <w:t>załącznik nr 7</w:t>
      </w:r>
      <w:r w:rsidRPr="00AF3CE7">
        <w:t xml:space="preserve"> do SIWZ.</w:t>
      </w:r>
    </w:p>
    <w:p w14:paraId="3D8CB3D0" w14:textId="77777777" w:rsidR="000022EA" w:rsidRPr="00AF3CE7" w:rsidRDefault="000022EA" w:rsidP="00585D30">
      <w:pPr>
        <w:ind w:left="360"/>
        <w:jc w:val="both"/>
        <w:rPr>
          <w:highlight w:val="yellow"/>
        </w:rPr>
      </w:pPr>
    </w:p>
    <w:p w14:paraId="59DB19BD" w14:textId="18100A75" w:rsidR="00FC31E1" w:rsidRPr="00AF3CE7" w:rsidRDefault="00FC31E1" w:rsidP="00585D30">
      <w:pPr>
        <w:ind w:left="360"/>
        <w:jc w:val="both"/>
        <w:rPr>
          <w:highlight w:val="yellow"/>
        </w:rPr>
      </w:pPr>
    </w:p>
    <w:p w14:paraId="3A6DD896" w14:textId="77777777" w:rsidR="009C684C" w:rsidRPr="00AF3CE7" w:rsidRDefault="009C684C" w:rsidP="00585D30">
      <w:pPr>
        <w:ind w:left="360"/>
        <w:jc w:val="both"/>
        <w:rPr>
          <w:highlight w:val="yellow"/>
        </w:rPr>
      </w:pPr>
    </w:p>
    <w:p w14:paraId="45774612" w14:textId="77777777" w:rsidR="00442885" w:rsidRPr="00AF3CE7" w:rsidRDefault="00442885" w:rsidP="00585D30">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lastRenderedPageBreak/>
        <w:t>ROZDZIAŁ VII</w:t>
      </w:r>
    </w:p>
    <w:p w14:paraId="0BC7F549" w14:textId="77777777" w:rsidR="00442885" w:rsidRPr="00AF3CE7" w:rsidRDefault="00442885" w:rsidP="00585D30">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Informacje o sposobie porozumiewania się zamawiającego z wykonawcami oraz przekazywania oświadczeń lub dokumentów, a także wskazanie osób uprawnionych do porozumiewania się z wykonawcami</w:t>
      </w:r>
    </w:p>
    <w:p w14:paraId="1119B5B5" w14:textId="77777777" w:rsidR="00442885" w:rsidRPr="00AF3CE7" w:rsidRDefault="00442885" w:rsidP="00585D30">
      <w:pPr>
        <w:rPr>
          <w:b/>
        </w:rPr>
      </w:pPr>
    </w:p>
    <w:p w14:paraId="225C9F79" w14:textId="77777777" w:rsidR="00442885" w:rsidRPr="00AF3CE7" w:rsidRDefault="00442885" w:rsidP="006176C7">
      <w:pPr>
        <w:numPr>
          <w:ilvl w:val="0"/>
          <w:numId w:val="21"/>
        </w:numPr>
        <w:ind w:left="426" w:hanging="426"/>
        <w:jc w:val="both"/>
      </w:pPr>
      <w:r w:rsidRPr="00AF3CE7">
        <w:rPr>
          <w:b/>
        </w:rPr>
        <w:t>Zasady i formy przekazywania oświadczeń, wniosków i innych:</w:t>
      </w:r>
    </w:p>
    <w:p w14:paraId="565E99B5" w14:textId="77777777" w:rsidR="00442885" w:rsidRPr="00AF3CE7" w:rsidRDefault="00442885" w:rsidP="006176C7">
      <w:pPr>
        <w:numPr>
          <w:ilvl w:val="0"/>
          <w:numId w:val="18"/>
        </w:numPr>
        <w:ind w:left="567" w:hanging="283"/>
        <w:jc w:val="both"/>
      </w:pPr>
      <w:r w:rsidRPr="00AF3CE7">
        <w:t>Wszelkie oświadczenia, wnioski, zawiadomienia oraz inne informacje Zamawiający i Wykonawcy przekazują pisemnie, faksem lub drogą elektroniczną (pocztą elektroniczną)</w:t>
      </w:r>
      <w:r w:rsidR="002E2FF6" w:rsidRPr="00AF3CE7">
        <w:t>, za wyjątkiem oferty, umowy oraz oświadczeń i dokumentów wymienionych w rozdziale VI niniejszej SIWZ (również w przypadku ich złożenia w wyniku wezwania o którym mowa w art. 26 ust. 3 ustawy P</w:t>
      </w:r>
      <w:r w:rsidR="00B620A5" w:rsidRPr="00AF3CE7">
        <w:t>ZP</w:t>
      </w:r>
      <w:r w:rsidR="002E2FF6" w:rsidRPr="00AF3CE7">
        <w:t xml:space="preserve">), dla których </w:t>
      </w:r>
      <w:r w:rsidR="001D177A" w:rsidRPr="00AF3CE7">
        <w:t>p</w:t>
      </w:r>
      <w:r w:rsidR="002E2FF6" w:rsidRPr="00AF3CE7">
        <w:t>rawodawca przewidział wyłącznie formę pisemną</w:t>
      </w:r>
      <w:r w:rsidRPr="00AF3CE7">
        <w:t>.</w:t>
      </w:r>
    </w:p>
    <w:p w14:paraId="063B89CD" w14:textId="77777777" w:rsidR="00442885" w:rsidRPr="00AF3CE7" w:rsidRDefault="00442885" w:rsidP="006176C7">
      <w:pPr>
        <w:numPr>
          <w:ilvl w:val="0"/>
          <w:numId w:val="18"/>
        </w:numPr>
        <w:ind w:left="567" w:hanging="283"/>
        <w:jc w:val="both"/>
      </w:pPr>
      <w:r w:rsidRPr="00AF3CE7">
        <w:t>Oświadczenia, wnioski, zawiadomienia, inne informacje oraz pytania kierowane do Zamawiającego przekazywane z zachowaniem formy pisemnej należy kierować na adres Zamawiającego podany w rozdziale I niniejszej SIWZ.</w:t>
      </w:r>
    </w:p>
    <w:p w14:paraId="3522372B" w14:textId="77777777" w:rsidR="00442885" w:rsidRPr="00AF3CE7" w:rsidRDefault="00442885" w:rsidP="006176C7">
      <w:pPr>
        <w:numPr>
          <w:ilvl w:val="0"/>
          <w:numId w:val="18"/>
        </w:numPr>
        <w:ind w:left="567" w:hanging="283"/>
        <w:jc w:val="both"/>
      </w:pPr>
      <w:r w:rsidRPr="00AF3CE7">
        <w:t>Oświadczenia, wnioski, zawiadomienia</w:t>
      </w:r>
      <w:r w:rsidR="00FA2506" w:rsidRPr="00AF3CE7">
        <w:t>,</w:t>
      </w:r>
      <w:r w:rsidRPr="00AF3CE7">
        <w:t xml:space="preserve"> inne informacje oraz pytania kierowane do Zamawiającego przekazywane za pomocą faksu należy kierować na nr faksu Zamawiającego podany w rozdziale I niniejszej SIWZ.</w:t>
      </w:r>
    </w:p>
    <w:p w14:paraId="7CAB4136" w14:textId="77777777" w:rsidR="00442885" w:rsidRPr="00AF3CE7" w:rsidRDefault="00442885" w:rsidP="006176C7">
      <w:pPr>
        <w:numPr>
          <w:ilvl w:val="0"/>
          <w:numId w:val="18"/>
        </w:numPr>
        <w:ind w:left="567" w:hanging="283"/>
        <w:jc w:val="both"/>
        <w:rPr>
          <w:b/>
        </w:rPr>
      </w:pPr>
      <w:r w:rsidRPr="00AF3CE7">
        <w:t xml:space="preserve">Oświadczenia, wnioski, zawiadomienia inne informacje oraz pytania kierowane do Zamawiającego przekazywane za pomocą poczty elektronicznej należy kierować na adres poczty elektronicznej Zamawiającego: </w:t>
      </w:r>
      <w:hyperlink r:id="rId22" w:history="1">
        <w:r w:rsidRPr="00AF3CE7">
          <w:rPr>
            <w:rStyle w:val="Hipercze"/>
            <w:b/>
            <w:color w:val="auto"/>
          </w:rPr>
          <w:t>zamowieniapubliczne@szpitalgoleniow.pl</w:t>
        </w:r>
      </w:hyperlink>
    </w:p>
    <w:p w14:paraId="50F1B797" w14:textId="77777777" w:rsidR="00442885" w:rsidRPr="00AF3CE7" w:rsidRDefault="00442885" w:rsidP="00585D30">
      <w:pPr>
        <w:ind w:left="567"/>
        <w:jc w:val="both"/>
      </w:pPr>
      <w:r w:rsidRPr="00AF3CE7">
        <w:rPr>
          <w:b/>
        </w:rPr>
        <w:t>Zamawiający zwraca się z prośbą, aby zapytania przesłane faksem zostały również przesłane</w:t>
      </w:r>
      <w:r w:rsidRPr="00AF3CE7">
        <w:t xml:space="preserve"> </w:t>
      </w:r>
      <w:r w:rsidRPr="00AF3CE7">
        <w:rPr>
          <w:b/>
        </w:rPr>
        <w:t>drogą elektroniczną w wersji edytowalnej.</w:t>
      </w:r>
    </w:p>
    <w:p w14:paraId="641D092D" w14:textId="77777777" w:rsidR="00442885" w:rsidRPr="00AF3CE7" w:rsidRDefault="00442885" w:rsidP="006176C7">
      <w:pPr>
        <w:numPr>
          <w:ilvl w:val="0"/>
          <w:numId w:val="18"/>
        </w:numPr>
        <w:ind w:left="567" w:hanging="283"/>
        <w:jc w:val="both"/>
      </w:pPr>
      <w:r w:rsidRPr="00AF3CE7">
        <w:t>Każda ze stron na żądanie drugiej niezwłocznie potwierdza fakt otrzymania oświadczeń, wniosków, zawiadomień oraz innych informacji przekazanych za pomocą faksu lub pocztą elektroniczną.</w:t>
      </w:r>
    </w:p>
    <w:p w14:paraId="48F5DDB6" w14:textId="77777777" w:rsidR="00442885" w:rsidRPr="00AF3CE7" w:rsidRDefault="00442885" w:rsidP="006176C7">
      <w:pPr>
        <w:numPr>
          <w:ilvl w:val="0"/>
          <w:numId w:val="18"/>
        </w:numPr>
        <w:ind w:left="567" w:hanging="283"/>
        <w:jc w:val="both"/>
        <w:rPr>
          <w:b/>
        </w:rPr>
      </w:pPr>
      <w:r w:rsidRPr="00AF3CE7">
        <w:t xml:space="preserve">W przypadku gdy przesłane za pomocą faksu oświadczenia, wnioski, zawiadomienia oraz inne dokumenty w niniejszym postępowaniu będą nieczytelne, Zamawiający może się zwrócić o ponowne ich przesłanie za pomocą innego z wymienionych w SIWZ sposobów. </w:t>
      </w:r>
    </w:p>
    <w:p w14:paraId="1B476B35" w14:textId="77777777" w:rsidR="00155614" w:rsidRPr="00AF3CE7" w:rsidRDefault="00155614" w:rsidP="006176C7">
      <w:pPr>
        <w:numPr>
          <w:ilvl w:val="0"/>
          <w:numId w:val="18"/>
        </w:numPr>
        <w:ind w:left="567" w:hanging="283"/>
        <w:jc w:val="both"/>
        <w:rPr>
          <w:b/>
        </w:rPr>
      </w:pPr>
      <w:r w:rsidRPr="00AF3CE7">
        <w:t>We wszelkiej korespondencji kierowanej do Zamawiającego, Wykonawca winien wskazywać numer sprawy określony w SIWZ.</w:t>
      </w:r>
    </w:p>
    <w:p w14:paraId="1DE88CCC" w14:textId="77777777" w:rsidR="00442885" w:rsidRPr="00AF3CE7" w:rsidRDefault="00442885" w:rsidP="006176C7">
      <w:pPr>
        <w:numPr>
          <w:ilvl w:val="0"/>
          <w:numId w:val="21"/>
        </w:numPr>
        <w:ind w:left="284" w:hanging="284"/>
        <w:jc w:val="both"/>
      </w:pPr>
      <w:r w:rsidRPr="00AF3CE7">
        <w:rPr>
          <w:b/>
        </w:rPr>
        <w:t>Wyjaśnienia treści SIWZ:</w:t>
      </w:r>
    </w:p>
    <w:p w14:paraId="7D6E3EF4" w14:textId="77777777" w:rsidR="00442885" w:rsidRPr="00AF3CE7" w:rsidRDefault="00442885" w:rsidP="006176C7">
      <w:pPr>
        <w:numPr>
          <w:ilvl w:val="0"/>
          <w:numId w:val="5"/>
        </w:numPr>
        <w:ind w:left="567" w:hanging="283"/>
        <w:jc w:val="both"/>
      </w:pPr>
      <w:r w:rsidRPr="00AF3CE7">
        <w:t>Wykonawca może zwrócić się do Zamawiającego o wyjaśnienie treści niniejszej SIWZ</w:t>
      </w:r>
      <w:r w:rsidR="006B0AD2" w:rsidRPr="00AF3CE7">
        <w:t xml:space="preserve"> w terminie określonym w ustawie PZP</w:t>
      </w:r>
      <w:r w:rsidRPr="00AF3CE7">
        <w:t>. Zamawiający udzieli wyjaśnień niezwłocznie, nie później niż na 2 dni przed upływem terminu składania ofert, z zastrzeżeniem pkt. 2)</w:t>
      </w:r>
      <w:r w:rsidR="00F47F22" w:rsidRPr="00AF3CE7">
        <w:t xml:space="preserve"> poniżej</w:t>
      </w:r>
      <w:r w:rsidRPr="00AF3CE7">
        <w:t>.</w:t>
      </w:r>
    </w:p>
    <w:p w14:paraId="09721679" w14:textId="77777777" w:rsidR="00442885" w:rsidRPr="00AF3CE7" w:rsidRDefault="00442885" w:rsidP="006176C7">
      <w:pPr>
        <w:numPr>
          <w:ilvl w:val="0"/>
          <w:numId w:val="5"/>
        </w:numPr>
        <w:ind w:left="567" w:hanging="283"/>
        <w:jc w:val="both"/>
      </w:pPr>
      <w:r w:rsidRPr="00AF3CE7">
        <w:t>Jeżeli wniosek o wyjaśnienie treści SIWZ wpłynie do Zamawiającego później niż do końca dnia, w którym upływa połowa wyznaczonego terminu składania ofert lub dotyczy udzielonych wyjaśnień, Zamawiający może udzielić wyjaśnień lub pozostawić wniosek bez rozpoznania.</w:t>
      </w:r>
    </w:p>
    <w:p w14:paraId="78D4CEEF" w14:textId="77777777" w:rsidR="00442885" w:rsidRPr="00AF3CE7" w:rsidRDefault="00442885" w:rsidP="006176C7">
      <w:pPr>
        <w:numPr>
          <w:ilvl w:val="0"/>
          <w:numId w:val="5"/>
        </w:numPr>
        <w:ind w:left="567" w:hanging="283"/>
        <w:jc w:val="both"/>
      </w:pPr>
      <w:r w:rsidRPr="00AF3CE7">
        <w:t>Ewentualna zmiana terminu składania ofert nie powoduje przesunięcia terminu, o którym mowa w pkt. 2)</w:t>
      </w:r>
      <w:r w:rsidR="00DF6D8E" w:rsidRPr="00AF3CE7">
        <w:t xml:space="preserve"> powyżej</w:t>
      </w:r>
      <w:r w:rsidRPr="00AF3CE7">
        <w:t>, po upły</w:t>
      </w:r>
      <w:r w:rsidR="00E5641F" w:rsidRPr="00AF3CE7">
        <w:t>wie</w:t>
      </w:r>
      <w:r w:rsidRPr="00AF3CE7">
        <w:t xml:space="preserve"> którego Zamawiający może pozostawić wniosek o wyjaśnienie treści SIWZ bez rozpoznania.</w:t>
      </w:r>
    </w:p>
    <w:p w14:paraId="1713A2C2" w14:textId="77777777" w:rsidR="00442885" w:rsidRPr="00AF3CE7" w:rsidRDefault="00442885" w:rsidP="006176C7">
      <w:pPr>
        <w:numPr>
          <w:ilvl w:val="0"/>
          <w:numId w:val="5"/>
        </w:numPr>
        <w:ind w:left="567" w:hanging="283"/>
        <w:jc w:val="both"/>
      </w:pPr>
      <w:r w:rsidRPr="00AF3CE7">
        <w:t>Treść zapytań oraz udzielone wyjaśnienia zostaną jednocześnie przekazane wszystkim Wykonawcom, którym przekazano SIWZ, bez ujawniania źródła zapytania oraz zamieszczone na stronie internetowej określonej w rozdziale I niniejszej SIWZ.</w:t>
      </w:r>
    </w:p>
    <w:p w14:paraId="6757B0BC" w14:textId="5874EE05" w:rsidR="00442885" w:rsidRPr="00AF3CE7" w:rsidRDefault="00442885" w:rsidP="006176C7">
      <w:pPr>
        <w:numPr>
          <w:ilvl w:val="0"/>
          <w:numId w:val="5"/>
        </w:numPr>
        <w:ind w:left="567" w:hanging="283"/>
        <w:jc w:val="both"/>
      </w:pPr>
      <w:r w:rsidRPr="00AF3CE7">
        <w:t>Nie udziela się żadnych ustnych i telefonicznych informacji</w:t>
      </w:r>
      <w:r w:rsidR="0064445D" w:rsidRPr="00AF3CE7">
        <w:t>/</w:t>
      </w:r>
      <w:r w:rsidRPr="00AF3CE7">
        <w:t>, wyjaśnień czy odpowiedzi na kierowane do Zamawiającego zapytania w sprawach wymagających zachowania pisemności postępowania.</w:t>
      </w:r>
    </w:p>
    <w:p w14:paraId="2A240858" w14:textId="77777777" w:rsidR="00442885" w:rsidRPr="00AF3CE7" w:rsidRDefault="00442885" w:rsidP="006176C7">
      <w:pPr>
        <w:numPr>
          <w:ilvl w:val="0"/>
          <w:numId w:val="5"/>
        </w:numPr>
        <w:ind w:left="567" w:hanging="283"/>
        <w:jc w:val="both"/>
        <w:rPr>
          <w:b/>
        </w:rPr>
      </w:pPr>
      <w:r w:rsidRPr="00AF3CE7">
        <w:t xml:space="preserve">Zamawiający nie przewiduje zorganizowania zebrania z Wykonawcami. </w:t>
      </w:r>
    </w:p>
    <w:p w14:paraId="4360EEF6" w14:textId="77777777" w:rsidR="00442885" w:rsidRPr="00AF3CE7" w:rsidRDefault="00442885" w:rsidP="006176C7">
      <w:pPr>
        <w:numPr>
          <w:ilvl w:val="0"/>
          <w:numId w:val="21"/>
        </w:numPr>
        <w:ind w:left="284" w:hanging="284"/>
        <w:jc w:val="both"/>
      </w:pPr>
      <w:r w:rsidRPr="00AF3CE7">
        <w:rPr>
          <w:b/>
        </w:rPr>
        <w:t>Modyfikacja treści SIWZ:</w:t>
      </w:r>
    </w:p>
    <w:p w14:paraId="78BC28C8" w14:textId="77777777" w:rsidR="00442885" w:rsidRPr="00AF3CE7" w:rsidRDefault="00442885" w:rsidP="006176C7">
      <w:pPr>
        <w:numPr>
          <w:ilvl w:val="0"/>
          <w:numId w:val="6"/>
        </w:numPr>
        <w:ind w:left="567" w:hanging="283"/>
        <w:jc w:val="both"/>
      </w:pPr>
      <w:r w:rsidRPr="00AF3CE7">
        <w:t>W uzasadnionych przypadkach Zamawiający może przed upływem terminu składania ofert zmodyfikować treść SIWZ.</w:t>
      </w:r>
    </w:p>
    <w:p w14:paraId="6575838E" w14:textId="77777777" w:rsidR="00442885" w:rsidRPr="00AF3CE7" w:rsidRDefault="00442885" w:rsidP="006176C7">
      <w:pPr>
        <w:numPr>
          <w:ilvl w:val="0"/>
          <w:numId w:val="6"/>
        </w:numPr>
        <w:ind w:left="567" w:hanging="283"/>
        <w:jc w:val="both"/>
      </w:pPr>
      <w:r w:rsidRPr="00AF3CE7">
        <w:lastRenderedPageBreak/>
        <w:t>Wprowadzone w ten sposób modyfikacje, uzupełnienia i ustalenia oraz zmiany, w tym zmiany terminów, przekazane zostaną wszystkim Wykonawcom, którym przekazano SIWZ oraz zamieszczone zostaną na stronie internetowej określonej w rozdziale I niniejszej SIWZ.</w:t>
      </w:r>
    </w:p>
    <w:p w14:paraId="6844C503" w14:textId="2BD2BE62" w:rsidR="00442885" w:rsidRPr="00AF3CE7" w:rsidRDefault="00442885" w:rsidP="006176C7">
      <w:pPr>
        <w:numPr>
          <w:ilvl w:val="0"/>
          <w:numId w:val="6"/>
        </w:numPr>
        <w:ind w:left="567" w:hanging="283"/>
        <w:jc w:val="both"/>
      </w:pPr>
      <w:r w:rsidRPr="00AF3CE7">
        <w:t>Wszelkie modyfikacje, uzupełnienia i ustalenia oraz zmiany, w tym zmiany terminów, jak również pytania W</w:t>
      </w:r>
      <w:r w:rsidR="00BB1B34" w:rsidRPr="00AF3CE7">
        <w:softHyphen/>
      </w:r>
      <w:r w:rsidR="00BB1B34" w:rsidRPr="00AF3CE7">
        <w:softHyphen/>
      </w:r>
      <w:r w:rsidR="00BB1B34" w:rsidRPr="00AF3CE7">
        <w:softHyphen/>
      </w:r>
      <w:r w:rsidRPr="00AF3CE7">
        <w:t>ykonawców wraz z wyjaśnieniami, stają się integralną częścią SIWZ i będą wiążące przy składaniu ofert. Wszelkie prawa i zobowiązania Wykonawcy dotyczące wcześniej ustalonych terminów będą podlegały nowemu terminowi.</w:t>
      </w:r>
    </w:p>
    <w:p w14:paraId="3146E98B" w14:textId="77777777" w:rsidR="00442885" w:rsidRPr="00AF3CE7" w:rsidRDefault="00442885" w:rsidP="006176C7">
      <w:pPr>
        <w:numPr>
          <w:ilvl w:val="0"/>
          <w:numId w:val="6"/>
        </w:numPr>
        <w:ind w:left="567" w:hanging="283"/>
        <w:jc w:val="both"/>
      </w:pPr>
      <w:r w:rsidRPr="00AF3CE7">
        <w:t>Jeżeli wprowadzona modyfikacja treści SIWZ nie prowadzi do zmiany treści ogłoszenia, Zamawiający może przedłużyć termin składania ofert o czas niezbędny na wprowadzenie zmian w ofertach, jeżeli będzie to niezbędne.</w:t>
      </w:r>
    </w:p>
    <w:p w14:paraId="087A5117" w14:textId="77777777" w:rsidR="00442885" w:rsidRPr="00AF3CE7" w:rsidRDefault="00442885" w:rsidP="006176C7">
      <w:pPr>
        <w:numPr>
          <w:ilvl w:val="0"/>
          <w:numId w:val="6"/>
        </w:numPr>
        <w:ind w:left="567" w:hanging="283"/>
        <w:jc w:val="both"/>
      </w:pPr>
      <w:r w:rsidRPr="00AF3CE7">
        <w:t xml:space="preserve">Jeżeli wprowadzona modyfikacja treści SIWZ prowadzi do zmiany treści ogłoszenia, Zamawiający zamieści w „Biuletynie Zamówień Publicznych” „ogłoszenie o zmianie ogłoszenia” przedłużając jednocześnie termin składania ofert o czas niezbędny na wprowadzenie zmian w ofertach, jeżeli spełnione zostaną przesłanki określone w art. 12a ust. 1 </w:t>
      </w:r>
      <w:r w:rsidR="00FA2506" w:rsidRPr="00AF3CE7">
        <w:t>ustawy PZP.</w:t>
      </w:r>
    </w:p>
    <w:p w14:paraId="57859FCB" w14:textId="77777777" w:rsidR="00442885" w:rsidRPr="00AF3CE7" w:rsidRDefault="00442885" w:rsidP="006176C7">
      <w:pPr>
        <w:numPr>
          <w:ilvl w:val="0"/>
          <w:numId w:val="6"/>
        </w:numPr>
        <w:ind w:left="567" w:hanging="283"/>
        <w:jc w:val="both"/>
        <w:rPr>
          <w:b/>
        </w:rPr>
      </w:pPr>
      <w:r w:rsidRPr="00AF3CE7">
        <w:t>Niezwłocznie po zamieszczeniu w „Biuletynie Zamówień Publicznych” „ogłoszenia o zmianie ogłoszenia” Zamawiający zamieści informację o zmianach na tablicy ogłoszeń oraz na stronie internetowej określonej w rozdziale I niniejszej SIWZ.</w:t>
      </w:r>
    </w:p>
    <w:p w14:paraId="3C5010AE" w14:textId="77777777" w:rsidR="00442885" w:rsidRPr="00AF3CE7" w:rsidRDefault="00442885" w:rsidP="006176C7">
      <w:pPr>
        <w:numPr>
          <w:ilvl w:val="0"/>
          <w:numId w:val="21"/>
        </w:numPr>
        <w:ind w:left="284" w:hanging="284"/>
        <w:jc w:val="both"/>
      </w:pPr>
      <w:r w:rsidRPr="00AF3CE7">
        <w:rPr>
          <w:b/>
        </w:rPr>
        <w:t>Wyjaśnienia:</w:t>
      </w:r>
    </w:p>
    <w:p w14:paraId="669CA632" w14:textId="77777777" w:rsidR="008313EF" w:rsidRPr="00AF3CE7" w:rsidRDefault="008313EF" w:rsidP="006176C7">
      <w:pPr>
        <w:numPr>
          <w:ilvl w:val="0"/>
          <w:numId w:val="14"/>
        </w:numPr>
        <w:ind w:left="567"/>
        <w:jc w:val="both"/>
        <w:rPr>
          <w:b/>
        </w:rPr>
      </w:pPr>
      <w:r w:rsidRPr="00AF3CE7">
        <w:t xml:space="preserve">Zamawiający </w:t>
      </w:r>
      <w:r w:rsidR="00C40ED7" w:rsidRPr="00AF3CE7">
        <w:t>zastrzega sobie możliwość dokonania w pierwszej kolejności</w:t>
      </w:r>
      <w:r w:rsidR="00FD3A1F" w:rsidRPr="00AF3CE7">
        <w:t xml:space="preserve"> </w:t>
      </w:r>
      <w:r w:rsidRPr="00AF3CE7">
        <w:t>oceny</w:t>
      </w:r>
      <w:r w:rsidR="00B155D2" w:rsidRPr="00AF3CE7">
        <w:t xml:space="preserve"> </w:t>
      </w:r>
      <w:r w:rsidRPr="00AF3CE7">
        <w:t>ofert a następnie zbada</w:t>
      </w:r>
      <w:r w:rsidR="00C40ED7" w:rsidRPr="00AF3CE7">
        <w:t>nia</w:t>
      </w:r>
      <w:r w:rsidRPr="00AF3CE7">
        <w:t xml:space="preserve"> czy Wykonawca, którego oferta została oceniona jako najkorzystniejsza spełnia warunki udziału w postępowaniu oraz nie podlega wykluczeniu.</w:t>
      </w:r>
    </w:p>
    <w:p w14:paraId="22A0B4D7" w14:textId="77777777" w:rsidR="00562DE2" w:rsidRPr="00AF3CE7" w:rsidRDefault="00442885" w:rsidP="006176C7">
      <w:pPr>
        <w:numPr>
          <w:ilvl w:val="0"/>
          <w:numId w:val="14"/>
        </w:numPr>
        <w:ind w:left="567" w:hanging="283"/>
        <w:jc w:val="both"/>
      </w:pPr>
      <w:r w:rsidRPr="00AF3CE7">
        <w:t xml:space="preserve">Zamawiający może wezwać Wykonawców do uzupełnienia odpowiednich </w:t>
      </w:r>
      <w:r w:rsidR="00562DE2" w:rsidRPr="00AF3CE7">
        <w:t xml:space="preserve">oświadczeń lub </w:t>
      </w:r>
      <w:r w:rsidRPr="00AF3CE7">
        <w:t xml:space="preserve">dokumentów potwierdzających </w:t>
      </w:r>
      <w:r w:rsidR="00562DE2" w:rsidRPr="00AF3CE7">
        <w:t>okoliczności opisane w art. 25 ust, 1</w:t>
      </w:r>
      <w:r w:rsidR="00C155B7" w:rsidRPr="00AF3CE7">
        <w:t xml:space="preserve"> ustawy PZP</w:t>
      </w:r>
      <w:r w:rsidR="00562DE2" w:rsidRPr="00AF3CE7">
        <w:t>, oświadczenia opisanego w art. 25a ust. 1</w:t>
      </w:r>
      <w:r w:rsidR="00C155B7" w:rsidRPr="00AF3CE7">
        <w:t xml:space="preserve"> ustawy PZP</w:t>
      </w:r>
      <w:r w:rsidR="00562DE2" w:rsidRPr="00AF3CE7">
        <w:t xml:space="preserve"> lub innych dokumentów niezbędnych do przeprowadzenia postępowania</w:t>
      </w:r>
      <w:r w:rsidR="009526E2" w:rsidRPr="00AF3CE7">
        <w:t>. J</w:t>
      </w:r>
      <w:r w:rsidR="00F437B5" w:rsidRPr="00AF3CE7">
        <w:t xml:space="preserve">eśli </w:t>
      </w:r>
      <w:r w:rsidR="0015432A" w:rsidRPr="00AF3CE7">
        <w:t>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A466C6F" w14:textId="77777777" w:rsidR="0015432A" w:rsidRPr="00AF3CE7" w:rsidRDefault="0015432A" w:rsidP="006176C7">
      <w:pPr>
        <w:numPr>
          <w:ilvl w:val="0"/>
          <w:numId w:val="14"/>
        </w:numPr>
        <w:ind w:left="567" w:hanging="283"/>
        <w:jc w:val="both"/>
      </w:pPr>
      <w:r w:rsidRPr="00AF3CE7">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4ABA8703" w14:textId="77777777" w:rsidR="0015432A" w:rsidRPr="00AF3CE7" w:rsidRDefault="0015432A" w:rsidP="006176C7">
      <w:pPr>
        <w:numPr>
          <w:ilvl w:val="0"/>
          <w:numId w:val="14"/>
        </w:numPr>
        <w:ind w:left="567" w:hanging="283"/>
        <w:jc w:val="both"/>
      </w:pPr>
      <w:bookmarkStart w:id="13" w:name="mip33167034"/>
      <w:bookmarkEnd w:id="13"/>
      <w:r w:rsidRPr="00AF3CE7">
        <w:t xml:space="preserve">Zamawiający wzywa także, w wyznaczonym przez siebie terminie, do złożenia wyjaśnień dotyczących oświadczeń lub dokumentów, o których mowa w </w:t>
      </w:r>
      <w:hyperlink r:id="rId23" w:history="1">
        <w:r w:rsidRPr="00AF3CE7">
          <w:t>art. 25 ust. 1</w:t>
        </w:r>
      </w:hyperlink>
      <w:r w:rsidR="004C1724" w:rsidRPr="00AF3CE7">
        <w:t xml:space="preserve"> ustawy PZP</w:t>
      </w:r>
      <w:r w:rsidRPr="00AF3CE7">
        <w:t>.</w:t>
      </w:r>
    </w:p>
    <w:p w14:paraId="70DA49C4" w14:textId="77777777" w:rsidR="00442885" w:rsidRPr="00AF3CE7" w:rsidRDefault="00442885" w:rsidP="006176C7">
      <w:pPr>
        <w:numPr>
          <w:ilvl w:val="0"/>
          <w:numId w:val="14"/>
        </w:numPr>
        <w:ind w:left="567" w:hanging="283"/>
        <w:jc w:val="both"/>
      </w:pPr>
      <w:r w:rsidRPr="00AF3CE7">
        <w:t>W toku badania i oceny ofert Zamawiający może żądać od Wykonawców wyjaśnień dotyczących treści złożonych ofert</w:t>
      </w:r>
      <w:r w:rsidR="0015432A" w:rsidRPr="00AF3CE7">
        <w:t>.</w:t>
      </w:r>
    </w:p>
    <w:p w14:paraId="014CCF94" w14:textId="77777777" w:rsidR="00442885" w:rsidRPr="00AF3CE7" w:rsidRDefault="00442885" w:rsidP="006176C7">
      <w:pPr>
        <w:numPr>
          <w:ilvl w:val="0"/>
          <w:numId w:val="14"/>
        </w:numPr>
        <w:ind w:left="567" w:hanging="283"/>
        <w:jc w:val="both"/>
      </w:pPr>
      <w:r w:rsidRPr="00AF3CE7">
        <w:t>Zamawiający poprawia w ofercie oczywiste omyłki pisarskie oraz oczywiste omyłki rachunkowe, z uwzględnieniem konsekwencji rachunkowych dokonanych poprawek, niezwłocznie zawiadamiając o tym Wykonawcę, którego oferta została poprawiona.</w:t>
      </w:r>
    </w:p>
    <w:p w14:paraId="7AC41F7A" w14:textId="77777777" w:rsidR="005F2B97" w:rsidRPr="00AF3CE7" w:rsidRDefault="005F2B97" w:rsidP="006176C7">
      <w:pPr>
        <w:numPr>
          <w:ilvl w:val="0"/>
          <w:numId w:val="14"/>
        </w:numPr>
        <w:spacing w:line="260" w:lineRule="atLeast"/>
        <w:ind w:left="567" w:hanging="283"/>
        <w:jc w:val="both"/>
      </w:pPr>
      <w:r w:rsidRPr="00AF3CE7">
        <w:t>Zamawiający poprawi oczywiste omyłki rachunkowe w szczególności w następujących przypadkach w opisany poniżej sposób:</w:t>
      </w:r>
    </w:p>
    <w:p w14:paraId="50F88CCC" w14:textId="7E281368" w:rsidR="005F2B97" w:rsidRPr="00AF3CE7" w:rsidRDefault="005F2B97" w:rsidP="006176C7">
      <w:pPr>
        <w:numPr>
          <w:ilvl w:val="0"/>
          <w:numId w:val="34"/>
        </w:numPr>
        <w:suppressAutoHyphens w:val="0"/>
        <w:spacing w:before="40" w:after="40"/>
        <w:ind w:left="709" w:hanging="283"/>
        <w:jc w:val="both"/>
      </w:pPr>
      <w:r w:rsidRPr="00AF3CE7">
        <w:t xml:space="preserve">jeżeli obliczona wysokość składki nie odpowiada % od sumy ubezpieczenia </w:t>
      </w:r>
      <w:r w:rsidRPr="00AF3CE7">
        <w:br/>
        <w:t>w odniesieniu do poszczególnych ubezpieczeń, przyjmuje się, że prawidłowo podano stawki (nie dotyczy składek ryczałtowych);</w:t>
      </w:r>
    </w:p>
    <w:p w14:paraId="6A3E4EB1" w14:textId="77777777" w:rsidR="005F2B97" w:rsidRPr="00AF3CE7" w:rsidRDefault="005F2B97" w:rsidP="006176C7">
      <w:pPr>
        <w:numPr>
          <w:ilvl w:val="0"/>
          <w:numId w:val="34"/>
        </w:numPr>
        <w:suppressAutoHyphens w:val="0"/>
        <w:spacing w:before="40" w:after="40"/>
        <w:ind w:left="709" w:hanging="283"/>
        <w:jc w:val="both"/>
      </w:pPr>
      <w:r w:rsidRPr="00AF3CE7">
        <w:t xml:space="preserve">jeżeli obliczona składka z podsumowania nie odpowiada sumie wartości składek poszczególnych pozycji przyjmuje się, że prawidłowo podano składki w poszczególnych pozycjach; </w:t>
      </w:r>
    </w:p>
    <w:p w14:paraId="735DBB4F" w14:textId="77777777" w:rsidR="003810D3" w:rsidRPr="00AF3CE7" w:rsidRDefault="005F2B97" w:rsidP="006176C7">
      <w:pPr>
        <w:numPr>
          <w:ilvl w:val="0"/>
          <w:numId w:val="34"/>
        </w:numPr>
        <w:suppressAutoHyphens w:val="0"/>
        <w:spacing w:before="40" w:after="40"/>
        <w:ind w:left="709" w:hanging="283"/>
        <w:jc w:val="both"/>
      </w:pPr>
      <w:r w:rsidRPr="00AF3CE7">
        <w:lastRenderedPageBreak/>
        <w:t>jeżeli „Cena oferty (Składka razem za cały przedmiot zamówienia) słownie” podana słownie nie odpowiada „Cenie oferty (Składce razem za cały przedmiot zamówienia)” wynikającej z obliczeń matematycznych, przyjmuje się, że prawidłowo podano składkę wynikającą z obliczeń matematycznych.</w:t>
      </w:r>
    </w:p>
    <w:p w14:paraId="6DE7ABD3" w14:textId="77777777" w:rsidR="00442885" w:rsidRPr="00AF3CE7" w:rsidRDefault="00442885" w:rsidP="006176C7">
      <w:pPr>
        <w:numPr>
          <w:ilvl w:val="0"/>
          <w:numId w:val="14"/>
        </w:numPr>
        <w:ind w:left="567" w:hanging="283"/>
        <w:jc w:val="both"/>
      </w:pPr>
      <w:r w:rsidRPr="00AF3CE7">
        <w:t>Zamawiający poprawia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14:paraId="6BB7ADAB" w14:textId="77777777" w:rsidR="00577A97" w:rsidRPr="00AF3CE7" w:rsidRDefault="00364FE1" w:rsidP="006176C7">
      <w:pPr>
        <w:numPr>
          <w:ilvl w:val="0"/>
          <w:numId w:val="14"/>
        </w:numPr>
        <w:ind w:left="567" w:hanging="283"/>
        <w:jc w:val="both"/>
      </w:pPr>
      <w:r w:rsidRPr="00AF3CE7">
        <w:t xml:space="preserve">Jeżeli zaoferowana cena lub koszt lub ich istotne części składowe wydają się rażąco niskie </w:t>
      </w:r>
      <w:r w:rsidR="00442885" w:rsidRPr="00AF3CE7">
        <w:t>w stosunku do przedmiotu zamówienia i</w:t>
      </w:r>
      <w:r w:rsidR="009B1A0A" w:rsidRPr="00AF3CE7">
        <w:t xml:space="preserve"> </w:t>
      </w:r>
      <w:r w:rsidR="00442885" w:rsidRPr="00AF3CE7">
        <w:t>budz</w:t>
      </w:r>
      <w:r w:rsidR="00674CDF" w:rsidRPr="00AF3CE7">
        <w:t>ą</w:t>
      </w:r>
      <w:r w:rsidR="00442885" w:rsidRPr="00AF3CE7">
        <w:t xml:space="preserve"> wątpliwości zamawiającego co do możliwości wykonania przedmiotu zamówienia zgodnie z wymaganiami określonymi przez zamawiającego lub wynikającymi z odrębnych przepisów,</w:t>
      </w:r>
      <w:r w:rsidR="00313A7D" w:rsidRPr="00AF3CE7">
        <w:t xml:space="preserve"> Zamawiający zwróci się do Wykonawcy o udzielenie w wyznaczonym terminie stosownych wyjaśnień, w tym złożenie dowodów, dotyczących wyliczenia ceny</w:t>
      </w:r>
      <w:r w:rsidR="00DA567C" w:rsidRPr="00AF3CE7">
        <w:t xml:space="preserve"> lub kosztu. </w:t>
      </w:r>
      <w:r w:rsidR="00442885" w:rsidRPr="00AF3CE7">
        <w:t xml:space="preserve"> </w:t>
      </w:r>
      <w:r w:rsidR="00D81314" w:rsidRPr="00AF3CE7">
        <w:t xml:space="preserve">W sytuacji, gdy </w:t>
      </w:r>
      <w:r w:rsidR="00442885" w:rsidRPr="00AF3CE7">
        <w:t xml:space="preserve"> cena </w:t>
      </w:r>
      <w:r w:rsidR="00970DB6" w:rsidRPr="00AF3CE7">
        <w:t xml:space="preserve">całkowita oferty </w:t>
      </w:r>
      <w:r w:rsidR="00442885" w:rsidRPr="00AF3CE7">
        <w:t>jest niższa</w:t>
      </w:r>
      <w:r w:rsidR="00577A97" w:rsidRPr="00AF3CE7">
        <w:t xml:space="preserve"> o co najmniej 30% od:</w:t>
      </w:r>
    </w:p>
    <w:p w14:paraId="008E683E" w14:textId="77777777" w:rsidR="00442885" w:rsidRPr="00AF3CE7" w:rsidRDefault="00442885" w:rsidP="006176C7">
      <w:pPr>
        <w:numPr>
          <w:ilvl w:val="0"/>
          <w:numId w:val="24"/>
        </w:numPr>
        <w:jc w:val="both"/>
      </w:pPr>
      <w:r w:rsidRPr="00AF3CE7">
        <w:t xml:space="preserve">wartości zamówienia </w:t>
      </w:r>
      <w:r w:rsidR="00577A97" w:rsidRPr="00AF3CE7">
        <w:t>powiększonej o należny podatek od towarów i usług</w:t>
      </w:r>
      <w:r w:rsidR="005D3E58" w:rsidRPr="00AF3CE7">
        <w:t>,</w:t>
      </w:r>
      <w:r w:rsidR="005D3E58" w:rsidRPr="00AF3CE7">
        <w:rPr>
          <w:shd w:val="clear" w:color="auto" w:fill="FFFFFF"/>
        </w:rPr>
        <w:t xml:space="preserve"> ustalonej przed wszczęciem postępowania</w:t>
      </w:r>
      <w:r w:rsidR="00577A97" w:rsidRPr="00AF3CE7">
        <w:t xml:space="preserve"> </w:t>
      </w:r>
      <w:r w:rsidRPr="00AF3CE7">
        <w:t>lub średniej arytmetycznej cen wszystkich złożonych ofert</w:t>
      </w:r>
      <w:r w:rsidR="00461845" w:rsidRPr="00AF3CE7">
        <w:t>- Zamawiający</w:t>
      </w:r>
      <w:r w:rsidR="009B1A0A" w:rsidRPr="00AF3CE7">
        <w:t xml:space="preserve"> </w:t>
      </w:r>
      <w:r w:rsidRPr="00AF3CE7">
        <w:t xml:space="preserve">zwróci się do Wykonawcy o udzielenie w wyznaczonym terminie </w:t>
      </w:r>
      <w:r w:rsidR="00332C6D" w:rsidRPr="00AF3CE7">
        <w:t xml:space="preserve">stosownych </w:t>
      </w:r>
      <w:r w:rsidRPr="00AF3CE7">
        <w:t xml:space="preserve">wyjaśnień, w tym złożenie dowodów, dotyczących </w:t>
      </w:r>
      <w:r w:rsidR="00A11265" w:rsidRPr="00AF3CE7">
        <w:t>wyliczenia ceny</w:t>
      </w:r>
      <w:r w:rsidR="004F3AF5" w:rsidRPr="00AF3CE7">
        <w:t xml:space="preserve">, </w:t>
      </w:r>
      <w:r w:rsidR="004F3AF5" w:rsidRPr="00AF3CE7">
        <w:rPr>
          <w:shd w:val="clear" w:color="auto" w:fill="FFFFFF"/>
        </w:rPr>
        <w:t>chyba że rozbieżność wynika z okoliczności oczywistych, które nie wymagają wyjaśnienia</w:t>
      </w:r>
      <w:r w:rsidRPr="00AF3CE7">
        <w:t>.</w:t>
      </w:r>
    </w:p>
    <w:p w14:paraId="7241D462" w14:textId="77777777" w:rsidR="00577A97" w:rsidRPr="00AF3CE7" w:rsidRDefault="00577A97" w:rsidP="006176C7">
      <w:pPr>
        <w:numPr>
          <w:ilvl w:val="0"/>
          <w:numId w:val="24"/>
        </w:numPr>
        <w:jc w:val="both"/>
      </w:pPr>
      <w:r w:rsidRPr="00AF3CE7">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t>
      </w:r>
      <w:r w:rsidR="00A42C99" w:rsidRPr="00AF3CE7">
        <w:t>powyżej</w:t>
      </w:r>
      <w:r w:rsidRPr="00AF3CE7">
        <w:t>.</w:t>
      </w:r>
    </w:p>
    <w:p w14:paraId="627DA6D7" w14:textId="77777777" w:rsidR="00442885" w:rsidRPr="00AF3CE7" w:rsidRDefault="00442885" w:rsidP="00585D30">
      <w:pPr>
        <w:ind w:left="567"/>
        <w:jc w:val="both"/>
      </w:pPr>
      <w:r w:rsidRPr="00AF3CE7">
        <w:t xml:space="preserve">Obowiązek wykazania, że oferta nie zawiera rażąco niskiej ceny, </w:t>
      </w:r>
      <w:r w:rsidRPr="00AF3CE7">
        <w:rPr>
          <w:b/>
          <w:u w:val="single"/>
        </w:rPr>
        <w:t xml:space="preserve">spoczywa na </w:t>
      </w:r>
      <w:r w:rsidR="00FA2506" w:rsidRPr="00AF3CE7">
        <w:rPr>
          <w:b/>
          <w:u w:val="single"/>
        </w:rPr>
        <w:t>W</w:t>
      </w:r>
      <w:r w:rsidRPr="00AF3CE7">
        <w:rPr>
          <w:b/>
          <w:u w:val="single"/>
        </w:rPr>
        <w:t>ykonawcy</w:t>
      </w:r>
      <w:r w:rsidRPr="00AF3CE7">
        <w:rPr>
          <w:u w:val="single"/>
        </w:rPr>
        <w:t>.</w:t>
      </w:r>
    </w:p>
    <w:p w14:paraId="0976796C" w14:textId="77777777" w:rsidR="00442885" w:rsidRPr="00AF3CE7" w:rsidRDefault="00442885" w:rsidP="006176C7">
      <w:pPr>
        <w:numPr>
          <w:ilvl w:val="0"/>
          <w:numId w:val="14"/>
        </w:numPr>
        <w:tabs>
          <w:tab w:val="clear" w:pos="0"/>
          <w:tab w:val="num" w:pos="-77"/>
          <w:tab w:val="left" w:pos="709"/>
        </w:tabs>
        <w:ind w:left="709" w:hanging="425"/>
        <w:jc w:val="both"/>
        <w:rPr>
          <w:b/>
        </w:rPr>
      </w:pPr>
      <w:r w:rsidRPr="00AF3CE7">
        <w:t>Zamawiający odrzuca ofertę Wykonawcy, który nie złożył wyjaśnień lub jeżeli dokonana ocena wyjaśnień wraz z dostarczonymi dowodami potwierdza, że oferta zawiera rażąco niską cenę w stosunku do przedmiotu zamówienia.</w:t>
      </w:r>
    </w:p>
    <w:p w14:paraId="211CEC9E" w14:textId="77777777" w:rsidR="00FA5843" w:rsidRPr="00AF3CE7" w:rsidRDefault="00FA5843" w:rsidP="006176C7">
      <w:pPr>
        <w:numPr>
          <w:ilvl w:val="0"/>
          <w:numId w:val="14"/>
        </w:numPr>
        <w:suppressAutoHyphens w:val="0"/>
        <w:ind w:left="567"/>
        <w:jc w:val="both"/>
      </w:pPr>
      <w:r w:rsidRPr="00AF3CE7">
        <w:t xml:space="preserve">Wykonawca, który podlega wykluczeniu na podstawie </w:t>
      </w:r>
      <w:r w:rsidR="00B806FB" w:rsidRPr="00AF3CE7">
        <w:t xml:space="preserve">art. 24 </w:t>
      </w:r>
      <w:r w:rsidRPr="00AF3CE7">
        <w:t>ust. 1 pkt 13 i 14 oraz 16–20 lub ust. 5</w:t>
      </w:r>
      <w:r w:rsidR="00253556" w:rsidRPr="00AF3CE7">
        <w:t xml:space="preserve"> pkt. 1</w:t>
      </w:r>
      <w:r w:rsidR="008C2D7E" w:rsidRPr="00AF3CE7">
        <w:t xml:space="preserve"> lub </w:t>
      </w:r>
      <w:r w:rsidR="00F625DC" w:rsidRPr="00AF3CE7">
        <w:t xml:space="preserve">pkt </w:t>
      </w:r>
      <w:r w:rsidR="00253556" w:rsidRPr="00AF3CE7">
        <w:t>8</w:t>
      </w:r>
      <w:r w:rsidR="00154FC4" w:rsidRPr="00AF3CE7">
        <w:t xml:space="preserve"> ustawy PZP</w:t>
      </w:r>
      <w:r w:rsidRPr="00AF3CE7">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687E5B" w:rsidRPr="00AF3CE7">
        <w:t>Postanowienia</w:t>
      </w:r>
      <w:r w:rsidRPr="00AF3CE7">
        <w:t xml:space="preserve"> zdania pierwszego nie stosuje się, jeżeli wobec wykonawcy, będącego podmiotem zbiorowym, orzeczono prawomocnym wyrokiem sądu zakaz ubiegania się o udzielenie zamówienia oraz nie upłynął określony w tym wyroku okres obowiązywania tego zakazu</w:t>
      </w:r>
      <w:r w:rsidR="00886BCB" w:rsidRPr="00AF3CE7">
        <w:t>.</w:t>
      </w:r>
    </w:p>
    <w:p w14:paraId="6DAE2EB4" w14:textId="77777777" w:rsidR="00FA5843" w:rsidRPr="00AF3CE7" w:rsidRDefault="00FA5843" w:rsidP="00143B70">
      <w:pPr>
        <w:ind w:left="567"/>
        <w:jc w:val="both"/>
        <w:rPr>
          <w:b/>
        </w:rPr>
      </w:pPr>
    </w:p>
    <w:p w14:paraId="4E42B044" w14:textId="49D4736F" w:rsidR="00442885" w:rsidRPr="00AF3CE7" w:rsidRDefault="00F3461A" w:rsidP="00143B70">
      <w:pPr>
        <w:ind w:left="360"/>
        <w:jc w:val="both"/>
      </w:pPr>
      <w:r w:rsidRPr="00AF3CE7">
        <w:rPr>
          <w:b/>
        </w:rPr>
        <w:t>1</w:t>
      </w:r>
      <w:r w:rsidR="00195EE4" w:rsidRPr="00AF3CE7">
        <w:rPr>
          <w:b/>
        </w:rPr>
        <w:t>2</w:t>
      </w:r>
      <w:r w:rsidRPr="00AF3CE7">
        <w:rPr>
          <w:b/>
        </w:rPr>
        <w:t>) O</w:t>
      </w:r>
      <w:r w:rsidR="00442885" w:rsidRPr="00AF3CE7">
        <w:rPr>
          <w:b/>
        </w:rPr>
        <w:t xml:space="preserve">sobą uprawnioną do kontaktowania się z wykonawcami jest: </w:t>
      </w:r>
      <w:r w:rsidR="00317B46" w:rsidRPr="00AF3CE7">
        <w:rPr>
          <w:b/>
        </w:rPr>
        <w:t xml:space="preserve"> Barbara Grabowska</w:t>
      </w:r>
      <w:r w:rsidR="00442885" w:rsidRPr="00AF3CE7">
        <w:rPr>
          <w:b/>
        </w:rPr>
        <w:t xml:space="preserve"> email: </w:t>
      </w:r>
      <w:hyperlink r:id="rId24" w:history="1">
        <w:r w:rsidR="00442885" w:rsidRPr="00AF3CE7">
          <w:rPr>
            <w:rStyle w:val="Hipercze"/>
            <w:b/>
            <w:color w:val="auto"/>
          </w:rPr>
          <w:t>zamowieniapubliczne@szpitalgoleniow.pl</w:t>
        </w:r>
      </w:hyperlink>
      <w:r w:rsidR="00442885" w:rsidRPr="00AF3CE7">
        <w:t xml:space="preserve"> </w:t>
      </w:r>
    </w:p>
    <w:p w14:paraId="6F710AB9" w14:textId="77777777" w:rsidR="00D4322E" w:rsidRPr="00AF3CE7" w:rsidRDefault="008313EF" w:rsidP="006176C7">
      <w:pPr>
        <w:numPr>
          <w:ilvl w:val="0"/>
          <w:numId w:val="21"/>
        </w:numPr>
        <w:tabs>
          <w:tab w:val="left" w:pos="284"/>
        </w:tabs>
        <w:ind w:left="567" w:hanging="436"/>
      </w:pPr>
      <w:r w:rsidRPr="00AF3CE7">
        <w:t xml:space="preserve">    </w:t>
      </w:r>
      <w:r w:rsidR="00442885" w:rsidRPr="00AF3CE7">
        <w:t>Specyfikację istotnych warunków zamówienia można uzyskać pod adresem:</w:t>
      </w:r>
      <w:r w:rsidR="00442885" w:rsidRPr="00AF3CE7">
        <w:rPr>
          <w:b/>
        </w:rPr>
        <w:t xml:space="preserve">  Szpitalne Centrum Medyczne w Goleniowie </w:t>
      </w:r>
      <w:r w:rsidR="006522D1" w:rsidRPr="00AF3CE7">
        <w:rPr>
          <w:b/>
        </w:rPr>
        <w:t>s</w:t>
      </w:r>
      <w:r w:rsidR="00442885" w:rsidRPr="00AF3CE7">
        <w:rPr>
          <w:b/>
        </w:rPr>
        <w:t>p. z o.o. 72-100 Goleniów, ul. Nowogardzka 2</w:t>
      </w:r>
      <w:r w:rsidR="00D4322E" w:rsidRPr="00AF3CE7">
        <w:rPr>
          <w:b/>
        </w:rPr>
        <w:t xml:space="preserve"> oraz na www.szpitalgoleniow.pl</w:t>
      </w:r>
    </w:p>
    <w:p w14:paraId="5EB55C3B" w14:textId="77777777" w:rsidR="00442885" w:rsidRPr="00AF3CE7" w:rsidRDefault="00442885" w:rsidP="00EB07B8">
      <w:pPr>
        <w:tabs>
          <w:tab w:val="left" w:pos="284"/>
        </w:tabs>
        <w:ind w:left="284"/>
        <w:jc w:val="both"/>
      </w:pPr>
    </w:p>
    <w:p w14:paraId="6EA03B8B" w14:textId="77777777" w:rsidR="00442885" w:rsidRPr="00AF3CE7" w:rsidRDefault="00442885" w:rsidP="005F2B97">
      <w:pPr>
        <w:pBdr>
          <w:top w:val="single" w:sz="4" w:space="0" w:color="000000"/>
          <w:left w:val="single" w:sz="4" w:space="4" w:color="000000"/>
          <w:bottom w:val="single" w:sz="4" w:space="1" w:color="000000"/>
          <w:right w:val="single" w:sz="4" w:space="4" w:color="000000"/>
        </w:pBdr>
        <w:shd w:val="clear" w:color="auto" w:fill="DBE5F1"/>
        <w:jc w:val="center"/>
        <w:rPr>
          <w:b/>
        </w:rPr>
      </w:pPr>
      <w:r w:rsidRPr="00AF3CE7">
        <w:rPr>
          <w:b/>
        </w:rPr>
        <w:t>ROZDZIAŁ VIII</w:t>
      </w:r>
    </w:p>
    <w:p w14:paraId="141923DB" w14:textId="77777777" w:rsidR="00442885" w:rsidRPr="00AF3CE7" w:rsidRDefault="00442885" w:rsidP="005F2B97">
      <w:pPr>
        <w:pBdr>
          <w:top w:val="single" w:sz="4" w:space="0" w:color="000000"/>
          <w:left w:val="single" w:sz="4" w:space="4" w:color="000000"/>
          <w:bottom w:val="single" w:sz="4" w:space="1" w:color="000000"/>
          <w:right w:val="single" w:sz="4" w:space="4" w:color="000000"/>
        </w:pBdr>
        <w:shd w:val="clear" w:color="auto" w:fill="DBE5F1"/>
        <w:jc w:val="center"/>
      </w:pPr>
      <w:r w:rsidRPr="00AF3CE7">
        <w:rPr>
          <w:b/>
        </w:rPr>
        <w:t>Wymagania dotyczące wadium</w:t>
      </w:r>
    </w:p>
    <w:p w14:paraId="238152D1" w14:textId="77777777" w:rsidR="00442885" w:rsidRPr="00AF3CE7" w:rsidRDefault="00442885" w:rsidP="00143B70"/>
    <w:p w14:paraId="3352CFA1" w14:textId="77777777" w:rsidR="00442885" w:rsidRPr="00AF3CE7" w:rsidRDefault="00442885" w:rsidP="00143B70">
      <w:pPr>
        <w:ind w:left="284"/>
        <w:jc w:val="both"/>
      </w:pPr>
      <w:r w:rsidRPr="00AF3CE7">
        <w:rPr>
          <w:b/>
        </w:rPr>
        <w:t xml:space="preserve">Zamawiający nie wymaga wniesienia wadium. </w:t>
      </w:r>
    </w:p>
    <w:p w14:paraId="0AF413B5" w14:textId="77777777" w:rsidR="00442885" w:rsidRPr="00AF3CE7" w:rsidRDefault="00442885" w:rsidP="00143B70">
      <w:pPr>
        <w:ind w:left="284"/>
        <w:jc w:val="both"/>
        <w:rPr>
          <w:highlight w:val="yellow"/>
        </w:rPr>
      </w:pPr>
    </w:p>
    <w:p w14:paraId="50A4AD6B" w14:textId="77777777" w:rsidR="00442885" w:rsidRPr="00AF3CE7" w:rsidRDefault="00442885" w:rsidP="00143B70">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ROZDZIAŁ IX</w:t>
      </w:r>
    </w:p>
    <w:p w14:paraId="589DB138" w14:textId="77777777" w:rsidR="00442885" w:rsidRPr="00AF3CE7" w:rsidRDefault="00442885" w:rsidP="00143B70">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Termin związania oferta</w:t>
      </w:r>
    </w:p>
    <w:p w14:paraId="34A498E5" w14:textId="77777777" w:rsidR="00442885" w:rsidRPr="00AF3CE7" w:rsidRDefault="00442885" w:rsidP="00143B70">
      <w:pPr>
        <w:rPr>
          <w:b/>
        </w:rPr>
      </w:pPr>
    </w:p>
    <w:p w14:paraId="298A6415" w14:textId="77777777" w:rsidR="00442885" w:rsidRPr="00AF3CE7" w:rsidRDefault="00442885" w:rsidP="006176C7">
      <w:pPr>
        <w:numPr>
          <w:ilvl w:val="0"/>
          <w:numId w:val="8"/>
        </w:numPr>
        <w:tabs>
          <w:tab w:val="left" w:pos="284"/>
        </w:tabs>
        <w:ind w:left="284" w:hanging="284"/>
        <w:jc w:val="both"/>
      </w:pPr>
      <w:r w:rsidRPr="00AF3CE7">
        <w:t xml:space="preserve">Wykonawca będzie związany ofertą przez okres </w:t>
      </w:r>
      <w:r w:rsidRPr="00AF3CE7">
        <w:rPr>
          <w:b/>
        </w:rPr>
        <w:t>30 dni</w:t>
      </w:r>
      <w:r w:rsidRPr="00AF3CE7">
        <w:t>. Bieg terminu związania ofertą rozpoczyna się wraz z upływem terminu składania ofert. (art. 85 ust. 5 ustawy PZP).</w:t>
      </w:r>
    </w:p>
    <w:p w14:paraId="3D2E39C5" w14:textId="77777777" w:rsidR="00442885" w:rsidRPr="00AF3CE7" w:rsidRDefault="00442885" w:rsidP="006176C7">
      <w:pPr>
        <w:numPr>
          <w:ilvl w:val="0"/>
          <w:numId w:val="8"/>
        </w:numPr>
        <w:tabs>
          <w:tab w:val="left" w:pos="284"/>
        </w:tabs>
        <w:ind w:left="284" w:hanging="284"/>
        <w:jc w:val="both"/>
      </w:pPr>
      <w:r w:rsidRPr="00AF3CE7">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w:t>
      </w:r>
      <w:r w:rsidR="00BC4545" w:rsidRPr="00AF3CE7">
        <w:t>,</w:t>
      </w:r>
      <w:r w:rsidRPr="00AF3CE7">
        <w:t xml:space="preserve"> nie dłuższy jednak niż 60 dni.</w:t>
      </w:r>
    </w:p>
    <w:p w14:paraId="316B00A0" w14:textId="77777777" w:rsidR="00442885" w:rsidRPr="00AF3CE7" w:rsidRDefault="00442885" w:rsidP="00143B70">
      <w:pPr>
        <w:ind w:left="284"/>
        <w:jc w:val="both"/>
        <w:rPr>
          <w:highlight w:val="yellow"/>
        </w:rPr>
      </w:pPr>
    </w:p>
    <w:p w14:paraId="7103CD98" w14:textId="77777777" w:rsidR="00442885" w:rsidRPr="00AF3CE7" w:rsidRDefault="00442885" w:rsidP="00143B70">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ROZDZIAŁ X</w:t>
      </w:r>
    </w:p>
    <w:p w14:paraId="39F32765" w14:textId="77777777" w:rsidR="00442885" w:rsidRPr="00AF3CE7" w:rsidRDefault="00442885" w:rsidP="00143B70">
      <w:pPr>
        <w:pBdr>
          <w:top w:val="single" w:sz="4" w:space="1" w:color="000000"/>
          <w:left w:val="single" w:sz="4" w:space="4" w:color="000000"/>
          <w:bottom w:val="single" w:sz="4" w:space="1" w:color="000000"/>
          <w:right w:val="single" w:sz="4" w:space="4" w:color="000000"/>
        </w:pBdr>
        <w:shd w:val="clear" w:color="auto" w:fill="DBE5F1"/>
        <w:jc w:val="center"/>
      </w:pPr>
      <w:r w:rsidRPr="00AF3CE7">
        <w:rPr>
          <w:b/>
        </w:rPr>
        <w:t>Opis sposobu przygotowywania ofert</w:t>
      </w:r>
    </w:p>
    <w:p w14:paraId="403B2C2D" w14:textId="77777777" w:rsidR="00442885" w:rsidRPr="00AF3CE7" w:rsidRDefault="00442885" w:rsidP="00143B70"/>
    <w:p w14:paraId="391A9610" w14:textId="77777777" w:rsidR="00442885" w:rsidRPr="00AF3CE7" w:rsidRDefault="00442885" w:rsidP="006176C7">
      <w:pPr>
        <w:pStyle w:val="ListParagraph1"/>
        <w:numPr>
          <w:ilvl w:val="0"/>
          <w:numId w:val="10"/>
        </w:numPr>
        <w:ind w:left="284" w:hanging="284"/>
        <w:contextualSpacing/>
        <w:jc w:val="both"/>
      </w:pPr>
      <w:r w:rsidRPr="00AF3CE7">
        <w:rPr>
          <w:b/>
        </w:rPr>
        <w:t>Oferta</w:t>
      </w:r>
    </w:p>
    <w:p w14:paraId="4BFBA3E0" w14:textId="77777777" w:rsidR="00442885" w:rsidRPr="00AF3CE7" w:rsidRDefault="00442885" w:rsidP="006176C7">
      <w:pPr>
        <w:pStyle w:val="ListParagraph1"/>
        <w:numPr>
          <w:ilvl w:val="0"/>
          <w:numId w:val="3"/>
        </w:numPr>
        <w:ind w:left="567" w:hanging="283"/>
        <w:contextualSpacing/>
        <w:jc w:val="both"/>
      </w:pPr>
      <w:r w:rsidRPr="00AF3CE7">
        <w:t>Ofertę stanowi wypełniony formularz oferty</w:t>
      </w:r>
      <w:r w:rsidR="00A32B95" w:rsidRPr="00AF3CE7">
        <w:t xml:space="preserve"> sporządzony z wykorzystaniem wzoru stanowiącego </w:t>
      </w:r>
      <w:r w:rsidR="00A32B95" w:rsidRPr="00AF3CE7">
        <w:rPr>
          <w:b/>
        </w:rPr>
        <w:t xml:space="preserve">załącznik nr </w:t>
      </w:r>
      <w:r w:rsidR="005F2B97" w:rsidRPr="00AF3CE7">
        <w:rPr>
          <w:b/>
        </w:rPr>
        <w:t>2</w:t>
      </w:r>
      <w:r w:rsidR="00A32B95" w:rsidRPr="00AF3CE7">
        <w:t xml:space="preserve"> do SIWZ </w:t>
      </w:r>
      <w:r w:rsidRPr="00AF3CE7">
        <w:t xml:space="preserve"> z załączonymi wymaganymi oświadczeniami</w:t>
      </w:r>
      <w:r w:rsidR="0047634C" w:rsidRPr="00AF3CE7">
        <w:t xml:space="preserve"> (według wzorów stanowiących załączniki nr </w:t>
      </w:r>
      <w:r w:rsidR="005F79DF" w:rsidRPr="00AF3CE7">
        <w:t>3</w:t>
      </w:r>
      <w:r w:rsidR="00D2280F" w:rsidRPr="00AF3CE7">
        <w:t xml:space="preserve"> i</w:t>
      </w:r>
      <w:r w:rsidR="0047634C" w:rsidRPr="00AF3CE7">
        <w:t xml:space="preserve"> 5 do SIWZ)</w:t>
      </w:r>
      <w:r w:rsidRPr="00AF3CE7">
        <w:t xml:space="preserve"> i dokumentami,</w:t>
      </w:r>
    </w:p>
    <w:p w14:paraId="0FCAADD5" w14:textId="77777777" w:rsidR="00442885" w:rsidRPr="00AF3CE7" w:rsidRDefault="00442885" w:rsidP="006176C7">
      <w:pPr>
        <w:pStyle w:val="ListParagraph1"/>
        <w:numPr>
          <w:ilvl w:val="0"/>
          <w:numId w:val="3"/>
        </w:numPr>
        <w:ind w:left="567" w:hanging="283"/>
        <w:contextualSpacing/>
        <w:jc w:val="both"/>
        <w:rPr>
          <w:b/>
        </w:rPr>
      </w:pPr>
      <w:r w:rsidRPr="00AF3CE7">
        <w:t>Ofertę należy sporządzić zgodnie z  treścią SIWZ oraz treścią zawartą w formularzach stanowiących załączniki do SIWZ</w:t>
      </w:r>
      <w:r w:rsidR="00D2280F" w:rsidRPr="00AF3CE7">
        <w:t>.</w:t>
      </w:r>
    </w:p>
    <w:p w14:paraId="6D7B759B" w14:textId="5B7D4007" w:rsidR="00D2280F" w:rsidRPr="00AF3CE7" w:rsidRDefault="00D2280F" w:rsidP="006176C7">
      <w:pPr>
        <w:numPr>
          <w:ilvl w:val="0"/>
          <w:numId w:val="3"/>
        </w:numPr>
        <w:tabs>
          <w:tab w:val="clear" w:pos="0"/>
          <w:tab w:val="num" w:pos="-76"/>
          <w:tab w:val="left" w:pos="567"/>
        </w:tabs>
        <w:ind w:left="646" w:hanging="357"/>
        <w:jc w:val="both"/>
      </w:pPr>
      <w:r w:rsidRPr="00AF3CE7">
        <w:t>W formularzu ofert</w:t>
      </w:r>
      <w:r w:rsidR="00C31188" w:rsidRPr="00AF3CE7">
        <w:t>y</w:t>
      </w:r>
      <w:r w:rsidRPr="00AF3CE7">
        <w:t xml:space="preserve"> stanowiącym </w:t>
      </w:r>
      <w:r w:rsidRPr="00AF3CE7">
        <w:rPr>
          <w:b/>
        </w:rPr>
        <w:t>załącznik nr 2</w:t>
      </w:r>
      <w:r w:rsidRPr="00AF3CE7">
        <w:t xml:space="preserve"> do SIWZ w pkt </w:t>
      </w:r>
      <w:r w:rsidR="007872B7" w:rsidRPr="00AF3CE7">
        <w:t xml:space="preserve">17 </w:t>
      </w:r>
      <w:r w:rsidRPr="00AF3CE7">
        <w:t xml:space="preserve">należy zawrzeć szczegółową informację określającą, które z zapisów ogólnych warunków ubezpieczenia bądź innych wzorców umów korzystniejszych dla zamawiającego </w:t>
      </w:r>
      <w:r w:rsidR="00D02CC2" w:rsidRPr="00AF3CE7">
        <w:t>lub</w:t>
      </w:r>
      <w:r w:rsidRPr="00AF3CE7">
        <w:t xml:space="preserve"> ubezpieczonego niż postanowienia niniejszej SIWZ - jeżeli takie zapisy występują - nie będą obowiązywać w ofercie. </w:t>
      </w:r>
      <w:r w:rsidRPr="00AF3CE7">
        <w:rPr>
          <w:b/>
          <w:u w:val="single"/>
        </w:rPr>
        <w:t xml:space="preserve">Brak informacji oznacza zaoferowanie przez wykonawcę zapisów korzystniejszych dla Zamawiającego </w:t>
      </w:r>
      <w:r w:rsidR="00863D0B" w:rsidRPr="00AF3CE7">
        <w:rPr>
          <w:b/>
          <w:u w:val="single"/>
        </w:rPr>
        <w:t>lub</w:t>
      </w:r>
      <w:r w:rsidRPr="00AF3CE7">
        <w:rPr>
          <w:b/>
          <w:u w:val="single"/>
        </w:rPr>
        <w:t xml:space="preserve"> ubezpieczonego</w:t>
      </w:r>
      <w:r w:rsidRPr="00AF3CE7">
        <w:t>.</w:t>
      </w:r>
    </w:p>
    <w:p w14:paraId="345BA21C" w14:textId="77777777" w:rsidR="00D2280F" w:rsidRPr="00AF3CE7" w:rsidRDefault="00D2280F" w:rsidP="006176C7">
      <w:pPr>
        <w:pStyle w:val="ListParagraph1"/>
        <w:numPr>
          <w:ilvl w:val="0"/>
          <w:numId w:val="3"/>
        </w:numPr>
        <w:tabs>
          <w:tab w:val="clear" w:pos="0"/>
          <w:tab w:val="num" w:pos="-76"/>
        </w:tabs>
        <w:ind w:left="644" w:hanging="357"/>
        <w:contextualSpacing/>
        <w:jc w:val="both"/>
        <w:rPr>
          <w:b/>
        </w:rPr>
      </w:pPr>
      <w:r w:rsidRPr="00AF3CE7">
        <w:rPr>
          <w:u w:val="single"/>
        </w:rPr>
        <w:t>Zaleca się</w:t>
      </w:r>
      <w:r w:rsidRPr="00AF3CE7">
        <w:t xml:space="preserve"> dołączenie do oferty tekstów ogólnych warunków ubezpieczenia bądź innych wzorców umów aktualnie obowiązujących u wykonawcy dla ubezpieczeń będących przedmiotem niniejszego zamówienia. W przypadku, gdy wykonawca nie posiada w swojej standardowej ofercie (tj. w stosownych ogólnych warunkach ubezpieczenia bądź innych wzorcach umów) danego ryzyka przewidzianego do ubezpieczenia w niniejszej SIWZ, wykonawca może dołączyć do oferty </w:t>
      </w:r>
      <w:r w:rsidRPr="00AF3CE7">
        <w:rPr>
          <w:b/>
        </w:rPr>
        <w:t>odpowiednie klauzule włączające i/lub zapisy rozszerzające ogólne warunki ubezpieczenia bądź</w:t>
      </w:r>
      <w:r w:rsidRPr="00AF3CE7">
        <w:t xml:space="preserve"> </w:t>
      </w:r>
      <w:r w:rsidRPr="00AF3CE7">
        <w:rPr>
          <w:b/>
        </w:rPr>
        <w:t>inne wzorce umów</w:t>
      </w:r>
      <w:r w:rsidRPr="00AF3CE7">
        <w:t>, a w szczególności dostosowujące ogólne warunki ubezpieczenia bądź inne wzorce umów do wymagań Zamawiającego (w rozumieniu niniejszej SIWZ będą to szczególne warunki ubezpieczenia).</w:t>
      </w:r>
      <w:r w:rsidRPr="00AF3CE7">
        <w:rPr>
          <w:b/>
        </w:rPr>
        <w:t xml:space="preserve"> </w:t>
      </w:r>
      <w:r w:rsidRPr="00AF3CE7">
        <w:rPr>
          <w:b/>
          <w:u w:val="single"/>
        </w:rPr>
        <w:t>Dołączenie do oferty takich szczególnych warunków ubezpieczenia jest konieczne dla ich obowiązywania</w:t>
      </w:r>
      <w:r w:rsidRPr="00AF3CE7">
        <w:t xml:space="preserve">. </w:t>
      </w:r>
      <w:r w:rsidRPr="00AF3CE7">
        <w:rPr>
          <w:b/>
        </w:rPr>
        <w:t xml:space="preserve">Charakter wiążący strony będą miały jednak wyłącznie te postanowienia warunków ubezpieczeń, które nie są sprzeczne z postanowieniami SIWZ i wzorców umowy. </w:t>
      </w:r>
      <w:r w:rsidRPr="00AF3CE7">
        <w:t>Nie dopuszcza się jakichkolwiek zmian ogólnych warunków ubezpieczenia bądź innych wzorców umów na niekorzyść Zamawiającego. Nie jest konieczne dołączanie warunków ubezpieczenia wynikających z powszechnie obowiązujących przepisów prawa.</w:t>
      </w:r>
    </w:p>
    <w:p w14:paraId="3A66EE1B" w14:textId="77777777" w:rsidR="00D2280F" w:rsidRPr="00AF3CE7" w:rsidRDefault="00D2280F" w:rsidP="006176C7">
      <w:pPr>
        <w:pStyle w:val="ListParagraph1"/>
        <w:numPr>
          <w:ilvl w:val="0"/>
          <w:numId w:val="3"/>
        </w:numPr>
        <w:tabs>
          <w:tab w:val="clear" w:pos="0"/>
          <w:tab w:val="num" w:pos="-76"/>
        </w:tabs>
        <w:ind w:left="644" w:hanging="357"/>
        <w:contextualSpacing/>
        <w:jc w:val="both"/>
        <w:rPr>
          <w:b/>
        </w:rPr>
      </w:pPr>
      <w:r w:rsidRPr="00AF3CE7">
        <w:t>Treść złożonej oferty musi odpowiadać treści SIWZ. Niedopuszczalne są jakiekolwiek zmiany w ustalonym w SIWZ zakresie ubezpieczenia, w szczególności:</w:t>
      </w:r>
    </w:p>
    <w:p w14:paraId="19C944CC" w14:textId="77777777" w:rsidR="00D2280F" w:rsidRPr="00AF3CE7" w:rsidRDefault="00D2280F" w:rsidP="006176C7">
      <w:pPr>
        <w:numPr>
          <w:ilvl w:val="0"/>
          <w:numId w:val="35"/>
        </w:numPr>
        <w:suppressAutoHyphens w:val="0"/>
        <w:ind w:left="1003" w:hanging="357"/>
        <w:jc w:val="both"/>
      </w:pPr>
      <w:r w:rsidRPr="00AF3CE7">
        <w:t>zmiany treści klauzul obligatoryjnych,</w:t>
      </w:r>
    </w:p>
    <w:p w14:paraId="5961086B" w14:textId="77777777" w:rsidR="00D2280F" w:rsidRPr="00AF3CE7" w:rsidRDefault="00D2280F" w:rsidP="006176C7">
      <w:pPr>
        <w:numPr>
          <w:ilvl w:val="0"/>
          <w:numId w:val="35"/>
        </w:numPr>
        <w:ind w:left="851" w:hanging="205"/>
        <w:jc w:val="both"/>
      </w:pPr>
      <w:r w:rsidRPr="00AF3CE7">
        <w:t>wprowadzanie limitów dla klauzul (zarówno obligatoryjnych, jak i fakultatywnych)</w:t>
      </w:r>
      <w:r w:rsidRPr="00AF3CE7">
        <w:rPr>
          <w:rFonts w:ascii="Arial" w:hAnsi="Arial"/>
        </w:rPr>
        <w:t xml:space="preserve"> </w:t>
      </w:r>
      <w:r w:rsidRPr="00AF3CE7">
        <w:t>niższych niż przewidziane w SIWZ,</w:t>
      </w:r>
    </w:p>
    <w:p w14:paraId="7A8CE78E" w14:textId="77777777" w:rsidR="00D2280F" w:rsidRPr="00AF3CE7" w:rsidRDefault="00D2280F" w:rsidP="006176C7">
      <w:pPr>
        <w:numPr>
          <w:ilvl w:val="0"/>
          <w:numId w:val="35"/>
        </w:numPr>
        <w:ind w:left="1003" w:hanging="357"/>
        <w:jc w:val="both"/>
      </w:pPr>
      <w:r w:rsidRPr="00AF3CE7">
        <w:t>wprowadzanie dodatkowych ograniczeń odpowiedzialności,</w:t>
      </w:r>
    </w:p>
    <w:p w14:paraId="0A9C2801" w14:textId="77777777" w:rsidR="00D2280F" w:rsidRPr="00AF3CE7" w:rsidRDefault="00D2280F" w:rsidP="006176C7">
      <w:pPr>
        <w:numPr>
          <w:ilvl w:val="0"/>
          <w:numId w:val="35"/>
        </w:numPr>
        <w:ind w:left="851" w:hanging="205"/>
        <w:jc w:val="both"/>
      </w:pPr>
      <w:r w:rsidRPr="00AF3CE7">
        <w:t>ustalanie udziałów własnych/franszyz w szkodzie/odszkodowaniu innych (w szczególności wyższych) niż przewidziane w SIWZ.</w:t>
      </w:r>
    </w:p>
    <w:p w14:paraId="23B753C1" w14:textId="77777777" w:rsidR="00D2280F" w:rsidRPr="00AF3CE7" w:rsidRDefault="00D2280F" w:rsidP="00D2280F">
      <w:pPr>
        <w:pStyle w:val="ListParagraph1"/>
        <w:ind w:left="644"/>
        <w:contextualSpacing/>
        <w:jc w:val="both"/>
        <w:rPr>
          <w:b/>
        </w:rPr>
      </w:pPr>
    </w:p>
    <w:p w14:paraId="4B14DF17" w14:textId="77777777" w:rsidR="00442885" w:rsidRPr="00AF3CE7" w:rsidRDefault="00442885" w:rsidP="006176C7">
      <w:pPr>
        <w:pStyle w:val="ListParagraph1"/>
        <w:numPr>
          <w:ilvl w:val="0"/>
          <w:numId w:val="10"/>
        </w:numPr>
        <w:ind w:left="284" w:hanging="284"/>
        <w:contextualSpacing/>
        <w:jc w:val="both"/>
      </w:pPr>
      <w:r w:rsidRPr="00AF3CE7">
        <w:rPr>
          <w:b/>
        </w:rPr>
        <w:lastRenderedPageBreak/>
        <w:t>Forma oferty</w:t>
      </w:r>
    </w:p>
    <w:p w14:paraId="7ABF563C" w14:textId="77777777" w:rsidR="00442885" w:rsidRPr="00AF3CE7" w:rsidRDefault="00442885" w:rsidP="006176C7">
      <w:pPr>
        <w:pStyle w:val="ListParagraph1"/>
        <w:numPr>
          <w:ilvl w:val="0"/>
          <w:numId w:val="19"/>
        </w:numPr>
        <w:ind w:left="567" w:hanging="283"/>
        <w:contextualSpacing/>
        <w:jc w:val="both"/>
      </w:pPr>
      <w:r w:rsidRPr="00AF3CE7">
        <w:t>Oferta  musi być sporządzona w języku polskim z zachowaniem formy pisemnej</w:t>
      </w:r>
      <w:r w:rsidR="007F02DA" w:rsidRPr="00AF3CE7">
        <w:t xml:space="preserve"> pod rygorem nieważności</w:t>
      </w:r>
      <w:r w:rsidRPr="00AF3CE7">
        <w:t>,</w:t>
      </w:r>
    </w:p>
    <w:p w14:paraId="195C36AF" w14:textId="77777777" w:rsidR="00442885" w:rsidRPr="00AF3CE7" w:rsidRDefault="00442885" w:rsidP="006176C7">
      <w:pPr>
        <w:pStyle w:val="ListParagraph1"/>
        <w:numPr>
          <w:ilvl w:val="0"/>
          <w:numId w:val="19"/>
        </w:numPr>
        <w:ind w:left="567" w:hanging="283"/>
        <w:contextualSpacing/>
        <w:jc w:val="both"/>
      </w:pPr>
      <w:r w:rsidRPr="00AF3CE7">
        <w:t xml:space="preserve">Treść oferty musi odpowiadać  treści </w:t>
      </w:r>
      <w:r w:rsidR="00773BB0" w:rsidRPr="00AF3CE7">
        <w:t>SIWZ</w:t>
      </w:r>
      <w:r w:rsidRPr="00AF3CE7">
        <w:t>,</w:t>
      </w:r>
    </w:p>
    <w:p w14:paraId="01AA86DC" w14:textId="77777777" w:rsidR="00442885" w:rsidRPr="00AF3CE7" w:rsidRDefault="00442885" w:rsidP="006176C7">
      <w:pPr>
        <w:pStyle w:val="ListParagraph1"/>
        <w:numPr>
          <w:ilvl w:val="0"/>
          <w:numId w:val="19"/>
        </w:numPr>
        <w:ind w:left="567" w:hanging="283"/>
        <w:contextualSpacing/>
        <w:jc w:val="both"/>
      </w:pPr>
      <w:r w:rsidRPr="00AF3CE7">
        <w:t>Wykonawca może złożyć</w:t>
      </w:r>
      <w:r w:rsidR="006E79FA" w:rsidRPr="00AF3CE7">
        <w:t xml:space="preserve"> tylko</w:t>
      </w:r>
      <w:r w:rsidRPr="00AF3CE7">
        <w:t xml:space="preserve"> jedną ofertę</w:t>
      </w:r>
      <w:r w:rsidR="00A4252C" w:rsidRPr="00AF3CE7">
        <w:t xml:space="preserve"> na daną część</w:t>
      </w:r>
      <w:r w:rsidRPr="00AF3CE7">
        <w:t>,</w:t>
      </w:r>
    </w:p>
    <w:p w14:paraId="06044AA4" w14:textId="77777777" w:rsidR="00442885" w:rsidRPr="00AF3CE7" w:rsidRDefault="00442885" w:rsidP="006176C7">
      <w:pPr>
        <w:pStyle w:val="ListParagraph1"/>
        <w:numPr>
          <w:ilvl w:val="0"/>
          <w:numId w:val="19"/>
        </w:numPr>
        <w:ind w:left="567" w:hanging="283"/>
        <w:contextualSpacing/>
        <w:jc w:val="both"/>
      </w:pPr>
      <w:r w:rsidRPr="00AF3CE7">
        <w:t>Pożądane jest ponumerowanie stron oferty oraz zaleca się, aby wszystkie dokumenty tworzące ofertę były spięte-zszyte w sposób uniemożliwiający ich zdekompletowanie.</w:t>
      </w:r>
    </w:p>
    <w:p w14:paraId="6DB02934" w14:textId="77777777" w:rsidR="00442885" w:rsidRPr="00AF3CE7" w:rsidRDefault="00442885" w:rsidP="006176C7">
      <w:pPr>
        <w:pStyle w:val="ListParagraph1"/>
        <w:numPr>
          <w:ilvl w:val="0"/>
          <w:numId w:val="19"/>
        </w:numPr>
        <w:ind w:left="567" w:hanging="283"/>
        <w:contextualSpacing/>
        <w:jc w:val="both"/>
        <w:rPr>
          <w:b/>
        </w:rPr>
      </w:pPr>
      <w:r w:rsidRPr="00AF3CE7">
        <w:t>Oferta winna być złożona na adres Zamawiającego</w:t>
      </w:r>
      <w:r w:rsidR="001B6A98" w:rsidRPr="00AF3CE7">
        <w:t xml:space="preserve"> wskazany w Rozdziale I,</w:t>
      </w:r>
      <w:r w:rsidRPr="00AF3CE7">
        <w:t xml:space="preserve"> w opieczętowanej pieczątk</w:t>
      </w:r>
      <w:r w:rsidR="00397D2E" w:rsidRPr="00AF3CE7">
        <w:t>ą</w:t>
      </w:r>
      <w:r w:rsidRPr="00AF3CE7">
        <w:t xml:space="preserve"> firmową kopercie oznaczonej następująco: </w:t>
      </w:r>
    </w:p>
    <w:p w14:paraId="1A29A67F" w14:textId="77777777" w:rsidR="00442885" w:rsidRPr="00AF3CE7" w:rsidRDefault="00442885" w:rsidP="00237D9F">
      <w:pPr>
        <w:ind w:left="720"/>
        <w:jc w:val="center"/>
        <w:rPr>
          <w:b/>
        </w:rPr>
      </w:pPr>
      <w:r w:rsidRPr="00AF3CE7">
        <w:rPr>
          <w:b/>
        </w:rPr>
        <w:t>Szpitalne Centrum Medyczne  w Goleniowie Sp. z o.o.</w:t>
      </w:r>
    </w:p>
    <w:p w14:paraId="4AE50F02" w14:textId="77777777" w:rsidR="00442885" w:rsidRPr="00AF3CE7" w:rsidRDefault="00442885" w:rsidP="00237D9F">
      <w:pPr>
        <w:ind w:left="360"/>
        <w:jc w:val="center"/>
        <w:rPr>
          <w:b/>
        </w:rPr>
      </w:pPr>
      <w:r w:rsidRPr="00AF3CE7">
        <w:rPr>
          <w:b/>
        </w:rPr>
        <w:t>72-100  Goleniów, ul. Nowogardzka 2</w:t>
      </w:r>
    </w:p>
    <w:p w14:paraId="507D9465" w14:textId="77777777" w:rsidR="00442885" w:rsidRPr="00AF3CE7" w:rsidRDefault="00442885" w:rsidP="00225614">
      <w:pPr>
        <w:ind w:left="720"/>
        <w:jc w:val="center"/>
        <w:rPr>
          <w:b/>
          <w:u w:val="single"/>
        </w:rPr>
      </w:pPr>
      <w:r w:rsidRPr="00AF3CE7">
        <w:rPr>
          <w:b/>
        </w:rPr>
        <w:t xml:space="preserve">sprawa nr </w:t>
      </w:r>
      <w:r w:rsidR="008B7E33" w:rsidRPr="00AF3CE7">
        <w:rPr>
          <w:b/>
        </w:rPr>
        <w:t>ZZP</w:t>
      </w:r>
      <w:r w:rsidR="00E06DE3" w:rsidRPr="00AF3CE7">
        <w:rPr>
          <w:b/>
        </w:rPr>
        <w:t>/</w:t>
      </w:r>
      <w:r w:rsidR="002C6296" w:rsidRPr="00AF3CE7">
        <w:rPr>
          <w:b/>
        </w:rPr>
        <w:t>0</w:t>
      </w:r>
      <w:r w:rsidR="00DB438F" w:rsidRPr="00AF3CE7">
        <w:rPr>
          <w:b/>
        </w:rPr>
        <w:t>2</w:t>
      </w:r>
      <w:r w:rsidRPr="00AF3CE7">
        <w:rPr>
          <w:b/>
        </w:rPr>
        <w:t>/</w:t>
      </w:r>
      <w:r w:rsidR="00DB438F" w:rsidRPr="00AF3CE7">
        <w:rPr>
          <w:b/>
        </w:rPr>
        <w:t>2020</w:t>
      </w:r>
    </w:p>
    <w:p w14:paraId="7CB2CA45" w14:textId="58AF4C46" w:rsidR="00442885" w:rsidRPr="00AF3CE7" w:rsidRDefault="00442885" w:rsidP="00C92508">
      <w:pPr>
        <w:ind w:left="720"/>
        <w:jc w:val="center"/>
        <w:rPr>
          <w:highlight w:val="yellow"/>
        </w:rPr>
      </w:pPr>
      <w:r w:rsidRPr="00AF3CE7">
        <w:rPr>
          <w:b/>
          <w:u w:val="single"/>
        </w:rPr>
        <w:t>Nie otwierać</w:t>
      </w:r>
      <w:r w:rsidR="0039384C" w:rsidRPr="00AF3CE7">
        <w:rPr>
          <w:b/>
          <w:u w:val="single"/>
        </w:rPr>
        <w:t xml:space="preserve"> przed </w:t>
      </w:r>
      <w:r w:rsidR="003E3E70" w:rsidRPr="00AF3CE7">
        <w:rPr>
          <w:b/>
          <w:highlight w:val="yellow"/>
          <w:u w:val="single"/>
        </w:rPr>
        <w:t>26.</w:t>
      </w:r>
      <w:r w:rsidR="009B1A0A" w:rsidRPr="00AF3CE7">
        <w:rPr>
          <w:b/>
          <w:highlight w:val="yellow"/>
          <w:u w:val="single"/>
        </w:rPr>
        <w:t>0</w:t>
      </w:r>
      <w:r w:rsidR="00397D2E" w:rsidRPr="00AF3CE7">
        <w:rPr>
          <w:b/>
          <w:highlight w:val="yellow"/>
          <w:u w:val="single"/>
        </w:rPr>
        <w:t>5</w:t>
      </w:r>
      <w:r w:rsidR="009B1A0A" w:rsidRPr="00AF3CE7">
        <w:rPr>
          <w:b/>
          <w:highlight w:val="yellow"/>
          <w:u w:val="single"/>
        </w:rPr>
        <w:t>.2020</w:t>
      </w:r>
      <w:r w:rsidR="002C6296" w:rsidRPr="00AF3CE7">
        <w:rPr>
          <w:b/>
          <w:highlight w:val="yellow"/>
          <w:u w:val="single"/>
        </w:rPr>
        <w:t xml:space="preserve"> </w:t>
      </w:r>
      <w:r w:rsidR="007B6872" w:rsidRPr="00AF3CE7">
        <w:rPr>
          <w:b/>
          <w:highlight w:val="yellow"/>
          <w:u w:val="single"/>
        </w:rPr>
        <w:t>r</w:t>
      </w:r>
      <w:r w:rsidR="0039384C" w:rsidRPr="00AF3CE7">
        <w:rPr>
          <w:b/>
          <w:highlight w:val="yellow"/>
          <w:u w:val="single"/>
        </w:rPr>
        <w:t>.</w:t>
      </w:r>
      <w:r w:rsidRPr="00AF3CE7">
        <w:rPr>
          <w:b/>
          <w:highlight w:val="yellow"/>
          <w:u w:val="single"/>
        </w:rPr>
        <w:t xml:space="preserve"> </w:t>
      </w:r>
      <w:r w:rsidR="001F25A3" w:rsidRPr="00AF3CE7">
        <w:rPr>
          <w:b/>
          <w:highlight w:val="yellow"/>
          <w:u w:val="single"/>
        </w:rPr>
        <w:t xml:space="preserve"> </w:t>
      </w:r>
      <w:r w:rsidRPr="00AF3CE7">
        <w:rPr>
          <w:b/>
          <w:highlight w:val="yellow"/>
          <w:u w:val="single"/>
        </w:rPr>
        <w:t xml:space="preserve">godzina </w:t>
      </w:r>
      <w:r w:rsidR="006B17E6" w:rsidRPr="00AF3CE7">
        <w:rPr>
          <w:b/>
          <w:highlight w:val="yellow"/>
          <w:u w:val="single"/>
        </w:rPr>
        <w:t>10</w:t>
      </w:r>
      <w:r w:rsidRPr="00AF3CE7">
        <w:rPr>
          <w:b/>
          <w:highlight w:val="yellow"/>
          <w:u w:val="single"/>
        </w:rPr>
        <w:t>:00</w:t>
      </w:r>
    </w:p>
    <w:p w14:paraId="7206A243" w14:textId="77777777" w:rsidR="00442885" w:rsidRPr="00AF3CE7" w:rsidRDefault="00442885" w:rsidP="006176C7">
      <w:pPr>
        <w:pStyle w:val="ListParagraph1"/>
        <w:numPr>
          <w:ilvl w:val="0"/>
          <w:numId w:val="19"/>
        </w:numPr>
        <w:ind w:left="567"/>
        <w:contextualSpacing/>
        <w:jc w:val="both"/>
      </w:pPr>
      <w:r w:rsidRPr="00AF3CE7">
        <w:t xml:space="preserve">Informacje zawarte w ofercie stanowiące tajemnicę przedsiębiorstwa w rozumieniu przepisów ustawy o zwalczaniu nieuczciwej konkurencji, co do których </w:t>
      </w:r>
      <w:r w:rsidR="001B6A98" w:rsidRPr="00AF3CE7">
        <w:t>W</w:t>
      </w:r>
      <w:r w:rsidRPr="00AF3CE7">
        <w:t xml:space="preserve">ykonawca, nie później niż w terminie składania ofert zastrzegł, że nie mogą być udostępnione </w:t>
      </w:r>
      <w:r w:rsidRPr="00AF3CE7">
        <w:rPr>
          <w:u w:val="single"/>
        </w:rPr>
        <w:t>oraz wykazał, iż zastrzeżone informacje stanowią tajemnicę przedsiębiorstwa, m</w:t>
      </w:r>
      <w:r w:rsidRPr="00AF3CE7">
        <w:t>uszą być oznaczone klauzu</w:t>
      </w:r>
      <w:r w:rsidR="0073782B" w:rsidRPr="00AF3CE7">
        <w:t>l</w:t>
      </w:r>
      <w:r w:rsidRPr="00AF3CE7">
        <w:t>ą: NIE UDOSTĘPNIAĆ. INFORMACJE STANOWIĄ TAJEMNICE PRZ</w:t>
      </w:r>
      <w:r w:rsidR="00BE50D3" w:rsidRPr="00AF3CE7">
        <w:t>E</w:t>
      </w:r>
      <w:r w:rsidRPr="00AF3CE7">
        <w:t>DSI</w:t>
      </w:r>
      <w:r w:rsidR="00BE50D3" w:rsidRPr="00AF3CE7">
        <w:t>Ę</w:t>
      </w:r>
      <w:r w:rsidRPr="00AF3CE7">
        <w:t>BIORSTWA W ROZUMIENIU ART.</w:t>
      </w:r>
      <w:r w:rsidR="001B6A98" w:rsidRPr="00AF3CE7">
        <w:t xml:space="preserve"> </w:t>
      </w:r>
      <w:r w:rsidRPr="00AF3CE7">
        <w:t>11 UST</w:t>
      </w:r>
      <w:r w:rsidR="006D4A0A" w:rsidRPr="00AF3CE7">
        <w:t xml:space="preserve">. 2  </w:t>
      </w:r>
      <w:r w:rsidRPr="00AF3CE7">
        <w:t>USTAWY O ZWALCZANIU NIEUCZCIWEJ KONKURENCJI (tekst. jedn.</w:t>
      </w:r>
      <w:r w:rsidR="001B6A98" w:rsidRPr="00AF3CE7">
        <w:t>:</w:t>
      </w:r>
      <w:r w:rsidRPr="00AF3CE7">
        <w:t xml:space="preserve"> Dz. U z 20</w:t>
      </w:r>
      <w:r w:rsidR="006D4A0A" w:rsidRPr="00AF3CE7">
        <w:t>18, poz. 419</w:t>
      </w:r>
      <w:r w:rsidRPr="00AF3CE7">
        <w:t xml:space="preserve"> z późń. zm.) i powinny być odrębną częścią, niezłączoną z ofert</w:t>
      </w:r>
      <w:r w:rsidR="00BE50D3" w:rsidRPr="00AF3CE7">
        <w:t>ą</w:t>
      </w:r>
      <w:r w:rsidRPr="00AF3CE7">
        <w:t xml:space="preserve"> w sposób trwały.</w:t>
      </w:r>
    </w:p>
    <w:p w14:paraId="038BE572" w14:textId="77777777" w:rsidR="00442885" w:rsidRPr="00AF3CE7" w:rsidRDefault="00442885" w:rsidP="001F5590">
      <w:pPr>
        <w:pStyle w:val="ListParagraph1"/>
        <w:ind w:left="567"/>
        <w:contextualSpacing/>
        <w:jc w:val="both"/>
        <w:rPr>
          <w:b/>
          <w:smallCaps/>
        </w:rPr>
      </w:pPr>
      <w:r w:rsidRPr="00AF3CE7">
        <w:t>Wykonawca nie może zastrzec informacji, o których mowa w art. 86 ust. 4 ustawy</w:t>
      </w:r>
      <w:r w:rsidR="00523416" w:rsidRPr="00AF3CE7">
        <w:t xml:space="preserve"> PZP</w:t>
      </w:r>
      <w:r w:rsidRPr="00AF3CE7">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14:paraId="28EDF8B1" w14:textId="77777777" w:rsidR="00442885" w:rsidRPr="00AF3CE7" w:rsidRDefault="00442885" w:rsidP="006176C7">
      <w:pPr>
        <w:pStyle w:val="ListParagraph1"/>
        <w:numPr>
          <w:ilvl w:val="0"/>
          <w:numId w:val="19"/>
        </w:numPr>
        <w:ind w:left="709" w:hanging="283"/>
        <w:contextualSpacing/>
        <w:jc w:val="both"/>
        <w:rPr>
          <w:b/>
        </w:rPr>
      </w:pPr>
      <w:r w:rsidRPr="00AF3CE7">
        <w:t xml:space="preserve">Wszelkie koszty związane z przygotowaniem oraz dostarczeniem oferty ponosi </w:t>
      </w:r>
      <w:r w:rsidR="00BE50D3" w:rsidRPr="00AF3CE7">
        <w:t>W</w:t>
      </w:r>
      <w:r w:rsidRPr="00AF3CE7">
        <w:t>ykonawca.</w:t>
      </w:r>
    </w:p>
    <w:p w14:paraId="4C6A7392" w14:textId="77777777" w:rsidR="00442885" w:rsidRPr="00AF3CE7" w:rsidRDefault="00442885" w:rsidP="006176C7">
      <w:pPr>
        <w:pStyle w:val="ListParagraph1"/>
        <w:numPr>
          <w:ilvl w:val="0"/>
          <w:numId w:val="10"/>
        </w:numPr>
        <w:ind w:left="284" w:hanging="284"/>
        <w:contextualSpacing/>
        <w:jc w:val="both"/>
      </w:pPr>
      <w:r w:rsidRPr="00AF3CE7">
        <w:rPr>
          <w:b/>
        </w:rPr>
        <w:t>Podpisy</w:t>
      </w:r>
    </w:p>
    <w:p w14:paraId="2AE076A4" w14:textId="77777777" w:rsidR="00442885" w:rsidRPr="00AF3CE7" w:rsidRDefault="00442885" w:rsidP="006176C7">
      <w:pPr>
        <w:pStyle w:val="ListParagraph1"/>
        <w:numPr>
          <w:ilvl w:val="0"/>
          <w:numId w:val="9"/>
        </w:numPr>
        <w:ind w:left="567" w:hanging="283"/>
        <w:contextualSpacing/>
        <w:jc w:val="both"/>
      </w:pPr>
      <w:r w:rsidRPr="00AF3CE7">
        <w:t>Osoby uprawnione do reprezentacji wykonawcy/ wykonawców muszą podpisać:</w:t>
      </w:r>
    </w:p>
    <w:p w14:paraId="003439D0" w14:textId="77777777" w:rsidR="00442885" w:rsidRPr="00AF3CE7" w:rsidRDefault="00442885" w:rsidP="00143B70">
      <w:pPr>
        <w:pStyle w:val="ListParagraph1"/>
        <w:ind w:left="567"/>
        <w:jc w:val="both"/>
      </w:pPr>
      <w:r w:rsidRPr="00AF3CE7">
        <w:t>- formularz oferty, załączniki,</w:t>
      </w:r>
    </w:p>
    <w:p w14:paraId="6E9A97EF" w14:textId="77777777" w:rsidR="00442885" w:rsidRPr="00AF3CE7" w:rsidRDefault="00442885" w:rsidP="00143B70">
      <w:pPr>
        <w:pStyle w:val="ListParagraph1"/>
        <w:ind w:left="567"/>
        <w:jc w:val="both"/>
      </w:pPr>
      <w:r w:rsidRPr="00AF3CE7">
        <w:t>- miejsca</w:t>
      </w:r>
      <w:r w:rsidR="00BE50D3" w:rsidRPr="00AF3CE7">
        <w:t>,</w:t>
      </w:r>
      <w:r w:rsidRPr="00AF3CE7">
        <w:t xml:space="preserve"> w których wykonawca naniósł zmiany</w:t>
      </w:r>
      <w:r w:rsidR="00BE50D3" w:rsidRPr="00AF3CE7">
        <w:t>.</w:t>
      </w:r>
    </w:p>
    <w:p w14:paraId="3BC38E95" w14:textId="77777777" w:rsidR="00442885" w:rsidRPr="00AF3CE7" w:rsidRDefault="00442885" w:rsidP="006176C7">
      <w:pPr>
        <w:pStyle w:val="ListParagraph1"/>
        <w:numPr>
          <w:ilvl w:val="0"/>
          <w:numId w:val="9"/>
        </w:numPr>
        <w:ind w:left="567" w:hanging="283"/>
        <w:contextualSpacing/>
        <w:jc w:val="both"/>
        <w:rPr>
          <w:b/>
        </w:rPr>
      </w:pPr>
      <w:r w:rsidRPr="00AF3CE7">
        <w:t xml:space="preserve">W przypadku gdy </w:t>
      </w:r>
      <w:r w:rsidR="00BE50D3" w:rsidRPr="00AF3CE7">
        <w:t>W</w:t>
      </w:r>
      <w:r w:rsidRPr="00AF3CE7">
        <w:t xml:space="preserve">ykonawcę reprezentuje pełnomocnik, do oferty musi być załączone pełnomocnictwo określające jego zakres i podpisane przez osoby uprawnione do reprezentacji </w:t>
      </w:r>
      <w:r w:rsidR="00BE50D3" w:rsidRPr="00AF3CE7">
        <w:t>W</w:t>
      </w:r>
      <w:r w:rsidRPr="00AF3CE7">
        <w:t>ykonawcy.</w:t>
      </w:r>
    </w:p>
    <w:p w14:paraId="5841BB6D" w14:textId="77777777" w:rsidR="00442885" w:rsidRPr="00AF3CE7" w:rsidRDefault="00442885" w:rsidP="00143B70">
      <w:pPr>
        <w:pStyle w:val="ListParagraph1"/>
        <w:ind w:left="567"/>
        <w:contextualSpacing/>
        <w:jc w:val="both"/>
        <w:rPr>
          <w:b/>
        </w:rPr>
      </w:pPr>
      <w:r w:rsidRPr="00AF3CE7">
        <w:rPr>
          <w:b/>
        </w:rPr>
        <w:t>Pełnomocnictwo należy przedłożyć w oryginale lub notarialnie poświadczonej kopii</w:t>
      </w:r>
      <w:r w:rsidR="00BE50D3" w:rsidRPr="00AF3CE7">
        <w:rPr>
          <w:b/>
        </w:rPr>
        <w:t>.</w:t>
      </w:r>
    </w:p>
    <w:p w14:paraId="6CC02182" w14:textId="77777777" w:rsidR="00442885" w:rsidRPr="00AF3CE7" w:rsidRDefault="00442885" w:rsidP="006176C7">
      <w:pPr>
        <w:pStyle w:val="ListParagraph1"/>
        <w:numPr>
          <w:ilvl w:val="0"/>
          <w:numId w:val="10"/>
        </w:numPr>
        <w:ind w:left="284" w:hanging="284"/>
        <w:contextualSpacing/>
        <w:jc w:val="both"/>
      </w:pPr>
      <w:r w:rsidRPr="00AF3CE7">
        <w:rPr>
          <w:b/>
        </w:rPr>
        <w:t>Forma dokumentów</w:t>
      </w:r>
    </w:p>
    <w:p w14:paraId="21D25B0F" w14:textId="77777777" w:rsidR="00442885" w:rsidRPr="00AF3CE7" w:rsidRDefault="005F79DF" w:rsidP="006176C7">
      <w:pPr>
        <w:pStyle w:val="ListParagraph1"/>
        <w:numPr>
          <w:ilvl w:val="0"/>
          <w:numId w:val="16"/>
        </w:numPr>
        <w:ind w:left="567" w:hanging="283"/>
        <w:contextualSpacing/>
        <w:jc w:val="both"/>
        <w:rPr>
          <w:b/>
        </w:rPr>
      </w:pPr>
      <w:r w:rsidRPr="00AF3CE7">
        <w:t xml:space="preserve">Ofertę oraz oświadczenia, stanowiące załączniki do niej należy złożyć w oryginale. Inne wymagane przy ofercie </w:t>
      </w:r>
      <w:r w:rsidR="00442885" w:rsidRPr="00AF3CE7">
        <w:t xml:space="preserve">dokumenty należy przedstawić w formie oryginału lub kopii poświadczonej za zgodność z oryginałem przez </w:t>
      </w:r>
      <w:r w:rsidR="00BE50D3" w:rsidRPr="00AF3CE7">
        <w:t>W</w:t>
      </w:r>
      <w:r w:rsidR="00442885" w:rsidRPr="00AF3CE7">
        <w:t>ykonawcę</w:t>
      </w:r>
      <w:r w:rsidR="001B4C2D" w:rsidRPr="00AF3CE7">
        <w:t xml:space="preserve"> (z zastrzeżeniem ust. 3 lit. b) powyżej)</w:t>
      </w:r>
      <w:r w:rsidR="00442885" w:rsidRPr="00AF3CE7">
        <w:t>. Dokumenty złożone w formie kopii muszą być opatrzone klauzulą: ZA ZGODNOŚ</w:t>
      </w:r>
      <w:r w:rsidR="00BE50D3" w:rsidRPr="00AF3CE7">
        <w:t>Ć</w:t>
      </w:r>
      <w:r w:rsidR="00442885" w:rsidRPr="00AF3CE7">
        <w:t xml:space="preserve"> Z ORYGINAŁEM i poświadczone za zgodność oryginałem przez wykonawcę. Poświadczenie za zgodność z oryginałem winno być sporządzone w sposób umożliwiający identyfikację podpisu (np. wraz z pieczątką imienną).</w:t>
      </w:r>
    </w:p>
    <w:p w14:paraId="1DFC1868" w14:textId="77777777" w:rsidR="00442885" w:rsidRPr="00AF3CE7" w:rsidRDefault="00442885" w:rsidP="006176C7">
      <w:pPr>
        <w:pStyle w:val="ListParagraph1"/>
        <w:numPr>
          <w:ilvl w:val="0"/>
          <w:numId w:val="16"/>
        </w:numPr>
        <w:ind w:left="567" w:hanging="283"/>
        <w:contextualSpacing/>
        <w:jc w:val="both"/>
      </w:pPr>
      <w:r w:rsidRPr="00AF3CE7">
        <w:t>Dokumenty sporządzone w języku obcym są składane wraz z tłumaczeniem na język polski, poświadczonym przez wykonawcę</w:t>
      </w:r>
      <w:r w:rsidR="00BE50D3" w:rsidRPr="00AF3CE7">
        <w:t>.</w:t>
      </w:r>
    </w:p>
    <w:p w14:paraId="6B410BF8" w14:textId="77777777" w:rsidR="00442885" w:rsidRPr="00AF3CE7" w:rsidRDefault="00442885" w:rsidP="006176C7">
      <w:pPr>
        <w:pStyle w:val="ListParagraph1"/>
        <w:numPr>
          <w:ilvl w:val="0"/>
          <w:numId w:val="16"/>
        </w:numPr>
        <w:ind w:left="567" w:hanging="283"/>
        <w:contextualSpacing/>
        <w:jc w:val="both"/>
        <w:rPr>
          <w:b/>
        </w:rPr>
      </w:pPr>
      <w:r w:rsidRPr="00AF3CE7">
        <w:t>Zamawiający może zażądać przedstawienia w wyznaczonym przez siebie terminie oryginału lub notarialnie poświadczonej kopii dokumentu, gdy przedstawiona przez wykonawcę kserokopia dokumentu jest nieczytelna lub budzi wątpliwości co do jej prawidłowości.</w:t>
      </w:r>
    </w:p>
    <w:p w14:paraId="39752028" w14:textId="77777777" w:rsidR="00442885" w:rsidRPr="00AF3CE7" w:rsidRDefault="00442885" w:rsidP="006176C7">
      <w:pPr>
        <w:pStyle w:val="ListParagraph1"/>
        <w:numPr>
          <w:ilvl w:val="0"/>
          <w:numId w:val="10"/>
        </w:numPr>
        <w:ind w:left="284" w:hanging="284"/>
        <w:contextualSpacing/>
        <w:jc w:val="both"/>
      </w:pPr>
      <w:r w:rsidRPr="00AF3CE7">
        <w:rPr>
          <w:b/>
        </w:rPr>
        <w:t>Zmiana, wycofanie oferty</w:t>
      </w:r>
    </w:p>
    <w:p w14:paraId="5D5F6A22" w14:textId="77777777" w:rsidR="00442885" w:rsidRPr="00AF3CE7" w:rsidRDefault="00442885" w:rsidP="00143B70">
      <w:pPr>
        <w:jc w:val="both"/>
      </w:pPr>
      <w:r w:rsidRPr="00AF3CE7">
        <w:lastRenderedPageBreak/>
        <w:t>Wykonawca może przed upływem terminu składania ofert zmienić lub wycofać ofertę. Zarówno zmiana, jak i wycofanie oferty wymaga zachowania formy pisemnej. Zmiana lub wycofanie oferty powinny znaleźć się w zamkniętej kopercie odpowiednio oznaczonej „ Zmiana” lub „Wycofanie”.</w:t>
      </w:r>
    </w:p>
    <w:p w14:paraId="30777EC2" w14:textId="77777777" w:rsidR="00A60854" w:rsidRPr="00AF3CE7" w:rsidRDefault="00A60854" w:rsidP="00143B70">
      <w:pPr>
        <w:jc w:val="both"/>
      </w:pPr>
    </w:p>
    <w:p w14:paraId="73469B3C" w14:textId="77777777" w:rsidR="00442885" w:rsidRPr="00AF3CE7" w:rsidRDefault="00442885" w:rsidP="00143B70">
      <w:pPr>
        <w:ind w:left="340"/>
        <w:jc w:val="both"/>
        <w:rPr>
          <w:highlight w:val="yellow"/>
        </w:rPr>
      </w:pPr>
    </w:p>
    <w:p w14:paraId="76BE46ED" w14:textId="77777777" w:rsidR="00442885" w:rsidRPr="00AF3CE7" w:rsidRDefault="00442885" w:rsidP="00143B70">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ROZDZIAŁ XI</w:t>
      </w:r>
    </w:p>
    <w:p w14:paraId="7CB3F54B" w14:textId="77777777" w:rsidR="00442885" w:rsidRPr="00AF3CE7" w:rsidRDefault="00442885" w:rsidP="00143B70">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Miejsce oraz termin składania i otwarcia ofert</w:t>
      </w:r>
    </w:p>
    <w:p w14:paraId="1ED6408C" w14:textId="77777777" w:rsidR="00442885" w:rsidRPr="00AF3CE7" w:rsidRDefault="00442885" w:rsidP="00143B70">
      <w:pPr>
        <w:rPr>
          <w:b/>
        </w:rPr>
      </w:pPr>
    </w:p>
    <w:p w14:paraId="1C770FE8" w14:textId="77777777" w:rsidR="00442885" w:rsidRPr="00AF3CE7" w:rsidRDefault="00442885" w:rsidP="006176C7">
      <w:pPr>
        <w:numPr>
          <w:ilvl w:val="0"/>
          <w:numId w:val="11"/>
        </w:numPr>
        <w:ind w:left="284" w:hanging="284"/>
        <w:jc w:val="both"/>
        <w:rPr>
          <w:b/>
        </w:rPr>
      </w:pPr>
      <w:r w:rsidRPr="00AF3CE7">
        <w:t>Ofertę należy złożyć w siedzibie Zamawiającego:</w:t>
      </w:r>
    </w:p>
    <w:p w14:paraId="1EA9F0FA" w14:textId="77777777" w:rsidR="00442885" w:rsidRPr="00AF3CE7" w:rsidRDefault="00442885" w:rsidP="00237D9F">
      <w:pPr>
        <w:ind w:left="720"/>
        <w:rPr>
          <w:b/>
        </w:rPr>
      </w:pPr>
      <w:r w:rsidRPr="00AF3CE7">
        <w:rPr>
          <w:b/>
        </w:rPr>
        <w:t xml:space="preserve">Szpitalne Centrum Medyczne  w Goleniowie </w:t>
      </w:r>
      <w:r w:rsidR="00F52F41" w:rsidRPr="00AF3CE7">
        <w:rPr>
          <w:b/>
        </w:rPr>
        <w:t>s</w:t>
      </w:r>
      <w:r w:rsidRPr="00AF3CE7">
        <w:rPr>
          <w:b/>
        </w:rPr>
        <w:t>p. z o.o.</w:t>
      </w:r>
    </w:p>
    <w:p w14:paraId="788E7B69" w14:textId="77777777" w:rsidR="00442885" w:rsidRPr="00AF3CE7" w:rsidRDefault="00442885" w:rsidP="00225614">
      <w:pPr>
        <w:ind w:left="720"/>
        <w:rPr>
          <w:rFonts w:eastAsia="Arial Unicode MS"/>
        </w:rPr>
      </w:pPr>
      <w:r w:rsidRPr="00AF3CE7">
        <w:rPr>
          <w:b/>
        </w:rPr>
        <w:t>72-100  Goleniów, ul. Nowogardzka 2 - Sekretariat</w:t>
      </w:r>
    </w:p>
    <w:p w14:paraId="0D216E1F" w14:textId="77777777" w:rsidR="00442885" w:rsidRPr="00AF3CE7" w:rsidRDefault="00442885" w:rsidP="006176C7">
      <w:pPr>
        <w:numPr>
          <w:ilvl w:val="0"/>
          <w:numId w:val="11"/>
        </w:numPr>
        <w:tabs>
          <w:tab w:val="clear" w:pos="720"/>
          <w:tab w:val="num" w:pos="284"/>
        </w:tabs>
        <w:ind w:left="284" w:hanging="284"/>
        <w:jc w:val="both"/>
      </w:pPr>
      <w:r w:rsidRPr="00AF3CE7">
        <w:rPr>
          <w:rFonts w:eastAsia="Arial Unicode MS"/>
        </w:rPr>
        <w:t>Decydujące znaczenie dla oceny zachowania terminu składania ofert ma data i godzina wpływu oferty do Zamawiającego, a nie data jej wysłania przesyłką pocztową czy kurierską.</w:t>
      </w:r>
    </w:p>
    <w:p w14:paraId="568A6238" w14:textId="77777777" w:rsidR="00442885" w:rsidRPr="00AF3CE7" w:rsidRDefault="00154E63" w:rsidP="006176C7">
      <w:pPr>
        <w:numPr>
          <w:ilvl w:val="0"/>
          <w:numId w:val="11"/>
        </w:numPr>
        <w:tabs>
          <w:tab w:val="clear" w:pos="720"/>
          <w:tab w:val="num" w:pos="284"/>
        </w:tabs>
        <w:ind w:left="284" w:hanging="284"/>
        <w:jc w:val="both"/>
      </w:pPr>
      <w:r w:rsidRPr="00AF3CE7">
        <w:t xml:space="preserve">Oferty </w:t>
      </w:r>
      <w:r w:rsidR="00442885" w:rsidRPr="00AF3CE7">
        <w:t>Wykonawc</w:t>
      </w:r>
      <w:r w:rsidRPr="00AF3CE7">
        <w:t>ów</w:t>
      </w:r>
      <w:r w:rsidR="00442885" w:rsidRPr="00AF3CE7">
        <w:t xml:space="preserve">, którzy złożą </w:t>
      </w:r>
      <w:r w:rsidRPr="00AF3CE7">
        <w:t xml:space="preserve">je </w:t>
      </w:r>
      <w:r w:rsidR="00442885" w:rsidRPr="00AF3CE7">
        <w:t xml:space="preserve">po terminie składania ofert, zostaną niezwłocznie zwrócone Wykonawcom, którzy je złożyli. </w:t>
      </w:r>
    </w:p>
    <w:p w14:paraId="15E6D8B6" w14:textId="77777777" w:rsidR="00442885" w:rsidRPr="00AF3CE7" w:rsidRDefault="00442885" w:rsidP="006176C7">
      <w:pPr>
        <w:numPr>
          <w:ilvl w:val="0"/>
          <w:numId w:val="11"/>
        </w:numPr>
        <w:tabs>
          <w:tab w:val="clear" w:pos="720"/>
          <w:tab w:val="num" w:pos="284"/>
        </w:tabs>
        <w:ind w:left="284" w:hanging="284"/>
        <w:jc w:val="both"/>
      </w:pPr>
      <w:r w:rsidRPr="00AF3CE7">
        <w:t>Termin składania ofert:</w:t>
      </w:r>
    </w:p>
    <w:p w14:paraId="541473D7" w14:textId="498EE434" w:rsidR="00442885" w:rsidRPr="00AF3CE7" w:rsidRDefault="00442885" w:rsidP="006176C7">
      <w:pPr>
        <w:numPr>
          <w:ilvl w:val="0"/>
          <w:numId w:val="15"/>
        </w:numPr>
        <w:ind w:left="567" w:hanging="283"/>
        <w:jc w:val="both"/>
      </w:pPr>
      <w:r w:rsidRPr="00AF3CE7">
        <w:t xml:space="preserve">Oferty należy składać </w:t>
      </w:r>
      <w:r w:rsidRPr="00AF3CE7">
        <w:rPr>
          <w:b/>
        </w:rPr>
        <w:t>do dnia</w:t>
      </w:r>
      <w:r w:rsidR="0039384C" w:rsidRPr="00AF3CE7">
        <w:rPr>
          <w:b/>
        </w:rPr>
        <w:t xml:space="preserve"> </w:t>
      </w:r>
      <w:r w:rsidR="003E3E70" w:rsidRPr="00AF3CE7">
        <w:rPr>
          <w:b/>
          <w:highlight w:val="yellow"/>
          <w:u w:val="single"/>
        </w:rPr>
        <w:t>26</w:t>
      </w:r>
      <w:r w:rsidR="009B1A0A" w:rsidRPr="00AF3CE7">
        <w:rPr>
          <w:b/>
          <w:highlight w:val="yellow"/>
          <w:u w:val="single"/>
        </w:rPr>
        <w:t>.0</w:t>
      </w:r>
      <w:r w:rsidR="00397D2E" w:rsidRPr="00AF3CE7">
        <w:rPr>
          <w:b/>
          <w:highlight w:val="yellow"/>
          <w:u w:val="single"/>
        </w:rPr>
        <w:t>5</w:t>
      </w:r>
      <w:r w:rsidR="009B1A0A" w:rsidRPr="00AF3CE7">
        <w:rPr>
          <w:b/>
          <w:highlight w:val="yellow"/>
          <w:u w:val="single"/>
        </w:rPr>
        <w:t>.2020</w:t>
      </w:r>
      <w:r w:rsidR="00CC2E44" w:rsidRPr="00AF3CE7">
        <w:rPr>
          <w:b/>
          <w:highlight w:val="yellow"/>
        </w:rPr>
        <w:t xml:space="preserve"> </w:t>
      </w:r>
      <w:r w:rsidRPr="00AF3CE7">
        <w:rPr>
          <w:b/>
          <w:highlight w:val="yellow"/>
        </w:rPr>
        <w:t>r., do godz.</w:t>
      </w:r>
      <w:r w:rsidR="001A11D4" w:rsidRPr="00AF3CE7">
        <w:rPr>
          <w:b/>
          <w:highlight w:val="yellow"/>
        </w:rPr>
        <w:t>09</w:t>
      </w:r>
      <w:r w:rsidRPr="00AF3CE7">
        <w:rPr>
          <w:b/>
          <w:highlight w:val="yellow"/>
        </w:rPr>
        <w:t>:00</w:t>
      </w:r>
    </w:p>
    <w:p w14:paraId="2FACE203" w14:textId="77777777" w:rsidR="00442885" w:rsidRPr="00AF3CE7" w:rsidRDefault="00442885" w:rsidP="006176C7">
      <w:pPr>
        <w:numPr>
          <w:ilvl w:val="0"/>
          <w:numId w:val="15"/>
        </w:numPr>
        <w:ind w:left="567" w:hanging="283"/>
        <w:jc w:val="both"/>
        <w:rPr>
          <w:b/>
        </w:rPr>
      </w:pPr>
      <w:r w:rsidRPr="00AF3CE7">
        <w:t>Za termin złożenia oferty uważa się termin jej dotarcia do Zamawiającego.</w:t>
      </w:r>
    </w:p>
    <w:p w14:paraId="16675DF1" w14:textId="604A1026" w:rsidR="00442885" w:rsidRPr="00AF3CE7" w:rsidRDefault="00442885" w:rsidP="006176C7">
      <w:pPr>
        <w:numPr>
          <w:ilvl w:val="0"/>
          <w:numId w:val="11"/>
        </w:numPr>
        <w:tabs>
          <w:tab w:val="clear" w:pos="720"/>
          <w:tab w:val="num" w:pos="284"/>
        </w:tabs>
        <w:ind w:left="284" w:hanging="284"/>
        <w:jc w:val="both"/>
      </w:pPr>
      <w:r w:rsidRPr="00AF3CE7">
        <w:rPr>
          <w:b/>
        </w:rPr>
        <w:t xml:space="preserve">Otwarcie ofert nastąpi w dniu </w:t>
      </w:r>
      <w:r w:rsidR="003E3E70" w:rsidRPr="00AF3CE7">
        <w:rPr>
          <w:b/>
          <w:highlight w:val="yellow"/>
          <w:u w:val="single"/>
        </w:rPr>
        <w:t>26</w:t>
      </w:r>
      <w:r w:rsidR="009B1A0A" w:rsidRPr="00AF3CE7">
        <w:rPr>
          <w:b/>
          <w:highlight w:val="yellow"/>
          <w:u w:val="single"/>
        </w:rPr>
        <w:t>.0</w:t>
      </w:r>
      <w:r w:rsidR="00397D2E" w:rsidRPr="00AF3CE7">
        <w:rPr>
          <w:b/>
          <w:highlight w:val="yellow"/>
          <w:u w:val="single"/>
        </w:rPr>
        <w:t>5</w:t>
      </w:r>
      <w:r w:rsidR="009B1A0A" w:rsidRPr="00AF3CE7">
        <w:rPr>
          <w:b/>
          <w:highlight w:val="yellow"/>
          <w:u w:val="single"/>
        </w:rPr>
        <w:t>.2020</w:t>
      </w:r>
      <w:r w:rsidR="000D757D" w:rsidRPr="00AF3CE7">
        <w:rPr>
          <w:b/>
          <w:highlight w:val="yellow"/>
        </w:rPr>
        <w:t xml:space="preserve"> </w:t>
      </w:r>
      <w:r w:rsidRPr="00AF3CE7">
        <w:rPr>
          <w:b/>
          <w:highlight w:val="yellow"/>
        </w:rPr>
        <w:t>r. o godz. 1</w:t>
      </w:r>
      <w:r w:rsidR="001A11D4" w:rsidRPr="00AF3CE7">
        <w:rPr>
          <w:b/>
          <w:highlight w:val="yellow"/>
        </w:rPr>
        <w:t>0</w:t>
      </w:r>
      <w:r w:rsidRPr="00AF3CE7">
        <w:rPr>
          <w:b/>
          <w:highlight w:val="yellow"/>
        </w:rPr>
        <w:t>:00</w:t>
      </w:r>
      <w:r w:rsidRPr="00AF3CE7">
        <w:rPr>
          <w:b/>
        </w:rPr>
        <w:t xml:space="preserve"> w siedzibie Zamawiającego </w:t>
      </w:r>
      <w:r w:rsidR="00EA375D" w:rsidRPr="00AF3CE7">
        <w:rPr>
          <w:b/>
        </w:rPr>
        <w:t xml:space="preserve">w Goleniowie przy ul. Nowogardzkiej 2 </w:t>
      </w:r>
      <w:r w:rsidRPr="00AF3CE7">
        <w:rPr>
          <w:b/>
        </w:rPr>
        <w:t>w Sali konferencyjnej.</w:t>
      </w:r>
    </w:p>
    <w:p w14:paraId="168B99A8" w14:textId="77777777" w:rsidR="00442885" w:rsidRPr="00AF3CE7" w:rsidRDefault="00442885" w:rsidP="006176C7">
      <w:pPr>
        <w:numPr>
          <w:ilvl w:val="0"/>
          <w:numId w:val="11"/>
        </w:numPr>
        <w:tabs>
          <w:tab w:val="clear" w:pos="720"/>
          <w:tab w:val="num" w:pos="284"/>
        </w:tabs>
        <w:ind w:left="284" w:hanging="284"/>
        <w:jc w:val="both"/>
      </w:pPr>
      <w:r w:rsidRPr="00AF3CE7">
        <w:t>Postępowanie toczyć się będzie z podziałem na część: jawną i niejawną.</w:t>
      </w:r>
      <w:r w:rsidR="00691A50" w:rsidRPr="00AF3CE7">
        <w:t xml:space="preserve"> Otwarcie ofert jest jawne.</w:t>
      </w:r>
    </w:p>
    <w:p w14:paraId="049270DE" w14:textId="77777777" w:rsidR="00442885" w:rsidRPr="00AF3CE7" w:rsidRDefault="00442885" w:rsidP="006176C7">
      <w:pPr>
        <w:numPr>
          <w:ilvl w:val="0"/>
          <w:numId w:val="11"/>
        </w:numPr>
        <w:tabs>
          <w:tab w:val="clear" w:pos="720"/>
          <w:tab w:val="num" w:pos="284"/>
        </w:tabs>
        <w:ind w:left="284" w:hanging="284"/>
        <w:jc w:val="both"/>
      </w:pPr>
      <w:r w:rsidRPr="00AF3CE7">
        <w:t xml:space="preserve">Zamawiający bezpośrednio przed otwarciem ofert poda kwotę, jaką zamierza przeznaczyć na sfinansowanie zamówienia. Następnie </w:t>
      </w:r>
      <w:r w:rsidR="00BE50D3" w:rsidRPr="00AF3CE7">
        <w:t>Z</w:t>
      </w:r>
      <w:r w:rsidRPr="00AF3CE7">
        <w:t xml:space="preserve">amawiający otworzy koperty z ofertami i ogłosi nazwę (firmę) i adres (siedzibę) </w:t>
      </w:r>
      <w:r w:rsidR="00BE50D3" w:rsidRPr="00AF3CE7">
        <w:t>W</w:t>
      </w:r>
      <w:r w:rsidRPr="00AF3CE7">
        <w:t xml:space="preserve">ykonawcy, którego oferta jest otwierana, a także informacje dotyczące ceny i terminów zawartych w ofercie. Informacje, o których mowa </w:t>
      </w:r>
      <w:r w:rsidR="00562148" w:rsidRPr="00AF3CE7">
        <w:t>powyżej</w:t>
      </w:r>
      <w:r w:rsidRPr="00AF3CE7">
        <w:t xml:space="preserve"> Zamawiający przekaże niezwłocznie Wykonawcom, którzy nie byli obecni przy otwarciu ofert, na ich wniosek.</w:t>
      </w:r>
    </w:p>
    <w:p w14:paraId="010095EC" w14:textId="77777777" w:rsidR="00442885" w:rsidRPr="00AF3CE7" w:rsidRDefault="00442885" w:rsidP="00143B70"/>
    <w:p w14:paraId="0E8424BA" w14:textId="77777777" w:rsidR="00442885" w:rsidRPr="00AF3CE7" w:rsidRDefault="005968DF" w:rsidP="005968DF">
      <w:pPr>
        <w:pBdr>
          <w:top w:val="single" w:sz="4" w:space="1" w:color="000000"/>
          <w:left w:val="single" w:sz="4" w:space="4" w:color="000000"/>
          <w:bottom w:val="single" w:sz="4" w:space="1" w:color="000000"/>
          <w:right w:val="single" w:sz="4" w:space="4" w:color="000000"/>
        </w:pBdr>
        <w:shd w:val="clear" w:color="auto" w:fill="DBE5F1"/>
        <w:tabs>
          <w:tab w:val="left" w:pos="3672"/>
          <w:tab w:val="center" w:pos="4819"/>
        </w:tabs>
        <w:rPr>
          <w:b/>
        </w:rPr>
      </w:pPr>
      <w:r w:rsidRPr="00AF3CE7">
        <w:rPr>
          <w:b/>
        </w:rPr>
        <w:tab/>
      </w:r>
      <w:r w:rsidRPr="00AF3CE7">
        <w:rPr>
          <w:b/>
        </w:rPr>
        <w:tab/>
      </w:r>
      <w:r w:rsidR="00442885" w:rsidRPr="00AF3CE7">
        <w:rPr>
          <w:b/>
        </w:rPr>
        <w:t>ROZDZIAŁ XII</w:t>
      </w:r>
    </w:p>
    <w:p w14:paraId="7E81AA91" w14:textId="77777777" w:rsidR="00442885" w:rsidRPr="00AF3CE7" w:rsidRDefault="00442885" w:rsidP="00143B70">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Opis sposobu obliczenia ceny</w:t>
      </w:r>
    </w:p>
    <w:p w14:paraId="4F796E74" w14:textId="77777777" w:rsidR="00442885" w:rsidRPr="00AF3CE7" w:rsidRDefault="00442885" w:rsidP="00143B70">
      <w:pPr>
        <w:rPr>
          <w:b/>
          <w:highlight w:val="yellow"/>
        </w:rPr>
      </w:pPr>
    </w:p>
    <w:p w14:paraId="008F3E6C" w14:textId="77777777" w:rsidR="00EE71A6" w:rsidRPr="00AF3CE7" w:rsidRDefault="00EE71A6" w:rsidP="00EE71A6">
      <w:pPr>
        <w:pStyle w:val="Tekstpodstawowy2"/>
        <w:numPr>
          <w:ilvl w:val="0"/>
          <w:numId w:val="36"/>
        </w:numPr>
        <w:tabs>
          <w:tab w:val="clear" w:pos="2340"/>
          <w:tab w:val="num" w:pos="426"/>
          <w:tab w:val="left" w:pos="3855"/>
        </w:tabs>
        <w:suppressAutoHyphens w:val="0"/>
        <w:spacing w:after="0" w:line="240" w:lineRule="auto"/>
        <w:ind w:left="425" w:hanging="425"/>
        <w:jc w:val="both"/>
      </w:pPr>
      <w:r w:rsidRPr="00AF3CE7">
        <w:rPr>
          <w:rFonts w:cs="Arial"/>
        </w:rPr>
        <w:t>Ceną oferty w zakresie poszczególnych ubezpieczeń jest składka obliczona przez Wykonawcę dla danego ubezpieczenia.</w:t>
      </w:r>
    </w:p>
    <w:p w14:paraId="125A6664" w14:textId="6F0E2598" w:rsidR="005968DF" w:rsidRPr="00AF3CE7" w:rsidRDefault="005968DF" w:rsidP="006176C7">
      <w:pPr>
        <w:pStyle w:val="Tekstpodstawowy2"/>
        <w:numPr>
          <w:ilvl w:val="0"/>
          <w:numId w:val="36"/>
        </w:numPr>
        <w:tabs>
          <w:tab w:val="clear" w:pos="2340"/>
          <w:tab w:val="num" w:pos="426"/>
          <w:tab w:val="left" w:pos="3855"/>
        </w:tabs>
        <w:suppressAutoHyphens w:val="0"/>
        <w:spacing w:after="0" w:line="240" w:lineRule="auto"/>
        <w:ind w:left="425" w:hanging="425"/>
        <w:jc w:val="both"/>
      </w:pPr>
      <w:r w:rsidRPr="00AF3CE7">
        <w:t>Wykonawca określi całkowitą składkę ubezpieczeniową za wykonanie przedmiotu zamówienia, a także roczne składki ubezpieczeniowe za poszczególne rodzaje ubezpieczeń,</w:t>
      </w:r>
      <w:r w:rsidRPr="00AF3CE7">
        <w:rPr>
          <w:sz w:val="28"/>
          <w:szCs w:val="28"/>
        </w:rPr>
        <w:t xml:space="preserve"> </w:t>
      </w:r>
      <w:r w:rsidRPr="00AF3CE7">
        <w:t>zgodnie z treścią formularza ofert</w:t>
      </w:r>
      <w:r w:rsidR="00093AB2" w:rsidRPr="00AF3CE7">
        <w:t>y</w:t>
      </w:r>
      <w:r w:rsidRPr="00AF3CE7">
        <w:t xml:space="preserve">, którego wzór stanowi </w:t>
      </w:r>
      <w:r w:rsidRPr="00AF3CE7">
        <w:rPr>
          <w:b/>
          <w:bCs/>
        </w:rPr>
        <w:t>załącznik nr 2</w:t>
      </w:r>
      <w:r w:rsidRPr="00AF3CE7">
        <w:t xml:space="preserve"> do SIWZ.</w:t>
      </w:r>
    </w:p>
    <w:p w14:paraId="3116C3CD" w14:textId="1EBE3613" w:rsidR="005968DF" w:rsidRPr="00AF3CE7" w:rsidRDefault="005968DF" w:rsidP="006176C7">
      <w:pPr>
        <w:pStyle w:val="Tekstpodstawowy2"/>
        <w:numPr>
          <w:ilvl w:val="0"/>
          <w:numId w:val="36"/>
        </w:numPr>
        <w:tabs>
          <w:tab w:val="clear" w:pos="2340"/>
          <w:tab w:val="num" w:pos="426"/>
          <w:tab w:val="left" w:pos="3855"/>
        </w:tabs>
        <w:suppressAutoHyphens w:val="0"/>
        <w:spacing w:after="0" w:line="240" w:lineRule="auto"/>
        <w:ind w:left="425" w:hanging="425"/>
        <w:jc w:val="both"/>
      </w:pPr>
      <w:r w:rsidRPr="00AF3CE7">
        <w:t>Wykonawca zobowiązany jest do wypełnienia tabeli zawartej w formularzu oferty</w:t>
      </w:r>
      <w:r w:rsidRPr="00AF3CE7">
        <w:rPr>
          <w:b/>
        </w:rPr>
        <w:t xml:space="preserve"> (załącznik nr 2</w:t>
      </w:r>
      <w:r w:rsidRPr="00AF3CE7">
        <w:t xml:space="preserve"> do SIWZ) - pkt 1.1</w:t>
      </w:r>
      <w:r w:rsidR="00F11B3E" w:rsidRPr="00AF3CE7">
        <w:t>)</w:t>
      </w:r>
      <w:r w:rsidRPr="00AF3CE7">
        <w:t xml:space="preserve"> i 1.2</w:t>
      </w:r>
      <w:r w:rsidR="00701CCB" w:rsidRPr="00AF3CE7">
        <w:t>),</w:t>
      </w:r>
      <w:r w:rsidRPr="00AF3CE7">
        <w:t xml:space="preserve"> odpowiednio dla danej części zamówienia </w:t>
      </w:r>
      <w:r w:rsidRPr="00AF3CE7">
        <w:br/>
        <w:t xml:space="preserve">(w odniesieniu do tej części zamówienia, w zakresie której Wykonawca składa ofertę). </w:t>
      </w:r>
      <w:r w:rsidRPr="00AF3CE7">
        <w:br/>
        <w:t xml:space="preserve">W przypadku zaoferowania danego ryzyka wymienionego w formularzu bezskładkowo (tj. jeżeli wg standardów Wykonawcy składka za włączenie niektórych ryzyk ujęta jest w innej pozycji) należy w odpowiedniej pozycji formularza zawrzeć stosowną adnotację. </w:t>
      </w:r>
    </w:p>
    <w:p w14:paraId="51625AAA" w14:textId="022D3938" w:rsidR="005968DF" w:rsidRPr="00AF3CE7" w:rsidRDefault="005968DF" w:rsidP="006176C7">
      <w:pPr>
        <w:pStyle w:val="Tekstpodstawowy2"/>
        <w:numPr>
          <w:ilvl w:val="0"/>
          <w:numId w:val="36"/>
        </w:numPr>
        <w:tabs>
          <w:tab w:val="clear" w:pos="2340"/>
          <w:tab w:val="num" w:pos="426"/>
          <w:tab w:val="left" w:pos="3855"/>
        </w:tabs>
        <w:suppressAutoHyphens w:val="0"/>
        <w:spacing w:after="0" w:line="240" w:lineRule="auto"/>
        <w:ind w:left="425" w:hanging="425"/>
        <w:jc w:val="both"/>
      </w:pPr>
      <w:r w:rsidRPr="00AF3CE7">
        <w:t>Ustalając składkę Wykonawca zobowiązany jest ująć wszystkie elementy konieczne do wykonania zamówienia, uwzględniając dokonaną ocenę ryzyka ubezpieczeniowego oraz zapewniając wykonanie wszystkich zobowiązań z umów ubezpieczenia. Wymaga się, aby składka w każdej pozycji zawierała w sobie ewentualne zniżki oferowane przez Wykonawcę.</w:t>
      </w:r>
    </w:p>
    <w:p w14:paraId="453CFD04" w14:textId="77777777" w:rsidR="005968DF" w:rsidRPr="00AF3CE7" w:rsidRDefault="005968DF" w:rsidP="006176C7">
      <w:pPr>
        <w:pStyle w:val="Tekstpodstawowy2"/>
        <w:numPr>
          <w:ilvl w:val="0"/>
          <w:numId w:val="36"/>
        </w:numPr>
        <w:tabs>
          <w:tab w:val="clear" w:pos="2340"/>
          <w:tab w:val="num" w:pos="426"/>
          <w:tab w:val="left" w:pos="3855"/>
        </w:tabs>
        <w:suppressAutoHyphens w:val="0"/>
        <w:spacing w:after="0" w:line="240" w:lineRule="auto"/>
        <w:ind w:left="425" w:hanging="425"/>
        <w:jc w:val="both"/>
      </w:pPr>
      <w:r w:rsidRPr="00AF3CE7">
        <w:t>Cena oferty musi uwzględniać wszystkie koszty związane z realizacją przedmiotu zamówienia zgodnie z opisem przedmiotu zamówienia oraz wzorami umowy określonymi w niniejszej SIWZ.</w:t>
      </w:r>
    </w:p>
    <w:p w14:paraId="4FC36F19" w14:textId="77777777" w:rsidR="005968DF" w:rsidRPr="00AF3CE7" w:rsidRDefault="005968DF" w:rsidP="006176C7">
      <w:pPr>
        <w:pStyle w:val="Tekstpodstawowy2"/>
        <w:numPr>
          <w:ilvl w:val="0"/>
          <w:numId w:val="36"/>
        </w:numPr>
        <w:tabs>
          <w:tab w:val="clear" w:pos="2340"/>
          <w:tab w:val="num" w:pos="426"/>
          <w:tab w:val="left" w:pos="3855"/>
        </w:tabs>
        <w:suppressAutoHyphens w:val="0"/>
        <w:spacing w:after="0" w:line="240" w:lineRule="auto"/>
        <w:ind w:left="425" w:hanging="425"/>
        <w:jc w:val="both"/>
      </w:pPr>
      <w:r w:rsidRPr="00AF3CE7">
        <w:lastRenderedPageBreak/>
        <w:t>Ceny muszą być podawane z dokładnością do dwóch miejsc po przecinku. Wykonawca dokonuje zaokrąglenia cen jednostkowych do 2 miejsc po przecinku w następujący sposób:</w:t>
      </w:r>
    </w:p>
    <w:p w14:paraId="1789FA76" w14:textId="77777777" w:rsidR="005968DF" w:rsidRPr="00AF3CE7" w:rsidRDefault="005968DF" w:rsidP="006176C7">
      <w:pPr>
        <w:numPr>
          <w:ilvl w:val="4"/>
          <w:numId w:val="37"/>
        </w:numPr>
        <w:tabs>
          <w:tab w:val="clear" w:pos="1080"/>
        </w:tabs>
        <w:suppressAutoHyphens w:val="0"/>
        <w:ind w:left="720"/>
        <w:jc w:val="both"/>
      </w:pPr>
      <w:r w:rsidRPr="00AF3CE7">
        <w:t xml:space="preserve"> w górę, gdy ≥ 0,5 grosza do 1 grosza;</w:t>
      </w:r>
    </w:p>
    <w:p w14:paraId="235A3552" w14:textId="77777777" w:rsidR="005968DF" w:rsidRPr="00AF3CE7" w:rsidRDefault="005968DF" w:rsidP="006176C7">
      <w:pPr>
        <w:numPr>
          <w:ilvl w:val="4"/>
          <w:numId w:val="37"/>
        </w:numPr>
        <w:tabs>
          <w:tab w:val="clear" w:pos="1080"/>
        </w:tabs>
        <w:suppressAutoHyphens w:val="0"/>
        <w:ind w:left="720"/>
        <w:jc w:val="both"/>
      </w:pPr>
      <w:r w:rsidRPr="00AF3CE7">
        <w:t xml:space="preserve"> w dół, gdy &lt; 0,5 grosza do 0 grosza.</w:t>
      </w:r>
    </w:p>
    <w:p w14:paraId="56BC43F5" w14:textId="77777777" w:rsidR="005968DF" w:rsidRPr="00AF3CE7" w:rsidRDefault="005968DF" w:rsidP="006176C7">
      <w:pPr>
        <w:numPr>
          <w:ilvl w:val="0"/>
          <w:numId w:val="36"/>
        </w:numPr>
        <w:tabs>
          <w:tab w:val="clear" w:pos="2340"/>
        </w:tabs>
        <w:suppressAutoHyphens w:val="0"/>
        <w:ind w:left="284" w:hanging="284"/>
        <w:jc w:val="both"/>
      </w:pPr>
      <w:r w:rsidRPr="00AF3CE7">
        <w:t>Cena oferty winna być wyrażona w złotych polskich (PLN).</w:t>
      </w:r>
    </w:p>
    <w:p w14:paraId="0F87FE8D" w14:textId="77777777" w:rsidR="005968DF" w:rsidRPr="00AF3CE7" w:rsidRDefault="005968DF" w:rsidP="006176C7">
      <w:pPr>
        <w:numPr>
          <w:ilvl w:val="0"/>
          <w:numId w:val="36"/>
        </w:numPr>
        <w:tabs>
          <w:tab w:val="clear" w:pos="2340"/>
        </w:tabs>
        <w:suppressAutoHyphens w:val="0"/>
        <w:ind w:left="426" w:hanging="426"/>
        <w:jc w:val="both"/>
      </w:pPr>
      <w:r w:rsidRPr="00AF3CE7">
        <w:t>Ceną oferty przyjmowaną do oceny ofert jest:</w:t>
      </w:r>
    </w:p>
    <w:p w14:paraId="6F3D13F4" w14:textId="3322928A" w:rsidR="005968DF" w:rsidRPr="00AF3CE7" w:rsidRDefault="005968DF" w:rsidP="006176C7">
      <w:pPr>
        <w:numPr>
          <w:ilvl w:val="4"/>
          <w:numId w:val="38"/>
        </w:numPr>
        <w:tabs>
          <w:tab w:val="clear" w:pos="1080"/>
          <w:tab w:val="num" w:pos="709"/>
        </w:tabs>
        <w:suppressAutoHyphens w:val="0"/>
        <w:ind w:left="709" w:hanging="283"/>
        <w:jc w:val="both"/>
      </w:pPr>
      <w:r w:rsidRPr="00AF3CE7">
        <w:t xml:space="preserve">w części I zamówienia: zsumowana wartość poszczególnych pozycji tabeli w </w:t>
      </w:r>
      <w:r w:rsidR="00BB64D9" w:rsidRPr="00AF3CE7">
        <w:t xml:space="preserve">pkt </w:t>
      </w:r>
      <w:r w:rsidRPr="00AF3CE7">
        <w:t>1</w:t>
      </w:r>
      <w:r w:rsidR="00BB64D9" w:rsidRPr="00AF3CE7">
        <w:t>.</w:t>
      </w:r>
      <w:r w:rsidRPr="00AF3CE7">
        <w:t>1</w:t>
      </w:r>
      <w:r w:rsidR="00BB64D9" w:rsidRPr="00AF3CE7">
        <w:t>)</w:t>
      </w:r>
      <w:r w:rsidRPr="00AF3CE7">
        <w:t xml:space="preserve"> formularza oferty z kolumny „Składka w zł. razem (za cały okres ubezpieczenia)” z wiersza „Cena oferty (Składka razem za cały przedmiot zamówienia)”;</w:t>
      </w:r>
    </w:p>
    <w:p w14:paraId="15336257" w14:textId="05FC1160" w:rsidR="005968DF" w:rsidRPr="00AF3CE7" w:rsidRDefault="005968DF" w:rsidP="006176C7">
      <w:pPr>
        <w:numPr>
          <w:ilvl w:val="4"/>
          <w:numId w:val="38"/>
        </w:numPr>
        <w:tabs>
          <w:tab w:val="clear" w:pos="1080"/>
          <w:tab w:val="num" w:pos="709"/>
        </w:tabs>
        <w:suppressAutoHyphens w:val="0"/>
        <w:ind w:left="709" w:hanging="283"/>
        <w:jc w:val="both"/>
      </w:pPr>
      <w:r w:rsidRPr="00AF3CE7">
        <w:t xml:space="preserve">w części II zamówienia: zsumowana wartość poszczególnych pozycji tabeli w </w:t>
      </w:r>
      <w:r w:rsidR="00350F32" w:rsidRPr="00AF3CE7">
        <w:t>pkt</w:t>
      </w:r>
      <w:r w:rsidRPr="00AF3CE7">
        <w:t xml:space="preserve"> 1</w:t>
      </w:r>
      <w:r w:rsidR="00350F32" w:rsidRPr="00AF3CE7">
        <w:t>.</w:t>
      </w:r>
      <w:r w:rsidRPr="00AF3CE7">
        <w:t xml:space="preserve"> 2</w:t>
      </w:r>
      <w:r w:rsidR="00350F32" w:rsidRPr="00AF3CE7">
        <w:t>)</w:t>
      </w:r>
      <w:r w:rsidRPr="00AF3CE7">
        <w:t xml:space="preserve"> formularza oferty z kolumny „Składka w zł. razem (za cały okres ubezpieczenia)” z wiersza „Cena oferty (Składka razem za cały przedmiot zamówienia)”.</w:t>
      </w:r>
    </w:p>
    <w:p w14:paraId="6F507041" w14:textId="77777777" w:rsidR="005968DF" w:rsidRPr="00AF3CE7" w:rsidRDefault="005968DF" w:rsidP="006176C7">
      <w:pPr>
        <w:numPr>
          <w:ilvl w:val="0"/>
          <w:numId w:val="36"/>
        </w:numPr>
        <w:tabs>
          <w:tab w:val="clear" w:pos="2340"/>
          <w:tab w:val="num" w:pos="426"/>
        </w:tabs>
        <w:suppressAutoHyphens w:val="0"/>
        <w:ind w:left="426" w:hanging="426"/>
        <w:jc w:val="both"/>
      </w:pPr>
      <w:r w:rsidRPr="00AF3CE7">
        <w:t xml:space="preserve">Zamawiający przewiduje możliwość zmian składki w sytuacjach przewidzianych </w:t>
      </w:r>
      <w:r w:rsidRPr="00AF3CE7">
        <w:br/>
        <w:t>we wzorze umowy.</w:t>
      </w:r>
    </w:p>
    <w:p w14:paraId="7BEF66D8" w14:textId="15E98BFF" w:rsidR="00F7069A" w:rsidRPr="00AF3CE7" w:rsidRDefault="005968DF" w:rsidP="006176C7">
      <w:pPr>
        <w:numPr>
          <w:ilvl w:val="0"/>
          <w:numId w:val="36"/>
        </w:numPr>
        <w:tabs>
          <w:tab w:val="clear" w:pos="2340"/>
          <w:tab w:val="num" w:pos="426"/>
        </w:tabs>
        <w:suppressAutoHyphens w:val="0"/>
        <w:ind w:left="426" w:hanging="426"/>
        <w:jc w:val="both"/>
      </w:pPr>
      <w:r w:rsidRPr="00AF3CE7">
        <w:t>Rozliczenia między zamawiającym a wykonawcą będą prowadzone w walucie PLN.</w:t>
      </w:r>
      <w:r w:rsidR="00F7069A" w:rsidRPr="00AF3CE7">
        <w:rPr>
          <w:highlight w:val="yellow"/>
        </w:rPr>
        <w:t xml:space="preserve"> </w:t>
      </w:r>
    </w:p>
    <w:p w14:paraId="3BAC7241" w14:textId="61A7FF6D" w:rsidR="00C37C39" w:rsidRPr="00AF3CE7" w:rsidRDefault="00C37C39" w:rsidP="006176C7">
      <w:pPr>
        <w:numPr>
          <w:ilvl w:val="0"/>
          <w:numId w:val="36"/>
        </w:numPr>
        <w:tabs>
          <w:tab w:val="clear" w:pos="2340"/>
          <w:tab w:val="num" w:pos="426"/>
        </w:tabs>
        <w:suppressAutoHyphens w:val="0"/>
        <w:ind w:left="426" w:hanging="426"/>
        <w:jc w:val="both"/>
      </w:pPr>
      <w:r w:rsidRPr="00AF3CE7">
        <w:t>Wykonawca, w formularzu oferty, 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oferty informacji, o których mowa powyżej, będzie uznawane jako informacja, że wybór oferty wykonawcy nie będzie prowadzić do powstania u Zamawiającego obowiązku podatkowego zgodnie z przepisami o podatku od towarów i usług.</w:t>
      </w:r>
    </w:p>
    <w:p w14:paraId="2A4968C7" w14:textId="77777777" w:rsidR="00F7069A" w:rsidRPr="00AF3CE7" w:rsidRDefault="00F7069A" w:rsidP="00EB07B8">
      <w:pPr>
        <w:ind w:left="284"/>
        <w:jc w:val="both"/>
        <w:rPr>
          <w:highlight w:val="yellow"/>
        </w:rPr>
      </w:pPr>
    </w:p>
    <w:p w14:paraId="5D455AF4" w14:textId="77777777" w:rsidR="00442885" w:rsidRPr="00AF3CE7" w:rsidRDefault="00442885" w:rsidP="00143B70">
      <w:pPr>
        <w:rPr>
          <w:highlight w:val="yellow"/>
        </w:rPr>
      </w:pPr>
    </w:p>
    <w:p w14:paraId="48BF397A" w14:textId="77777777" w:rsidR="00442885" w:rsidRPr="00AF3CE7" w:rsidRDefault="00442885" w:rsidP="00143B70">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ROZDZIAŁ XIII</w:t>
      </w:r>
    </w:p>
    <w:p w14:paraId="6B0CDA4E" w14:textId="77777777" w:rsidR="00442885" w:rsidRPr="00AF3CE7" w:rsidRDefault="00442885" w:rsidP="00143B70">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Opis kryteriów, którymi zamawiający będzie się kierował przy wyborze oferty, wraz z</w:t>
      </w:r>
    </w:p>
    <w:p w14:paraId="671FCC22" w14:textId="77777777" w:rsidR="00442885" w:rsidRPr="00AF3CE7" w:rsidRDefault="00442885" w:rsidP="00143B70">
      <w:pPr>
        <w:pBdr>
          <w:top w:val="single" w:sz="4" w:space="1" w:color="000000"/>
          <w:left w:val="single" w:sz="4" w:space="4" w:color="000000"/>
          <w:bottom w:val="single" w:sz="4" w:space="1" w:color="000000"/>
          <w:right w:val="single" w:sz="4" w:space="4" w:color="000000"/>
        </w:pBdr>
        <w:shd w:val="clear" w:color="auto" w:fill="DBE5F1"/>
        <w:jc w:val="center"/>
      </w:pPr>
      <w:r w:rsidRPr="00AF3CE7">
        <w:rPr>
          <w:b/>
        </w:rPr>
        <w:t>podaniem znaczenia tych kryteriów i sposobu oceny ofert</w:t>
      </w:r>
    </w:p>
    <w:p w14:paraId="49E72079" w14:textId="77777777" w:rsidR="00442885" w:rsidRPr="00AF3CE7" w:rsidRDefault="00442885" w:rsidP="00143B70"/>
    <w:p w14:paraId="42D59FEB" w14:textId="77777777" w:rsidR="00442885" w:rsidRPr="00AF3CE7" w:rsidRDefault="00442885" w:rsidP="006176C7">
      <w:pPr>
        <w:numPr>
          <w:ilvl w:val="0"/>
          <w:numId w:val="17"/>
        </w:numPr>
        <w:ind w:left="567" w:hanging="567"/>
        <w:jc w:val="both"/>
        <w:rPr>
          <w:b/>
          <w:u w:val="single"/>
        </w:rPr>
      </w:pPr>
      <w:r w:rsidRPr="00AF3CE7">
        <w:rPr>
          <w:lang w:val="x-none"/>
        </w:rPr>
        <w:t>Wybór oferty najkorzystniejszej zostanie dokonany według następujących kryteriów oceny ofert:</w:t>
      </w:r>
    </w:p>
    <w:p w14:paraId="1864CBAC" w14:textId="77777777" w:rsidR="009F5C48" w:rsidRPr="00AF3CE7" w:rsidRDefault="009F5C48" w:rsidP="009F5C48">
      <w:pPr>
        <w:spacing w:after="120"/>
        <w:rPr>
          <w:b/>
        </w:rPr>
      </w:pPr>
    </w:p>
    <w:p w14:paraId="6DE63C08" w14:textId="77777777" w:rsidR="009F5C48" w:rsidRPr="00AF3CE7" w:rsidRDefault="009F5C48" w:rsidP="009F5C48">
      <w:pPr>
        <w:spacing w:after="120"/>
        <w:rPr>
          <w:b/>
        </w:rPr>
      </w:pPr>
      <w:r w:rsidRPr="00AF3CE7">
        <w:rPr>
          <w:b/>
        </w:rPr>
        <w:t>I CZĘŚĆ ZAMÓWIENIA: UBEZPIECZENIE ODPOWIEDZILANOŚCI CYWILNEJ.</w:t>
      </w:r>
    </w:p>
    <w:p w14:paraId="3499E1BD" w14:textId="77777777" w:rsidR="009F5C48" w:rsidRPr="00AF3CE7" w:rsidRDefault="009F5C48" w:rsidP="006176C7">
      <w:pPr>
        <w:numPr>
          <w:ilvl w:val="1"/>
          <w:numId w:val="39"/>
        </w:numPr>
        <w:tabs>
          <w:tab w:val="left" w:pos="426"/>
        </w:tabs>
        <w:suppressAutoHyphens w:val="0"/>
        <w:spacing w:after="40"/>
        <w:ind w:left="426" w:hanging="426"/>
        <w:jc w:val="both"/>
      </w:pPr>
      <w:r w:rsidRPr="00AF3CE7">
        <w:t>Za ofertę najkorzystniejszą zostanie uznana oferta zawierająca najkorzystniejszy bilans punktów w  kryteriach:</w:t>
      </w:r>
    </w:p>
    <w:p w14:paraId="0E75D99E" w14:textId="32334BD2" w:rsidR="009F5C48" w:rsidRPr="00AF3CE7" w:rsidRDefault="009F5C48" w:rsidP="009F5C48">
      <w:pPr>
        <w:spacing w:after="40"/>
        <w:ind w:left="993" w:hanging="426"/>
        <w:jc w:val="both"/>
      </w:pPr>
      <w:r w:rsidRPr="00AF3CE7">
        <w:t>1) Cena oferty  (zgodnie z definicją ceny oferty zawartą w Rozdziale XII SIWZ)</w:t>
      </w:r>
      <w:r w:rsidR="000433F1" w:rsidRPr="00AF3CE7">
        <w:t>:</w:t>
      </w:r>
    </w:p>
    <w:p w14:paraId="5A2A4096" w14:textId="74F076C0" w:rsidR="009F5C48" w:rsidRPr="00AF3CE7" w:rsidRDefault="009F5C48" w:rsidP="009F5C48">
      <w:pPr>
        <w:spacing w:after="40"/>
        <w:ind w:left="567"/>
        <w:jc w:val="both"/>
      </w:pPr>
      <w:r w:rsidRPr="00AF3CE7">
        <w:t>2) Warunki umowy:</w:t>
      </w:r>
      <w:r w:rsidRPr="00AF3CE7">
        <w:tab/>
      </w:r>
    </w:p>
    <w:p w14:paraId="21FCB18E" w14:textId="77777777" w:rsidR="009F5C48" w:rsidRPr="00AF3CE7" w:rsidRDefault="009F5C48" w:rsidP="006176C7">
      <w:pPr>
        <w:numPr>
          <w:ilvl w:val="0"/>
          <w:numId w:val="41"/>
        </w:numPr>
        <w:suppressAutoHyphens w:val="0"/>
        <w:ind w:left="1916" w:hanging="357"/>
        <w:jc w:val="both"/>
      </w:pPr>
      <w:r w:rsidRPr="00AF3CE7">
        <w:t>akceptacja klauzul</w:t>
      </w:r>
      <w:r w:rsidR="000433F1" w:rsidRPr="00AF3CE7">
        <w:t xml:space="preserve"> i zapisów</w:t>
      </w:r>
      <w:r w:rsidRPr="00AF3CE7">
        <w:t xml:space="preserve"> dodatkowych,</w:t>
      </w:r>
    </w:p>
    <w:p w14:paraId="7634601C" w14:textId="77777777" w:rsidR="009F5C48" w:rsidRPr="00AF3CE7" w:rsidRDefault="009F5C48" w:rsidP="006176C7">
      <w:pPr>
        <w:numPr>
          <w:ilvl w:val="0"/>
          <w:numId w:val="41"/>
        </w:numPr>
        <w:suppressAutoHyphens w:val="0"/>
        <w:ind w:left="1916" w:hanging="357"/>
        <w:jc w:val="both"/>
      </w:pPr>
      <w:r w:rsidRPr="00AF3CE7">
        <w:t>świadczenie dodatkowe - przyznanie</w:t>
      </w:r>
      <w:r w:rsidRPr="00AF3CE7">
        <w:rPr>
          <w:b/>
        </w:rPr>
        <w:t xml:space="preserve"> </w:t>
      </w:r>
      <w:r w:rsidRPr="00AF3CE7">
        <w:t>środków z funduszu prewencyjnego.</w:t>
      </w:r>
    </w:p>
    <w:p w14:paraId="525815F8" w14:textId="77777777" w:rsidR="009F5C48" w:rsidRPr="00AF3CE7" w:rsidRDefault="009F5C48" w:rsidP="009F5C48">
      <w:pPr>
        <w:spacing w:after="40"/>
        <w:ind w:left="567"/>
        <w:jc w:val="both"/>
      </w:pPr>
    </w:p>
    <w:p w14:paraId="184FB86B" w14:textId="77777777" w:rsidR="009F5C48" w:rsidRPr="00AF3CE7" w:rsidRDefault="009F5C48" w:rsidP="006176C7">
      <w:pPr>
        <w:numPr>
          <w:ilvl w:val="1"/>
          <w:numId w:val="39"/>
        </w:numPr>
        <w:suppressAutoHyphens w:val="0"/>
        <w:spacing w:before="120" w:after="40"/>
        <w:ind w:left="426" w:hanging="426"/>
        <w:jc w:val="both"/>
      </w:pPr>
      <w:r w:rsidRPr="00AF3CE7">
        <w:t>Powyższym kryteriom Zamawiający przypisał następujące znaczenie:</w:t>
      </w:r>
    </w:p>
    <w:p w14:paraId="456294DF" w14:textId="77777777" w:rsidR="009F5C48" w:rsidRPr="00AF3CE7" w:rsidRDefault="009F5C48" w:rsidP="009F5C48">
      <w:pPr>
        <w:spacing w:after="40"/>
        <w:jc w:val="both"/>
        <w:rPr>
          <w:sz w:val="22"/>
          <w:szCs w:val="22"/>
          <w:highlight w:val="green"/>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886"/>
        <w:gridCol w:w="1048"/>
        <w:gridCol w:w="5041"/>
      </w:tblGrid>
      <w:tr w:rsidR="00AF3CE7" w:rsidRPr="00AF3CE7" w14:paraId="66DA7BBE" w14:textId="77777777" w:rsidTr="00665FC2">
        <w:trPr>
          <w:tblHeader/>
          <w:jc w:val="center"/>
        </w:trPr>
        <w:tc>
          <w:tcPr>
            <w:tcW w:w="1974" w:type="dxa"/>
            <w:shd w:val="clear" w:color="auto" w:fill="D9D9D9"/>
            <w:vAlign w:val="center"/>
          </w:tcPr>
          <w:p w14:paraId="71F60B19" w14:textId="77777777" w:rsidR="009F5C48" w:rsidRPr="00AF3CE7" w:rsidRDefault="009F5C48" w:rsidP="00665FC2">
            <w:pPr>
              <w:tabs>
                <w:tab w:val="num" w:pos="0"/>
              </w:tabs>
              <w:spacing w:after="40"/>
              <w:jc w:val="center"/>
              <w:rPr>
                <w:b/>
                <w:sz w:val="22"/>
              </w:rPr>
            </w:pPr>
            <w:r w:rsidRPr="00AF3CE7">
              <w:rPr>
                <w:b/>
                <w:sz w:val="22"/>
              </w:rPr>
              <w:t>Kryterium</w:t>
            </w:r>
          </w:p>
        </w:tc>
        <w:tc>
          <w:tcPr>
            <w:tcW w:w="888" w:type="dxa"/>
            <w:shd w:val="clear" w:color="auto" w:fill="D9D9D9"/>
            <w:vAlign w:val="center"/>
          </w:tcPr>
          <w:p w14:paraId="0714A0FE" w14:textId="77777777" w:rsidR="009F5C48" w:rsidRPr="00AF3CE7" w:rsidRDefault="009F5C48" w:rsidP="00665FC2">
            <w:pPr>
              <w:tabs>
                <w:tab w:val="num" w:pos="0"/>
              </w:tabs>
              <w:spacing w:after="40"/>
              <w:jc w:val="center"/>
              <w:rPr>
                <w:b/>
                <w:sz w:val="22"/>
              </w:rPr>
            </w:pPr>
            <w:r w:rsidRPr="00AF3CE7">
              <w:rPr>
                <w:b/>
                <w:sz w:val="22"/>
              </w:rPr>
              <w:t>Waga [%]</w:t>
            </w:r>
          </w:p>
        </w:tc>
        <w:tc>
          <w:tcPr>
            <w:tcW w:w="1009" w:type="dxa"/>
            <w:shd w:val="clear" w:color="auto" w:fill="D9D9D9"/>
            <w:vAlign w:val="center"/>
          </w:tcPr>
          <w:p w14:paraId="3D70DAC2" w14:textId="77777777" w:rsidR="009F5C48" w:rsidRPr="00AF3CE7" w:rsidRDefault="002B7A70" w:rsidP="00665FC2">
            <w:pPr>
              <w:tabs>
                <w:tab w:val="num" w:pos="0"/>
              </w:tabs>
              <w:spacing w:after="40"/>
              <w:jc w:val="center"/>
              <w:rPr>
                <w:b/>
                <w:sz w:val="22"/>
              </w:rPr>
            </w:pPr>
            <w:r w:rsidRPr="00AF3CE7">
              <w:rPr>
                <w:b/>
                <w:sz w:val="22"/>
              </w:rPr>
              <w:t>L</w:t>
            </w:r>
            <w:r w:rsidR="009F5C48" w:rsidRPr="00AF3CE7">
              <w:rPr>
                <w:b/>
                <w:sz w:val="22"/>
              </w:rPr>
              <w:t>iczba punktów</w:t>
            </w:r>
          </w:p>
        </w:tc>
        <w:tc>
          <w:tcPr>
            <w:tcW w:w="5067" w:type="dxa"/>
            <w:shd w:val="clear" w:color="auto" w:fill="D9D9D9"/>
            <w:vAlign w:val="center"/>
          </w:tcPr>
          <w:p w14:paraId="2D851DF1" w14:textId="77777777" w:rsidR="009F5C48" w:rsidRPr="00AF3CE7" w:rsidRDefault="009F5C48" w:rsidP="00665FC2">
            <w:pPr>
              <w:tabs>
                <w:tab w:val="num" w:pos="0"/>
              </w:tabs>
              <w:spacing w:after="40"/>
              <w:jc w:val="center"/>
              <w:rPr>
                <w:b/>
                <w:sz w:val="22"/>
              </w:rPr>
            </w:pPr>
            <w:r w:rsidRPr="00AF3CE7">
              <w:rPr>
                <w:b/>
                <w:sz w:val="22"/>
              </w:rPr>
              <w:t>Sposób oceny wg wzoru</w:t>
            </w:r>
          </w:p>
        </w:tc>
      </w:tr>
      <w:tr w:rsidR="00AF3CE7" w:rsidRPr="00AF3CE7" w14:paraId="464850C8" w14:textId="77777777" w:rsidTr="00665FC2">
        <w:trPr>
          <w:trHeight w:val="290"/>
          <w:jc w:val="center"/>
        </w:trPr>
        <w:tc>
          <w:tcPr>
            <w:tcW w:w="1974" w:type="dxa"/>
            <w:vAlign w:val="center"/>
          </w:tcPr>
          <w:p w14:paraId="66CA1604" w14:textId="77777777" w:rsidR="009F5C48" w:rsidRPr="00AF3CE7" w:rsidRDefault="009F5C48" w:rsidP="00665FC2">
            <w:pPr>
              <w:tabs>
                <w:tab w:val="num" w:pos="0"/>
              </w:tabs>
              <w:spacing w:after="40"/>
              <w:jc w:val="center"/>
              <w:rPr>
                <w:sz w:val="20"/>
              </w:rPr>
            </w:pPr>
            <w:r w:rsidRPr="00AF3CE7">
              <w:rPr>
                <w:b/>
                <w:sz w:val="20"/>
              </w:rPr>
              <w:t>Cena oferty</w:t>
            </w:r>
            <w:r w:rsidRPr="00AF3CE7">
              <w:rPr>
                <w:sz w:val="20"/>
              </w:rPr>
              <w:t xml:space="preserve"> </w:t>
            </w:r>
          </w:p>
        </w:tc>
        <w:tc>
          <w:tcPr>
            <w:tcW w:w="888" w:type="dxa"/>
            <w:vAlign w:val="center"/>
          </w:tcPr>
          <w:p w14:paraId="71BB8A2A" w14:textId="77777777" w:rsidR="009F5C48" w:rsidRPr="00AF3CE7" w:rsidRDefault="009F5C48" w:rsidP="00665FC2">
            <w:pPr>
              <w:tabs>
                <w:tab w:val="num" w:pos="0"/>
              </w:tabs>
              <w:spacing w:after="40"/>
              <w:jc w:val="center"/>
              <w:rPr>
                <w:b/>
                <w:sz w:val="20"/>
              </w:rPr>
            </w:pPr>
            <w:r w:rsidRPr="00AF3CE7">
              <w:rPr>
                <w:b/>
                <w:sz w:val="20"/>
              </w:rPr>
              <w:t>60%</w:t>
            </w:r>
          </w:p>
        </w:tc>
        <w:tc>
          <w:tcPr>
            <w:tcW w:w="1009" w:type="dxa"/>
            <w:vAlign w:val="center"/>
          </w:tcPr>
          <w:p w14:paraId="42B070FB" w14:textId="77777777" w:rsidR="009F5C48" w:rsidRPr="00AF3CE7" w:rsidRDefault="009F5C48" w:rsidP="00665FC2">
            <w:pPr>
              <w:tabs>
                <w:tab w:val="num" w:pos="0"/>
              </w:tabs>
              <w:spacing w:after="40"/>
              <w:jc w:val="center"/>
              <w:rPr>
                <w:b/>
                <w:sz w:val="20"/>
              </w:rPr>
            </w:pPr>
            <w:r w:rsidRPr="00AF3CE7">
              <w:rPr>
                <w:b/>
                <w:sz w:val="20"/>
              </w:rPr>
              <w:t>60</w:t>
            </w:r>
          </w:p>
        </w:tc>
        <w:tc>
          <w:tcPr>
            <w:tcW w:w="5067" w:type="dxa"/>
            <w:vAlign w:val="center"/>
          </w:tcPr>
          <w:p w14:paraId="05EB339D" w14:textId="77777777" w:rsidR="009F5C48" w:rsidRPr="00AF3CE7" w:rsidRDefault="009F5C48" w:rsidP="00665FC2">
            <w:pPr>
              <w:tabs>
                <w:tab w:val="num" w:pos="0"/>
              </w:tabs>
              <w:spacing w:after="40"/>
              <w:rPr>
                <w:rFonts w:eastAsia="MS Mincho"/>
                <w:b/>
                <w:sz w:val="20"/>
              </w:rPr>
            </w:pPr>
            <w:r w:rsidRPr="00AF3CE7">
              <w:rPr>
                <w:rFonts w:eastAsia="MS Mincho"/>
                <w:b/>
                <w:sz w:val="20"/>
              </w:rPr>
              <w:t xml:space="preserve">                        Cena najtańszej oferty</w:t>
            </w:r>
          </w:p>
          <w:p w14:paraId="2B27CD20" w14:textId="77777777" w:rsidR="009F5C48" w:rsidRPr="00AF3CE7" w:rsidRDefault="009F5C48" w:rsidP="00665FC2">
            <w:pPr>
              <w:tabs>
                <w:tab w:val="num" w:pos="0"/>
              </w:tabs>
              <w:spacing w:after="40"/>
              <w:jc w:val="center"/>
              <w:rPr>
                <w:rFonts w:eastAsia="MS Mincho"/>
                <w:b/>
                <w:sz w:val="20"/>
              </w:rPr>
            </w:pPr>
            <w:r w:rsidRPr="00AF3CE7">
              <w:rPr>
                <w:rFonts w:eastAsia="MS Mincho"/>
                <w:b/>
                <w:sz w:val="20"/>
              </w:rPr>
              <w:t>C = ----------------------------------  x 60 pkt</w:t>
            </w:r>
          </w:p>
          <w:p w14:paraId="30F51C38" w14:textId="77777777" w:rsidR="009F5C48" w:rsidRPr="00AF3CE7" w:rsidRDefault="009F5C48" w:rsidP="00665FC2">
            <w:pPr>
              <w:spacing w:after="40"/>
              <w:ind w:left="120"/>
              <w:jc w:val="both"/>
              <w:rPr>
                <w:rFonts w:eastAsia="MS Mincho"/>
                <w:b/>
                <w:sz w:val="20"/>
              </w:rPr>
            </w:pPr>
            <w:r w:rsidRPr="00AF3CE7">
              <w:rPr>
                <w:rFonts w:eastAsia="MS Mincho"/>
                <w:b/>
                <w:sz w:val="20"/>
              </w:rPr>
              <w:t xml:space="preserve">                        Cena badanej oferty</w:t>
            </w:r>
          </w:p>
        </w:tc>
      </w:tr>
      <w:tr w:rsidR="00AF3CE7" w:rsidRPr="00AF3CE7" w14:paraId="137FE686" w14:textId="77777777" w:rsidTr="00665FC2">
        <w:trPr>
          <w:cantSplit/>
          <w:trHeight w:val="1604"/>
          <w:jc w:val="center"/>
        </w:trPr>
        <w:tc>
          <w:tcPr>
            <w:tcW w:w="1974" w:type="dxa"/>
            <w:vAlign w:val="center"/>
          </w:tcPr>
          <w:p w14:paraId="5F4FEA96" w14:textId="77777777" w:rsidR="009F5C48" w:rsidRPr="00AF3CE7" w:rsidRDefault="009F5C48" w:rsidP="00665FC2">
            <w:pPr>
              <w:spacing w:after="40"/>
              <w:ind w:left="120"/>
              <w:jc w:val="center"/>
              <w:rPr>
                <w:b/>
                <w:sz w:val="20"/>
              </w:rPr>
            </w:pPr>
            <w:r w:rsidRPr="00AF3CE7">
              <w:rPr>
                <w:b/>
                <w:sz w:val="20"/>
              </w:rPr>
              <w:lastRenderedPageBreak/>
              <w:t>Warunki umowy</w:t>
            </w:r>
          </w:p>
        </w:tc>
        <w:tc>
          <w:tcPr>
            <w:tcW w:w="888" w:type="dxa"/>
            <w:vAlign w:val="center"/>
          </w:tcPr>
          <w:p w14:paraId="17E765D8" w14:textId="77777777" w:rsidR="009F5C48" w:rsidRPr="00AF3CE7" w:rsidRDefault="009F5C48" w:rsidP="00665FC2">
            <w:pPr>
              <w:tabs>
                <w:tab w:val="num" w:pos="0"/>
              </w:tabs>
              <w:spacing w:after="40"/>
              <w:jc w:val="center"/>
              <w:rPr>
                <w:b/>
                <w:sz w:val="20"/>
              </w:rPr>
            </w:pPr>
            <w:r w:rsidRPr="00AF3CE7">
              <w:rPr>
                <w:b/>
                <w:sz w:val="20"/>
              </w:rPr>
              <w:t>40%</w:t>
            </w:r>
          </w:p>
        </w:tc>
        <w:tc>
          <w:tcPr>
            <w:tcW w:w="1009" w:type="dxa"/>
            <w:vAlign w:val="center"/>
          </w:tcPr>
          <w:p w14:paraId="233AD1C8" w14:textId="77777777" w:rsidR="009F5C48" w:rsidRPr="00AF3CE7" w:rsidRDefault="009F5C48" w:rsidP="00665FC2">
            <w:pPr>
              <w:tabs>
                <w:tab w:val="num" w:pos="0"/>
              </w:tabs>
              <w:spacing w:after="40"/>
              <w:jc w:val="center"/>
              <w:rPr>
                <w:b/>
                <w:sz w:val="20"/>
              </w:rPr>
            </w:pPr>
            <w:r w:rsidRPr="00AF3CE7">
              <w:rPr>
                <w:b/>
                <w:sz w:val="20"/>
              </w:rPr>
              <w:t>40</w:t>
            </w:r>
          </w:p>
        </w:tc>
        <w:tc>
          <w:tcPr>
            <w:tcW w:w="5067" w:type="dxa"/>
            <w:vAlign w:val="center"/>
          </w:tcPr>
          <w:p w14:paraId="228EB5FB" w14:textId="77777777" w:rsidR="009F5C48" w:rsidRPr="00AF3CE7" w:rsidRDefault="009F5C48" w:rsidP="00665FC2">
            <w:pPr>
              <w:tabs>
                <w:tab w:val="num" w:pos="0"/>
              </w:tabs>
              <w:spacing w:after="40"/>
              <w:jc w:val="center"/>
              <w:rPr>
                <w:rFonts w:eastAsia="MS Mincho"/>
                <w:b/>
                <w:sz w:val="20"/>
              </w:rPr>
            </w:pPr>
          </w:p>
          <w:p w14:paraId="57E82D3B" w14:textId="77777777" w:rsidR="009F5C48" w:rsidRPr="00AF3CE7" w:rsidRDefault="009F5C48" w:rsidP="00665FC2">
            <w:pPr>
              <w:tabs>
                <w:tab w:val="num" w:pos="0"/>
              </w:tabs>
              <w:spacing w:after="40"/>
              <w:jc w:val="center"/>
              <w:rPr>
                <w:rFonts w:eastAsia="MS Mincho"/>
                <w:b/>
                <w:sz w:val="20"/>
              </w:rPr>
            </w:pPr>
            <w:r w:rsidRPr="00AF3CE7">
              <w:rPr>
                <w:rFonts w:eastAsia="MS Mincho"/>
                <w:b/>
                <w:sz w:val="20"/>
              </w:rPr>
              <w:t>Liczba punktów pomocniczych za ocenę</w:t>
            </w:r>
            <w:r w:rsidRPr="00AF3CE7">
              <w:rPr>
                <w:rFonts w:eastAsia="MS Mincho"/>
                <w:b/>
                <w:sz w:val="20"/>
              </w:rPr>
              <w:br/>
              <w:t xml:space="preserve"> warunków umowy w badanej ofercie</w:t>
            </w:r>
          </w:p>
          <w:p w14:paraId="011C227B" w14:textId="77777777" w:rsidR="009F5C48" w:rsidRPr="00AF3CE7" w:rsidRDefault="009F5C48" w:rsidP="00665FC2">
            <w:pPr>
              <w:tabs>
                <w:tab w:val="num" w:pos="0"/>
              </w:tabs>
              <w:spacing w:after="40"/>
              <w:jc w:val="center"/>
              <w:rPr>
                <w:rFonts w:eastAsia="MS Mincho"/>
                <w:b/>
                <w:sz w:val="20"/>
              </w:rPr>
            </w:pPr>
            <w:r w:rsidRPr="00AF3CE7">
              <w:rPr>
                <w:rFonts w:eastAsia="MS Mincho"/>
                <w:b/>
                <w:sz w:val="20"/>
              </w:rPr>
              <w:t>W = ------------------------------------------------------  x 40 pkt</w:t>
            </w:r>
          </w:p>
          <w:p w14:paraId="2F636755" w14:textId="77777777" w:rsidR="009F5C48" w:rsidRPr="00AF3CE7" w:rsidRDefault="009F5C48" w:rsidP="00665FC2">
            <w:pPr>
              <w:tabs>
                <w:tab w:val="num" w:pos="0"/>
              </w:tabs>
              <w:spacing w:after="40"/>
              <w:jc w:val="center"/>
              <w:rPr>
                <w:rFonts w:eastAsia="MS Mincho"/>
                <w:b/>
                <w:sz w:val="20"/>
              </w:rPr>
            </w:pPr>
            <w:r w:rsidRPr="00AF3CE7">
              <w:rPr>
                <w:rFonts w:eastAsia="MS Mincho"/>
                <w:b/>
                <w:sz w:val="20"/>
              </w:rPr>
              <w:t>Najwyższa możliwa do uzyskania</w:t>
            </w:r>
            <w:r w:rsidRPr="00AF3CE7">
              <w:rPr>
                <w:rFonts w:eastAsia="MS Mincho"/>
                <w:b/>
                <w:sz w:val="20"/>
              </w:rPr>
              <w:br/>
              <w:t>liczba punktów pomocniczych za ocenę warunków umowy</w:t>
            </w:r>
          </w:p>
        </w:tc>
      </w:tr>
      <w:tr w:rsidR="00AF3CE7" w:rsidRPr="00AF3CE7" w14:paraId="1FA0F06B" w14:textId="77777777" w:rsidTr="00665FC2">
        <w:trPr>
          <w:trHeight w:val="437"/>
          <w:jc w:val="center"/>
        </w:trPr>
        <w:tc>
          <w:tcPr>
            <w:tcW w:w="1974" w:type="dxa"/>
            <w:vAlign w:val="center"/>
          </w:tcPr>
          <w:p w14:paraId="2CBB5BF7" w14:textId="77777777" w:rsidR="009F5C48" w:rsidRPr="00AF3CE7" w:rsidRDefault="009F5C48" w:rsidP="00665FC2">
            <w:pPr>
              <w:tabs>
                <w:tab w:val="num" w:pos="0"/>
              </w:tabs>
              <w:spacing w:after="40"/>
              <w:jc w:val="center"/>
              <w:rPr>
                <w:b/>
                <w:sz w:val="22"/>
              </w:rPr>
            </w:pPr>
            <w:r w:rsidRPr="00AF3CE7">
              <w:rPr>
                <w:b/>
                <w:sz w:val="22"/>
              </w:rPr>
              <w:t>RAZEM</w:t>
            </w:r>
          </w:p>
        </w:tc>
        <w:tc>
          <w:tcPr>
            <w:tcW w:w="888" w:type="dxa"/>
            <w:vAlign w:val="center"/>
          </w:tcPr>
          <w:p w14:paraId="2AC3D42F" w14:textId="77777777" w:rsidR="009F5C48" w:rsidRPr="00AF3CE7" w:rsidRDefault="009F5C48" w:rsidP="00665FC2">
            <w:pPr>
              <w:tabs>
                <w:tab w:val="num" w:pos="0"/>
              </w:tabs>
              <w:spacing w:after="40"/>
              <w:jc w:val="center"/>
              <w:rPr>
                <w:b/>
                <w:sz w:val="22"/>
              </w:rPr>
            </w:pPr>
            <w:r w:rsidRPr="00AF3CE7">
              <w:rPr>
                <w:b/>
                <w:sz w:val="22"/>
              </w:rPr>
              <w:t>100%</w:t>
            </w:r>
          </w:p>
        </w:tc>
        <w:tc>
          <w:tcPr>
            <w:tcW w:w="1009" w:type="dxa"/>
            <w:vAlign w:val="center"/>
          </w:tcPr>
          <w:p w14:paraId="35AFC8CF" w14:textId="77777777" w:rsidR="009F5C48" w:rsidRPr="00AF3CE7" w:rsidRDefault="009F5C48" w:rsidP="00665FC2">
            <w:pPr>
              <w:tabs>
                <w:tab w:val="num" w:pos="0"/>
              </w:tabs>
              <w:spacing w:after="40"/>
              <w:jc w:val="center"/>
              <w:rPr>
                <w:b/>
                <w:sz w:val="22"/>
              </w:rPr>
            </w:pPr>
            <w:r w:rsidRPr="00AF3CE7">
              <w:rPr>
                <w:b/>
                <w:sz w:val="22"/>
              </w:rPr>
              <w:t>100</w:t>
            </w:r>
          </w:p>
        </w:tc>
        <w:tc>
          <w:tcPr>
            <w:tcW w:w="5067" w:type="dxa"/>
            <w:tcBorders>
              <w:bottom w:val="single" w:sz="4" w:space="0" w:color="auto"/>
              <w:right w:val="single" w:sz="4" w:space="0" w:color="auto"/>
            </w:tcBorders>
            <w:shd w:val="clear" w:color="auto" w:fill="D9D9D9"/>
            <w:vAlign w:val="center"/>
          </w:tcPr>
          <w:p w14:paraId="33B77219" w14:textId="77777777" w:rsidR="009F5C48" w:rsidRPr="00AF3CE7" w:rsidRDefault="009F5C48" w:rsidP="00665FC2">
            <w:pPr>
              <w:tabs>
                <w:tab w:val="num" w:pos="0"/>
              </w:tabs>
              <w:spacing w:after="40"/>
              <w:jc w:val="center"/>
              <w:rPr>
                <w:b/>
                <w:sz w:val="22"/>
              </w:rPr>
            </w:pPr>
            <w:r w:rsidRPr="00AF3CE7">
              <w:rPr>
                <w:b/>
                <w:sz w:val="22"/>
              </w:rPr>
              <w:softHyphen/>
            </w:r>
            <w:r w:rsidRPr="00AF3CE7">
              <w:rPr>
                <w:b/>
                <w:sz w:val="22"/>
              </w:rPr>
              <w:softHyphen/>
            </w:r>
            <w:r w:rsidRPr="00AF3CE7">
              <w:rPr>
                <w:b/>
                <w:sz w:val="22"/>
              </w:rPr>
              <w:softHyphen/>
            </w:r>
            <w:r w:rsidRPr="00AF3CE7">
              <w:rPr>
                <w:b/>
                <w:sz w:val="22"/>
              </w:rPr>
              <w:softHyphen/>
            </w:r>
            <w:r w:rsidRPr="00AF3CE7">
              <w:rPr>
                <w:b/>
                <w:sz w:val="22"/>
              </w:rPr>
              <w:softHyphen/>
              <w:t>────────────────────</w:t>
            </w:r>
          </w:p>
        </w:tc>
      </w:tr>
    </w:tbl>
    <w:p w14:paraId="7C33E959" w14:textId="77777777" w:rsidR="009F5C48" w:rsidRPr="00AF3CE7" w:rsidRDefault="009F5C48" w:rsidP="009F5C48">
      <w:pPr>
        <w:spacing w:after="40"/>
        <w:jc w:val="both"/>
        <w:rPr>
          <w:sz w:val="22"/>
          <w:highlight w:val="green"/>
        </w:rPr>
      </w:pPr>
    </w:p>
    <w:p w14:paraId="6E8BE92D" w14:textId="77777777" w:rsidR="009F5C48" w:rsidRPr="00AF3CE7" w:rsidRDefault="009F5C48" w:rsidP="009F5C48">
      <w:pPr>
        <w:spacing w:after="120"/>
        <w:jc w:val="both"/>
        <w:rPr>
          <w:u w:val="single"/>
          <w:lang w:val="x-none"/>
        </w:rPr>
      </w:pPr>
      <w:r w:rsidRPr="00AF3CE7">
        <w:t>Całkowita liczba punktów</w:t>
      </w:r>
      <w:r w:rsidRPr="00AF3CE7">
        <w:rPr>
          <w:lang w:val="x-none"/>
        </w:rPr>
        <w:t xml:space="preserve"> (P) </w:t>
      </w:r>
      <w:r w:rsidRPr="00AF3CE7">
        <w:t>jaką otrzyma dana oferta, zostanie obliczona wg poniższego wzoru:</w:t>
      </w:r>
    </w:p>
    <w:p w14:paraId="087D4848" w14:textId="77777777" w:rsidR="009F5C48" w:rsidRPr="00AF3CE7" w:rsidRDefault="009F5C48" w:rsidP="009F5C48">
      <w:pPr>
        <w:spacing w:after="40"/>
        <w:ind w:left="425"/>
        <w:jc w:val="both"/>
      </w:pPr>
      <w:r w:rsidRPr="00AF3CE7">
        <w:rPr>
          <w:lang w:val="x-none"/>
        </w:rPr>
        <w:t xml:space="preserve">P = </w:t>
      </w:r>
      <w:r w:rsidRPr="00AF3CE7">
        <w:t>C</w:t>
      </w:r>
      <w:r w:rsidRPr="00AF3CE7">
        <w:rPr>
          <w:lang w:val="x-none"/>
        </w:rPr>
        <w:t xml:space="preserve"> + </w:t>
      </w:r>
      <w:r w:rsidRPr="00AF3CE7">
        <w:t>W</w:t>
      </w:r>
    </w:p>
    <w:p w14:paraId="494A990B" w14:textId="77777777" w:rsidR="009F5C48" w:rsidRPr="00AF3CE7" w:rsidRDefault="009F5C48" w:rsidP="009F5C48">
      <w:pPr>
        <w:spacing w:after="40"/>
        <w:ind w:left="425"/>
      </w:pPr>
      <w:r w:rsidRPr="00AF3CE7">
        <w:t>gdzie:</w:t>
      </w:r>
    </w:p>
    <w:p w14:paraId="4DDE1F40" w14:textId="77777777" w:rsidR="009F5C48" w:rsidRPr="00AF3CE7" w:rsidRDefault="009F5C48" w:rsidP="009F5C48">
      <w:pPr>
        <w:spacing w:after="40"/>
        <w:ind w:left="425"/>
      </w:pPr>
      <w:r w:rsidRPr="00AF3CE7">
        <w:t>P – całkowita liczba punktów,</w:t>
      </w:r>
    </w:p>
    <w:p w14:paraId="5D61B570" w14:textId="77777777" w:rsidR="009F5C48" w:rsidRPr="00AF3CE7" w:rsidRDefault="009F5C48" w:rsidP="009F5C48">
      <w:pPr>
        <w:spacing w:after="40"/>
        <w:ind w:left="425"/>
      </w:pPr>
      <w:r w:rsidRPr="00AF3CE7">
        <w:t>C – punkty uzyskane w kryterium „Cena oferty”,</w:t>
      </w:r>
    </w:p>
    <w:p w14:paraId="087A65B4" w14:textId="77777777" w:rsidR="009F5C48" w:rsidRPr="00AF3CE7" w:rsidRDefault="009F5C48" w:rsidP="009F5C48">
      <w:pPr>
        <w:spacing w:after="40"/>
        <w:ind w:left="425"/>
      </w:pPr>
      <w:r w:rsidRPr="00AF3CE7">
        <w:t xml:space="preserve">W – punkty uzyskane w kryterium „Warunki umowy”. </w:t>
      </w:r>
    </w:p>
    <w:p w14:paraId="5A9C5FF7" w14:textId="77777777" w:rsidR="009F5C48" w:rsidRPr="00AF3CE7" w:rsidRDefault="009F5C48" w:rsidP="006176C7">
      <w:pPr>
        <w:numPr>
          <w:ilvl w:val="1"/>
          <w:numId w:val="39"/>
        </w:numPr>
        <w:tabs>
          <w:tab w:val="left" w:pos="426"/>
        </w:tabs>
        <w:suppressAutoHyphens w:val="0"/>
        <w:spacing w:before="120" w:after="40"/>
        <w:ind w:left="426" w:hanging="426"/>
        <w:jc w:val="both"/>
      </w:pPr>
      <w:r w:rsidRPr="00AF3CE7">
        <w:t>Ocena punktowa w kryterium „Cena oferty” dokonana zostanie na podstawie ceny oferty, którą Wykonawca podał w ofercie, po przeliczeniu jej według wzoru opisanego w tabeli powyżej.</w:t>
      </w:r>
    </w:p>
    <w:p w14:paraId="3C1A5BB3" w14:textId="77777777" w:rsidR="009F5C48" w:rsidRPr="00AF3CE7" w:rsidRDefault="009F5C48" w:rsidP="006176C7">
      <w:pPr>
        <w:numPr>
          <w:ilvl w:val="1"/>
          <w:numId w:val="39"/>
        </w:numPr>
        <w:tabs>
          <w:tab w:val="left" w:pos="426"/>
        </w:tabs>
        <w:suppressAutoHyphens w:val="0"/>
        <w:spacing w:after="40"/>
        <w:ind w:left="426" w:hanging="426"/>
        <w:jc w:val="both"/>
      </w:pPr>
      <w:r w:rsidRPr="00AF3CE7">
        <w:t>Ocena punktowa w kryterium „Warunki umowy” dokonana zostanie na podstawie łącznej sumy przyznanych punktów pomocniczych za zaoferowane przez Wykonawcę w ofercie warunki umowy i przeliczona według wzoru opisanego w tabeli powyżej.</w:t>
      </w:r>
    </w:p>
    <w:p w14:paraId="5A3CBB1E" w14:textId="77777777" w:rsidR="009F5C48" w:rsidRPr="00AF3CE7" w:rsidRDefault="009F5C48" w:rsidP="009F5C48">
      <w:pPr>
        <w:spacing w:after="40"/>
        <w:ind w:left="425"/>
        <w:jc w:val="both"/>
      </w:pPr>
      <w:r w:rsidRPr="00AF3CE7">
        <w:rPr>
          <w:b/>
        </w:rPr>
        <w:t>Liczba punktów pomocniczych możliwa do uzyskania za ocenę warunków umowy będzie sumą punktów pomocniczych przyznanych w niżej wymienionych podkryteriach</w:t>
      </w:r>
      <w:r w:rsidRPr="00AF3CE7">
        <w:t>:</w:t>
      </w:r>
    </w:p>
    <w:p w14:paraId="66E3469D" w14:textId="77777777" w:rsidR="009F5C48" w:rsidRPr="00AF3CE7" w:rsidRDefault="009F5C48" w:rsidP="006176C7">
      <w:pPr>
        <w:numPr>
          <w:ilvl w:val="0"/>
          <w:numId w:val="42"/>
        </w:numPr>
        <w:suppressAutoHyphens w:val="0"/>
        <w:jc w:val="both"/>
      </w:pPr>
      <w:r w:rsidRPr="00AF3CE7">
        <w:t>akceptacja klauzul dodatkowych,</w:t>
      </w:r>
    </w:p>
    <w:p w14:paraId="3818D146" w14:textId="77777777" w:rsidR="009F5C48" w:rsidRPr="00AF3CE7" w:rsidRDefault="009F5C48" w:rsidP="006176C7">
      <w:pPr>
        <w:numPr>
          <w:ilvl w:val="0"/>
          <w:numId w:val="42"/>
        </w:numPr>
        <w:suppressAutoHyphens w:val="0"/>
        <w:jc w:val="both"/>
      </w:pPr>
      <w:r w:rsidRPr="00AF3CE7">
        <w:t>świadczenie dodatkowe - przyznanie</w:t>
      </w:r>
      <w:r w:rsidRPr="00AF3CE7">
        <w:rPr>
          <w:b/>
        </w:rPr>
        <w:t xml:space="preserve"> </w:t>
      </w:r>
      <w:r w:rsidRPr="00AF3CE7">
        <w:t>środków z funduszu prewencyjnego.</w:t>
      </w:r>
    </w:p>
    <w:p w14:paraId="2B2134E9" w14:textId="77777777" w:rsidR="009F5C48" w:rsidRPr="00AF3CE7" w:rsidRDefault="009F5C48" w:rsidP="009F5C48">
      <w:pPr>
        <w:ind w:firstLine="425"/>
        <w:jc w:val="both"/>
        <w:rPr>
          <w:sz w:val="22"/>
        </w:rPr>
      </w:pPr>
      <w:r w:rsidRPr="00AF3CE7">
        <w:t>Punkty zaokrąglane będą do dwóch miejsc po przecinku</w:t>
      </w:r>
      <w:r w:rsidRPr="00AF3CE7">
        <w:rPr>
          <w:sz w:val="22"/>
        </w:rPr>
        <w:t>.</w:t>
      </w:r>
    </w:p>
    <w:p w14:paraId="33F79740" w14:textId="77777777" w:rsidR="009F5C48" w:rsidRPr="00AF3CE7" w:rsidRDefault="009F5C48" w:rsidP="009F5C48">
      <w:pPr>
        <w:spacing w:after="40"/>
        <w:jc w:val="both"/>
        <w:rPr>
          <w:sz w:val="22"/>
          <w:szCs w:val="22"/>
          <w:highlight w:val="green"/>
        </w:rPr>
      </w:pPr>
    </w:p>
    <w:p w14:paraId="3C724C77" w14:textId="0DA9436C" w:rsidR="009F5C48" w:rsidRPr="00AF3CE7" w:rsidRDefault="009F5C48" w:rsidP="009F5C48">
      <w:pPr>
        <w:tabs>
          <w:tab w:val="left" w:pos="4253"/>
        </w:tabs>
        <w:spacing w:after="120"/>
        <w:jc w:val="both"/>
        <w:rPr>
          <w:bCs/>
          <w:lang w:val="x-none" w:eastAsia="x-none"/>
        </w:rPr>
      </w:pPr>
      <w:r w:rsidRPr="00AF3CE7">
        <w:rPr>
          <w:b/>
          <w:bCs/>
          <w:u w:val="single"/>
          <w:lang w:eastAsia="x-none"/>
        </w:rPr>
        <w:t>a)</w:t>
      </w:r>
      <w:r w:rsidRPr="00AF3CE7">
        <w:rPr>
          <w:b/>
          <w:bCs/>
          <w:u w:val="single"/>
          <w:lang w:val="x-none" w:eastAsia="x-none"/>
        </w:rPr>
        <w:t xml:space="preserve"> </w:t>
      </w:r>
      <w:r w:rsidRPr="00AF3CE7">
        <w:rPr>
          <w:b/>
          <w:bCs/>
          <w:u w:val="single"/>
        </w:rPr>
        <w:t>Akceptacja klauzul dodatkowych</w:t>
      </w:r>
      <w:r w:rsidRPr="00AF3CE7">
        <w:t xml:space="preserve"> wymienionych odpowiednio dla danego rodzaju ubezpieczenia w Załączniku nr 1 do SIWZ „Opis przedmiotu zamówienia” część II </w:t>
      </w:r>
      <w:r w:rsidR="00A21120" w:rsidRPr="00AF3CE7">
        <w:t xml:space="preserve">OPZ </w:t>
      </w:r>
      <w:r w:rsidRPr="00AF3CE7">
        <w:t>„Rodzaje ubezpieczeń” (treść klauzul znajduje się w pkt 6).</w:t>
      </w:r>
    </w:p>
    <w:p w14:paraId="07EC3F62" w14:textId="318C519D" w:rsidR="009F5C48" w:rsidRPr="00AF3CE7" w:rsidRDefault="009F5C48" w:rsidP="009F5C48">
      <w:pPr>
        <w:tabs>
          <w:tab w:val="num" w:pos="1276"/>
        </w:tabs>
        <w:spacing w:before="120" w:after="100"/>
        <w:jc w:val="both"/>
        <w:rPr>
          <w:lang w:val="x-none"/>
        </w:rPr>
      </w:pPr>
      <w:r w:rsidRPr="00AF3CE7">
        <w:rPr>
          <w:lang w:val="x-none"/>
        </w:rPr>
        <w:t xml:space="preserve">      Liczba możliwych do uzyskania </w:t>
      </w:r>
      <w:r w:rsidRPr="00AF3CE7">
        <w:rPr>
          <w:lang w:val="x-none" w:eastAsia="x-none"/>
        </w:rPr>
        <w:t>p</w:t>
      </w:r>
      <w:r w:rsidR="009811AF" w:rsidRPr="00AF3CE7">
        <w:rPr>
          <w:lang w:eastAsia="x-none"/>
        </w:rPr>
        <w:t>unktów</w:t>
      </w:r>
      <w:r w:rsidRPr="00AF3CE7">
        <w:rPr>
          <w:lang w:val="x-none"/>
        </w:rPr>
        <w:t xml:space="preserve"> za akceptację klauzul dodatkowych</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4961"/>
        <w:gridCol w:w="1417"/>
      </w:tblGrid>
      <w:tr w:rsidR="00AF3CE7" w:rsidRPr="00AF3CE7" w14:paraId="3429E744" w14:textId="77777777" w:rsidTr="00FA43CC">
        <w:trPr>
          <w:tblHeader/>
        </w:trPr>
        <w:tc>
          <w:tcPr>
            <w:tcW w:w="496" w:type="dxa"/>
            <w:vAlign w:val="center"/>
          </w:tcPr>
          <w:p w14:paraId="0D485764" w14:textId="77777777" w:rsidR="00FA43CC" w:rsidRPr="00AF3CE7" w:rsidRDefault="00FA43CC" w:rsidP="00D535E3">
            <w:pPr>
              <w:pStyle w:val="Tekstpodstawowy3"/>
              <w:spacing w:after="60"/>
              <w:rPr>
                <w:b/>
                <w:sz w:val="22"/>
              </w:rPr>
            </w:pPr>
            <w:r w:rsidRPr="00AF3CE7">
              <w:rPr>
                <w:b/>
                <w:sz w:val="22"/>
              </w:rPr>
              <w:t>Lp</w:t>
            </w:r>
          </w:p>
        </w:tc>
        <w:tc>
          <w:tcPr>
            <w:tcW w:w="2835" w:type="dxa"/>
            <w:vAlign w:val="center"/>
          </w:tcPr>
          <w:p w14:paraId="2B4D4111" w14:textId="77777777" w:rsidR="00FA43CC" w:rsidRPr="00AF3CE7" w:rsidRDefault="00FA43CC" w:rsidP="00D535E3">
            <w:pPr>
              <w:pStyle w:val="Tekstpodstawowy3"/>
              <w:spacing w:after="60"/>
              <w:ind w:left="113"/>
              <w:rPr>
                <w:b/>
                <w:sz w:val="22"/>
              </w:rPr>
            </w:pPr>
            <w:r w:rsidRPr="00AF3CE7">
              <w:rPr>
                <w:b/>
                <w:sz w:val="22"/>
              </w:rPr>
              <w:t>Rodzaj ubezpieczenia</w:t>
            </w:r>
          </w:p>
        </w:tc>
        <w:tc>
          <w:tcPr>
            <w:tcW w:w="4961" w:type="dxa"/>
            <w:vAlign w:val="center"/>
          </w:tcPr>
          <w:p w14:paraId="4DC5E352" w14:textId="77777777" w:rsidR="00FA43CC" w:rsidRPr="00AF3CE7" w:rsidRDefault="00FA43CC" w:rsidP="00D535E3">
            <w:pPr>
              <w:pStyle w:val="Tekstpodstawowy3"/>
              <w:spacing w:after="60"/>
              <w:ind w:left="113"/>
              <w:rPr>
                <w:b/>
                <w:sz w:val="22"/>
              </w:rPr>
            </w:pPr>
            <w:r w:rsidRPr="00AF3CE7">
              <w:rPr>
                <w:b/>
                <w:sz w:val="22"/>
              </w:rPr>
              <w:t>Nr / nazwa klauzuli</w:t>
            </w:r>
          </w:p>
        </w:tc>
        <w:tc>
          <w:tcPr>
            <w:tcW w:w="1417" w:type="dxa"/>
            <w:vAlign w:val="center"/>
          </w:tcPr>
          <w:p w14:paraId="3BAE98D5" w14:textId="6F23C388" w:rsidR="00FA43CC" w:rsidRPr="00AF3CE7" w:rsidRDefault="00FA43CC" w:rsidP="00D535E3">
            <w:pPr>
              <w:pStyle w:val="Tekstpodstawowy3"/>
              <w:spacing w:after="60"/>
              <w:rPr>
                <w:b/>
                <w:sz w:val="22"/>
              </w:rPr>
            </w:pPr>
            <w:r w:rsidRPr="00AF3CE7">
              <w:rPr>
                <w:b/>
                <w:sz w:val="22"/>
              </w:rPr>
              <w:t xml:space="preserve">Liczba </w:t>
            </w:r>
            <w:r w:rsidRPr="00AF3CE7">
              <w:rPr>
                <w:b/>
                <w:sz w:val="22"/>
                <w:szCs w:val="22"/>
              </w:rPr>
              <w:t>p</w:t>
            </w:r>
            <w:r w:rsidR="00C960D6" w:rsidRPr="00AF3CE7">
              <w:rPr>
                <w:b/>
                <w:sz w:val="22"/>
                <w:szCs w:val="22"/>
              </w:rPr>
              <w:t xml:space="preserve">unktów </w:t>
            </w:r>
            <w:r w:rsidRPr="00AF3CE7">
              <w:rPr>
                <w:b/>
                <w:sz w:val="22"/>
              </w:rPr>
              <w:t xml:space="preserve"> za akceptację klauzuli</w:t>
            </w:r>
          </w:p>
        </w:tc>
      </w:tr>
      <w:tr w:rsidR="00AF3CE7" w:rsidRPr="00AF3CE7" w14:paraId="7535EE42" w14:textId="77777777" w:rsidTr="00FA43CC">
        <w:trPr>
          <w:trHeight w:val="508"/>
        </w:trPr>
        <w:tc>
          <w:tcPr>
            <w:tcW w:w="496" w:type="dxa"/>
            <w:vAlign w:val="center"/>
          </w:tcPr>
          <w:p w14:paraId="4699E4E8" w14:textId="77777777" w:rsidR="00FA43CC" w:rsidRPr="00AF3CE7" w:rsidRDefault="00FA43CC" w:rsidP="00D535E3">
            <w:pPr>
              <w:pStyle w:val="Tekstpodstawowy3"/>
              <w:spacing w:after="60"/>
              <w:ind w:left="113"/>
              <w:rPr>
                <w:bCs/>
                <w:sz w:val="22"/>
                <w:szCs w:val="22"/>
              </w:rPr>
            </w:pPr>
            <w:r w:rsidRPr="00AF3CE7">
              <w:rPr>
                <w:bCs/>
                <w:sz w:val="22"/>
                <w:szCs w:val="22"/>
              </w:rPr>
              <w:t>1</w:t>
            </w:r>
          </w:p>
        </w:tc>
        <w:tc>
          <w:tcPr>
            <w:tcW w:w="2835" w:type="dxa"/>
            <w:vMerge w:val="restart"/>
            <w:vAlign w:val="center"/>
          </w:tcPr>
          <w:p w14:paraId="18EF83E2" w14:textId="77777777" w:rsidR="00FA43CC" w:rsidRPr="00AF3CE7" w:rsidRDefault="00FA43CC" w:rsidP="00D535E3">
            <w:pPr>
              <w:pStyle w:val="Tekstpodstawowy3"/>
              <w:spacing w:after="60"/>
              <w:rPr>
                <w:b/>
                <w:sz w:val="22"/>
                <w:szCs w:val="22"/>
              </w:rPr>
            </w:pPr>
            <w:r w:rsidRPr="00AF3CE7">
              <w:rPr>
                <w:b/>
                <w:sz w:val="22"/>
                <w:szCs w:val="22"/>
              </w:rPr>
              <w:t>Obowiązkowe ubezpieczenie odpowiedzialności cywilnej podmiotu wykonującego działalność leczniczą</w:t>
            </w:r>
          </w:p>
        </w:tc>
        <w:tc>
          <w:tcPr>
            <w:tcW w:w="4961" w:type="dxa"/>
            <w:vAlign w:val="center"/>
          </w:tcPr>
          <w:p w14:paraId="37A32249" w14:textId="77777777" w:rsidR="00FA43CC" w:rsidRPr="00AF3CE7" w:rsidRDefault="00FA43CC" w:rsidP="00D535E3">
            <w:pPr>
              <w:pStyle w:val="Tekstpodstawowy3"/>
              <w:spacing w:after="60"/>
              <w:rPr>
                <w:b/>
                <w:sz w:val="22"/>
              </w:rPr>
            </w:pPr>
            <w:r w:rsidRPr="00AF3CE7">
              <w:rPr>
                <w:sz w:val="22"/>
              </w:rPr>
              <w:t>AB22 klauzula zwrotu części składki</w:t>
            </w:r>
          </w:p>
        </w:tc>
        <w:tc>
          <w:tcPr>
            <w:tcW w:w="1417" w:type="dxa"/>
            <w:vAlign w:val="center"/>
          </w:tcPr>
          <w:p w14:paraId="0867124E" w14:textId="77777777" w:rsidR="00FA43CC" w:rsidRPr="00AF3CE7" w:rsidRDefault="00FA43CC" w:rsidP="00D535E3">
            <w:pPr>
              <w:pStyle w:val="Tekstpodstawowy3"/>
              <w:spacing w:after="60"/>
              <w:ind w:left="113"/>
              <w:jc w:val="center"/>
              <w:rPr>
                <w:sz w:val="22"/>
              </w:rPr>
            </w:pPr>
            <w:r w:rsidRPr="00AF3CE7">
              <w:rPr>
                <w:sz w:val="22"/>
              </w:rPr>
              <w:t>50</w:t>
            </w:r>
          </w:p>
        </w:tc>
      </w:tr>
      <w:tr w:rsidR="00AF3CE7" w:rsidRPr="00AF3CE7" w14:paraId="20B37002" w14:textId="77777777" w:rsidTr="00FA43CC">
        <w:trPr>
          <w:trHeight w:val="410"/>
        </w:trPr>
        <w:tc>
          <w:tcPr>
            <w:tcW w:w="496" w:type="dxa"/>
            <w:vAlign w:val="center"/>
          </w:tcPr>
          <w:p w14:paraId="31025576" w14:textId="77777777" w:rsidR="00FA43CC" w:rsidRPr="00AF3CE7" w:rsidRDefault="00FA43CC" w:rsidP="00D535E3">
            <w:pPr>
              <w:pStyle w:val="Tekstpodstawowy3"/>
              <w:spacing w:after="60"/>
              <w:ind w:left="113"/>
              <w:rPr>
                <w:bCs/>
                <w:sz w:val="22"/>
                <w:szCs w:val="22"/>
              </w:rPr>
            </w:pPr>
            <w:r w:rsidRPr="00AF3CE7">
              <w:rPr>
                <w:bCs/>
                <w:sz w:val="22"/>
                <w:szCs w:val="22"/>
              </w:rPr>
              <w:t>2</w:t>
            </w:r>
          </w:p>
        </w:tc>
        <w:tc>
          <w:tcPr>
            <w:tcW w:w="2835" w:type="dxa"/>
            <w:vMerge/>
            <w:vAlign w:val="center"/>
          </w:tcPr>
          <w:p w14:paraId="41955088" w14:textId="77777777" w:rsidR="00FA43CC" w:rsidRPr="00AF3CE7" w:rsidRDefault="00FA43CC" w:rsidP="00D535E3">
            <w:pPr>
              <w:pStyle w:val="Tekstpodstawowy3"/>
              <w:spacing w:after="60"/>
              <w:rPr>
                <w:b/>
                <w:sz w:val="22"/>
                <w:szCs w:val="22"/>
              </w:rPr>
            </w:pPr>
          </w:p>
        </w:tc>
        <w:tc>
          <w:tcPr>
            <w:tcW w:w="4961" w:type="dxa"/>
            <w:vAlign w:val="center"/>
          </w:tcPr>
          <w:p w14:paraId="183F41E2" w14:textId="77777777" w:rsidR="00FA43CC" w:rsidRPr="00AF3CE7" w:rsidRDefault="00FA43CC" w:rsidP="00D535E3">
            <w:pPr>
              <w:pStyle w:val="Tekstpodstawowy3"/>
              <w:spacing w:after="60"/>
              <w:rPr>
                <w:sz w:val="22"/>
              </w:rPr>
            </w:pPr>
            <w:r w:rsidRPr="00AF3CE7">
              <w:rPr>
                <w:sz w:val="22"/>
              </w:rPr>
              <w:t>klauzula dedykowanego likwidatora szkód</w:t>
            </w:r>
          </w:p>
        </w:tc>
        <w:tc>
          <w:tcPr>
            <w:tcW w:w="1417" w:type="dxa"/>
            <w:vAlign w:val="center"/>
          </w:tcPr>
          <w:p w14:paraId="4DCF31B9" w14:textId="77777777" w:rsidR="00FA43CC" w:rsidRPr="00AF3CE7" w:rsidRDefault="00FA43CC" w:rsidP="00D535E3">
            <w:pPr>
              <w:pStyle w:val="Tekstpodstawowy3"/>
              <w:spacing w:after="60"/>
              <w:ind w:left="113"/>
              <w:jc w:val="center"/>
              <w:rPr>
                <w:sz w:val="22"/>
              </w:rPr>
            </w:pPr>
            <w:r w:rsidRPr="00AF3CE7">
              <w:rPr>
                <w:sz w:val="22"/>
              </w:rPr>
              <w:t>10</w:t>
            </w:r>
          </w:p>
        </w:tc>
      </w:tr>
      <w:tr w:rsidR="00AF3CE7" w:rsidRPr="00AF3CE7" w14:paraId="6F325B2F" w14:textId="77777777" w:rsidTr="00FA43CC">
        <w:tc>
          <w:tcPr>
            <w:tcW w:w="496" w:type="dxa"/>
            <w:vAlign w:val="center"/>
          </w:tcPr>
          <w:p w14:paraId="1EDCC27D" w14:textId="77777777" w:rsidR="00FA43CC" w:rsidRPr="00AF3CE7" w:rsidRDefault="00FA43CC" w:rsidP="00D535E3">
            <w:pPr>
              <w:pStyle w:val="Tekstpodstawowy3"/>
              <w:spacing w:after="60"/>
              <w:ind w:left="113"/>
              <w:rPr>
                <w:bCs/>
                <w:sz w:val="22"/>
                <w:szCs w:val="22"/>
              </w:rPr>
            </w:pPr>
            <w:r w:rsidRPr="00AF3CE7">
              <w:rPr>
                <w:bCs/>
                <w:sz w:val="22"/>
                <w:szCs w:val="22"/>
              </w:rPr>
              <w:t>3</w:t>
            </w:r>
          </w:p>
        </w:tc>
        <w:tc>
          <w:tcPr>
            <w:tcW w:w="2835" w:type="dxa"/>
            <w:vMerge/>
            <w:vAlign w:val="center"/>
          </w:tcPr>
          <w:p w14:paraId="161DED03" w14:textId="77777777" w:rsidR="00FA43CC" w:rsidRPr="00AF3CE7" w:rsidRDefault="00FA43CC" w:rsidP="00D535E3">
            <w:pPr>
              <w:pStyle w:val="Tekstpodstawowy3"/>
              <w:spacing w:after="60"/>
              <w:ind w:left="113"/>
              <w:rPr>
                <w:b/>
                <w:sz w:val="22"/>
                <w:szCs w:val="22"/>
              </w:rPr>
            </w:pPr>
          </w:p>
        </w:tc>
        <w:tc>
          <w:tcPr>
            <w:tcW w:w="4961" w:type="dxa"/>
            <w:vAlign w:val="center"/>
          </w:tcPr>
          <w:p w14:paraId="151A3707" w14:textId="77777777" w:rsidR="00FA43CC" w:rsidRPr="00AF3CE7" w:rsidRDefault="00FA43CC" w:rsidP="00D535E3">
            <w:pPr>
              <w:tabs>
                <w:tab w:val="left" w:pos="284"/>
              </w:tabs>
              <w:spacing w:after="60"/>
              <w:rPr>
                <w:sz w:val="22"/>
                <w:lang w:val="de-DE"/>
              </w:rPr>
            </w:pPr>
            <w:r w:rsidRPr="00AF3CE7">
              <w:rPr>
                <w:sz w:val="22"/>
              </w:rPr>
              <w:t>klauzula warunków i taryf</w:t>
            </w:r>
          </w:p>
        </w:tc>
        <w:tc>
          <w:tcPr>
            <w:tcW w:w="1417" w:type="dxa"/>
            <w:vAlign w:val="center"/>
          </w:tcPr>
          <w:p w14:paraId="29BDBE18" w14:textId="77777777" w:rsidR="00FA43CC" w:rsidRPr="00AF3CE7" w:rsidRDefault="00FA43CC" w:rsidP="00D535E3">
            <w:pPr>
              <w:pStyle w:val="Tekstpodstawowy3"/>
              <w:spacing w:after="60"/>
              <w:ind w:left="113"/>
              <w:jc w:val="center"/>
              <w:rPr>
                <w:sz w:val="22"/>
              </w:rPr>
            </w:pPr>
            <w:r w:rsidRPr="00AF3CE7">
              <w:rPr>
                <w:sz w:val="22"/>
              </w:rPr>
              <w:t>10</w:t>
            </w:r>
          </w:p>
        </w:tc>
      </w:tr>
      <w:tr w:rsidR="00AF3CE7" w:rsidRPr="00AF3CE7" w14:paraId="38CD8059" w14:textId="77777777" w:rsidTr="00D535E3">
        <w:trPr>
          <w:cantSplit/>
          <w:trHeight w:val="549"/>
        </w:trPr>
        <w:tc>
          <w:tcPr>
            <w:tcW w:w="496" w:type="dxa"/>
            <w:vAlign w:val="center"/>
          </w:tcPr>
          <w:p w14:paraId="79E10A50" w14:textId="77777777" w:rsidR="00FA43CC" w:rsidRPr="00AF3CE7" w:rsidRDefault="00FA43CC" w:rsidP="00D535E3">
            <w:pPr>
              <w:pStyle w:val="Tekstpodstawowy3"/>
              <w:spacing w:after="60"/>
              <w:jc w:val="center"/>
              <w:rPr>
                <w:sz w:val="22"/>
                <w:szCs w:val="22"/>
              </w:rPr>
            </w:pPr>
            <w:r w:rsidRPr="00AF3CE7">
              <w:rPr>
                <w:sz w:val="22"/>
                <w:szCs w:val="22"/>
              </w:rPr>
              <w:t>4</w:t>
            </w:r>
          </w:p>
        </w:tc>
        <w:tc>
          <w:tcPr>
            <w:tcW w:w="2835" w:type="dxa"/>
            <w:vMerge w:val="restart"/>
            <w:vAlign w:val="center"/>
          </w:tcPr>
          <w:p w14:paraId="4955A329" w14:textId="77777777" w:rsidR="00FA43CC" w:rsidRPr="00AF3CE7" w:rsidRDefault="00FA43CC" w:rsidP="00D535E3">
            <w:pPr>
              <w:pStyle w:val="Tekstpodstawowy3"/>
              <w:spacing w:after="60"/>
              <w:rPr>
                <w:b/>
                <w:sz w:val="22"/>
              </w:rPr>
            </w:pPr>
            <w:r w:rsidRPr="00AF3CE7">
              <w:rPr>
                <w:b/>
                <w:sz w:val="22"/>
              </w:rPr>
              <w:t>Ubezpieczenie odpowiedzialności cywilnej z tytułu prowadzonej działalności i posiadanego mienia</w:t>
            </w:r>
          </w:p>
          <w:p w14:paraId="75613EB9" w14:textId="77777777" w:rsidR="00FA43CC" w:rsidRPr="00AF3CE7" w:rsidRDefault="00FA43CC" w:rsidP="00D535E3">
            <w:pPr>
              <w:pStyle w:val="Tekstpodstawowy3"/>
              <w:spacing w:after="60"/>
              <w:rPr>
                <w:sz w:val="22"/>
                <w:highlight w:val="yellow"/>
              </w:rPr>
            </w:pPr>
          </w:p>
        </w:tc>
        <w:tc>
          <w:tcPr>
            <w:tcW w:w="4961" w:type="dxa"/>
            <w:vAlign w:val="center"/>
          </w:tcPr>
          <w:p w14:paraId="2EB02F73" w14:textId="77777777" w:rsidR="00FA43CC" w:rsidRPr="00AF3CE7" w:rsidRDefault="00FA43CC" w:rsidP="00D535E3">
            <w:pPr>
              <w:pStyle w:val="Tekstpodstawowy3"/>
              <w:spacing w:after="60"/>
              <w:rPr>
                <w:sz w:val="22"/>
              </w:rPr>
            </w:pPr>
            <w:r w:rsidRPr="00AF3CE7">
              <w:rPr>
                <w:sz w:val="22"/>
              </w:rPr>
              <w:t>AB03 klauzula reprezentantów (do ubezpieczenia odpowiedzialności cywilnej)</w:t>
            </w:r>
          </w:p>
        </w:tc>
        <w:tc>
          <w:tcPr>
            <w:tcW w:w="1417" w:type="dxa"/>
            <w:vAlign w:val="center"/>
          </w:tcPr>
          <w:p w14:paraId="38192C83" w14:textId="77777777" w:rsidR="00FA43CC" w:rsidRPr="00AF3CE7" w:rsidRDefault="00FA43CC" w:rsidP="00D535E3">
            <w:pPr>
              <w:pStyle w:val="Tekstpodstawowy3"/>
              <w:spacing w:after="60"/>
              <w:ind w:left="113"/>
              <w:jc w:val="center"/>
              <w:rPr>
                <w:sz w:val="22"/>
              </w:rPr>
            </w:pPr>
            <w:r w:rsidRPr="00AF3CE7">
              <w:rPr>
                <w:sz w:val="22"/>
              </w:rPr>
              <w:t>3</w:t>
            </w:r>
          </w:p>
        </w:tc>
      </w:tr>
      <w:tr w:rsidR="00AF3CE7" w:rsidRPr="00AF3CE7" w14:paraId="199567B6" w14:textId="77777777" w:rsidTr="00FA43CC">
        <w:trPr>
          <w:cantSplit/>
          <w:trHeight w:val="295"/>
        </w:trPr>
        <w:tc>
          <w:tcPr>
            <w:tcW w:w="496" w:type="dxa"/>
            <w:vAlign w:val="center"/>
          </w:tcPr>
          <w:p w14:paraId="3EC1993E" w14:textId="77777777" w:rsidR="00FA43CC" w:rsidRPr="00AF3CE7" w:rsidRDefault="00FA43CC" w:rsidP="00D535E3">
            <w:pPr>
              <w:pStyle w:val="Tekstpodstawowy3"/>
              <w:spacing w:after="60"/>
              <w:jc w:val="center"/>
              <w:rPr>
                <w:sz w:val="22"/>
                <w:szCs w:val="22"/>
              </w:rPr>
            </w:pPr>
            <w:r w:rsidRPr="00AF3CE7">
              <w:rPr>
                <w:sz w:val="22"/>
                <w:szCs w:val="22"/>
              </w:rPr>
              <w:t>5</w:t>
            </w:r>
          </w:p>
        </w:tc>
        <w:tc>
          <w:tcPr>
            <w:tcW w:w="2835" w:type="dxa"/>
            <w:vMerge/>
            <w:vAlign w:val="center"/>
          </w:tcPr>
          <w:p w14:paraId="2420C13B" w14:textId="77777777" w:rsidR="00FA43CC" w:rsidRPr="00AF3CE7" w:rsidRDefault="00FA43CC" w:rsidP="00D535E3">
            <w:pPr>
              <w:pStyle w:val="Tekstpodstawowy3"/>
              <w:spacing w:after="60"/>
              <w:rPr>
                <w:sz w:val="22"/>
                <w:highlight w:val="yellow"/>
              </w:rPr>
            </w:pPr>
          </w:p>
        </w:tc>
        <w:tc>
          <w:tcPr>
            <w:tcW w:w="4961" w:type="dxa"/>
            <w:shd w:val="clear" w:color="auto" w:fill="auto"/>
            <w:vAlign w:val="center"/>
          </w:tcPr>
          <w:p w14:paraId="17A1C8E1" w14:textId="77777777" w:rsidR="00FA43CC" w:rsidRPr="00AF3CE7" w:rsidRDefault="00FA43CC" w:rsidP="00D535E3">
            <w:pPr>
              <w:pStyle w:val="Tekstpodstawowy3"/>
              <w:spacing w:after="60"/>
              <w:rPr>
                <w:sz w:val="22"/>
              </w:rPr>
            </w:pPr>
            <w:r w:rsidRPr="00AF3CE7">
              <w:rPr>
                <w:sz w:val="22"/>
              </w:rPr>
              <w:t>AB22 klauzula zwrotu części składki</w:t>
            </w:r>
          </w:p>
        </w:tc>
        <w:tc>
          <w:tcPr>
            <w:tcW w:w="1417" w:type="dxa"/>
            <w:shd w:val="clear" w:color="auto" w:fill="auto"/>
            <w:vAlign w:val="center"/>
          </w:tcPr>
          <w:p w14:paraId="34A42E6A" w14:textId="77777777" w:rsidR="00FA43CC" w:rsidRPr="00AF3CE7" w:rsidRDefault="00FA43CC" w:rsidP="00D535E3">
            <w:pPr>
              <w:pStyle w:val="Tekstpodstawowy3"/>
              <w:spacing w:after="60"/>
              <w:ind w:left="113"/>
              <w:jc w:val="center"/>
              <w:rPr>
                <w:sz w:val="22"/>
              </w:rPr>
            </w:pPr>
            <w:r w:rsidRPr="00AF3CE7">
              <w:rPr>
                <w:sz w:val="22"/>
              </w:rPr>
              <w:t>15</w:t>
            </w:r>
          </w:p>
        </w:tc>
      </w:tr>
      <w:tr w:rsidR="00AF3CE7" w:rsidRPr="00AF3CE7" w14:paraId="757510AF" w14:textId="77777777" w:rsidTr="00FA43CC">
        <w:trPr>
          <w:cantSplit/>
          <w:trHeight w:val="295"/>
        </w:trPr>
        <w:tc>
          <w:tcPr>
            <w:tcW w:w="496" w:type="dxa"/>
            <w:vAlign w:val="center"/>
          </w:tcPr>
          <w:p w14:paraId="13B8645F" w14:textId="77777777" w:rsidR="00FA43CC" w:rsidRPr="00AF3CE7" w:rsidRDefault="00FA43CC" w:rsidP="00D535E3">
            <w:pPr>
              <w:pStyle w:val="Tekstpodstawowy3"/>
              <w:spacing w:after="60"/>
              <w:jc w:val="center"/>
              <w:rPr>
                <w:sz w:val="22"/>
                <w:szCs w:val="22"/>
              </w:rPr>
            </w:pPr>
            <w:r w:rsidRPr="00AF3CE7">
              <w:rPr>
                <w:sz w:val="22"/>
                <w:szCs w:val="22"/>
              </w:rPr>
              <w:t>6</w:t>
            </w:r>
          </w:p>
        </w:tc>
        <w:tc>
          <w:tcPr>
            <w:tcW w:w="2835" w:type="dxa"/>
            <w:vMerge/>
            <w:vAlign w:val="center"/>
          </w:tcPr>
          <w:p w14:paraId="23EF4D48" w14:textId="77777777" w:rsidR="00FA43CC" w:rsidRPr="00AF3CE7" w:rsidRDefault="00FA43CC" w:rsidP="00D535E3">
            <w:pPr>
              <w:pStyle w:val="Tekstpodstawowy3"/>
              <w:spacing w:after="60"/>
              <w:rPr>
                <w:sz w:val="22"/>
                <w:highlight w:val="yellow"/>
              </w:rPr>
            </w:pPr>
          </w:p>
        </w:tc>
        <w:tc>
          <w:tcPr>
            <w:tcW w:w="4961" w:type="dxa"/>
            <w:vAlign w:val="center"/>
          </w:tcPr>
          <w:p w14:paraId="2E74828C" w14:textId="77777777" w:rsidR="00FA43CC" w:rsidRPr="00AF3CE7" w:rsidRDefault="00FA43CC" w:rsidP="00D535E3">
            <w:pPr>
              <w:pStyle w:val="Tekstpodstawowy2"/>
              <w:tabs>
                <w:tab w:val="left" w:pos="284"/>
              </w:tabs>
              <w:spacing w:after="60" w:line="240" w:lineRule="auto"/>
              <w:rPr>
                <w:sz w:val="22"/>
                <w:lang w:val="de-DE"/>
              </w:rPr>
            </w:pPr>
            <w:r w:rsidRPr="00AF3CE7">
              <w:rPr>
                <w:sz w:val="22"/>
              </w:rPr>
              <w:t>klauzula warunków i taryf</w:t>
            </w:r>
          </w:p>
        </w:tc>
        <w:tc>
          <w:tcPr>
            <w:tcW w:w="1417" w:type="dxa"/>
            <w:vAlign w:val="center"/>
          </w:tcPr>
          <w:p w14:paraId="46C101F6" w14:textId="77777777" w:rsidR="00FA43CC" w:rsidRPr="00AF3CE7" w:rsidRDefault="00FA43CC" w:rsidP="00D535E3">
            <w:pPr>
              <w:pStyle w:val="Tekstpodstawowy3"/>
              <w:spacing w:after="60"/>
              <w:ind w:left="113"/>
              <w:jc w:val="center"/>
              <w:rPr>
                <w:sz w:val="22"/>
              </w:rPr>
            </w:pPr>
            <w:r w:rsidRPr="00AF3CE7">
              <w:rPr>
                <w:sz w:val="22"/>
              </w:rPr>
              <w:t>2</w:t>
            </w:r>
          </w:p>
        </w:tc>
      </w:tr>
      <w:tr w:rsidR="00AF3CE7" w:rsidRPr="00AF3CE7" w14:paraId="7F229DAB" w14:textId="77777777" w:rsidTr="00FA43CC">
        <w:trPr>
          <w:cantSplit/>
          <w:trHeight w:val="295"/>
        </w:trPr>
        <w:tc>
          <w:tcPr>
            <w:tcW w:w="496" w:type="dxa"/>
            <w:vAlign w:val="center"/>
          </w:tcPr>
          <w:p w14:paraId="270DED02" w14:textId="77777777" w:rsidR="00FA43CC" w:rsidRPr="00AF3CE7" w:rsidRDefault="00FA43CC" w:rsidP="00D535E3">
            <w:pPr>
              <w:pStyle w:val="Tekstpodstawowy3"/>
              <w:spacing w:after="60"/>
              <w:jc w:val="center"/>
              <w:rPr>
                <w:sz w:val="22"/>
                <w:szCs w:val="22"/>
              </w:rPr>
            </w:pPr>
            <w:r w:rsidRPr="00AF3CE7">
              <w:rPr>
                <w:sz w:val="22"/>
                <w:szCs w:val="22"/>
              </w:rPr>
              <w:t>7</w:t>
            </w:r>
          </w:p>
        </w:tc>
        <w:tc>
          <w:tcPr>
            <w:tcW w:w="2835" w:type="dxa"/>
            <w:vMerge/>
            <w:vAlign w:val="center"/>
          </w:tcPr>
          <w:p w14:paraId="5C4A1AB3" w14:textId="77777777" w:rsidR="00FA43CC" w:rsidRPr="00AF3CE7" w:rsidRDefault="00FA43CC" w:rsidP="00D535E3">
            <w:pPr>
              <w:pStyle w:val="Tekstpodstawowy3"/>
              <w:spacing w:after="60"/>
              <w:rPr>
                <w:sz w:val="22"/>
                <w:highlight w:val="yellow"/>
              </w:rPr>
            </w:pPr>
          </w:p>
        </w:tc>
        <w:tc>
          <w:tcPr>
            <w:tcW w:w="4961" w:type="dxa"/>
            <w:vAlign w:val="center"/>
          </w:tcPr>
          <w:p w14:paraId="21EF2EFA" w14:textId="77777777" w:rsidR="00FA43CC" w:rsidRPr="00AF3CE7" w:rsidRDefault="00FA43CC" w:rsidP="00D535E3">
            <w:pPr>
              <w:pStyle w:val="Tekstpodstawowy2"/>
              <w:tabs>
                <w:tab w:val="left" w:pos="284"/>
              </w:tabs>
              <w:spacing w:after="60" w:line="240" w:lineRule="auto"/>
              <w:rPr>
                <w:sz w:val="22"/>
              </w:rPr>
            </w:pPr>
            <w:r w:rsidRPr="00AF3CE7">
              <w:rPr>
                <w:sz w:val="22"/>
              </w:rPr>
              <w:t>klauzula dorozumianej ochrony dla kosztów procesu w braku oświadczenia ubezpieczyciela</w:t>
            </w:r>
          </w:p>
        </w:tc>
        <w:tc>
          <w:tcPr>
            <w:tcW w:w="1417" w:type="dxa"/>
            <w:vAlign w:val="center"/>
          </w:tcPr>
          <w:p w14:paraId="6FEA0083" w14:textId="77777777" w:rsidR="00FA43CC" w:rsidRPr="00AF3CE7" w:rsidRDefault="00FA43CC" w:rsidP="00D535E3">
            <w:pPr>
              <w:pStyle w:val="Tekstpodstawowy3"/>
              <w:spacing w:after="60"/>
              <w:ind w:left="113"/>
              <w:jc w:val="center"/>
              <w:rPr>
                <w:sz w:val="22"/>
              </w:rPr>
            </w:pPr>
            <w:r w:rsidRPr="00AF3CE7">
              <w:rPr>
                <w:sz w:val="22"/>
              </w:rPr>
              <w:t>1</w:t>
            </w:r>
          </w:p>
        </w:tc>
      </w:tr>
      <w:tr w:rsidR="00AF3CE7" w:rsidRPr="00AF3CE7" w14:paraId="65D12C2D" w14:textId="77777777" w:rsidTr="00FA43CC">
        <w:trPr>
          <w:cantSplit/>
          <w:trHeight w:val="295"/>
        </w:trPr>
        <w:tc>
          <w:tcPr>
            <w:tcW w:w="496" w:type="dxa"/>
            <w:vAlign w:val="center"/>
          </w:tcPr>
          <w:p w14:paraId="6E07A187" w14:textId="77777777" w:rsidR="00FA43CC" w:rsidRPr="00AF3CE7" w:rsidRDefault="00FA43CC" w:rsidP="00D535E3">
            <w:pPr>
              <w:pStyle w:val="Tekstpodstawowy3"/>
              <w:spacing w:after="60"/>
              <w:jc w:val="center"/>
              <w:rPr>
                <w:sz w:val="22"/>
                <w:szCs w:val="22"/>
              </w:rPr>
            </w:pPr>
            <w:r w:rsidRPr="00AF3CE7">
              <w:rPr>
                <w:sz w:val="22"/>
                <w:szCs w:val="22"/>
              </w:rPr>
              <w:lastRenderedPageBreak/>
              <w:t>8</w:t>
            </w:r>
          </w:p>
        </w:tc>
        <w:tc>
          <w:tcPr>
            <w:tcW w:w="2835" w:type="dxa"/>
            <w:vMerge/>
            <w:vAlign w:val="center"/>
          </w:tcPr>
          <w:p w14:paraId="35CCB45A" w14:textId="77777777" w:rsidR="00FA43CC" w:rsidRPr="00AF3CE7" w:rsidRDefault="00FA43CC" w:rsidP="00D535E3">
            <w:pPr>
              <w:pStyle w:val="Tekstpodstawowy3"/>
              <w:spacing w:after="60"/>
              <w:rPr>
                <w:sz w:val="22"/>
                <w:highlight w:val="yellow"/>
              </w:rPr>
            </w:pPr>
          </w:p>
        </w:tc>
        <w:tc>
          <w:tcPr>
            <w:tcW w:w="4961" w:type="dxa"/>
            <w:vAlign w:val="center"/>
          </w:tcPr>
          <w:p w14:paraId="092FA15D" w14:textId="77777777" w:rsidR="00FA43CC" w:rsidRPr="00AF3CE7" w:rsidRDefault="00FA43CC" w:rsidP="00D535E3">
            <w:pPr>
              <w:pStyle w:val="Tekstpodstawowy2"/>
              <w:tabs>
                <w:tab w:val="left" w:pos="284"/>
              </w:tabs>
              <w:spacing w:after="60" w:line="240" w:lineRule="auto"/>
              <w:rPr>
                <w:sz w:val="22"/>
                <w:highlight w:val="yellow"/>
              </w:rPr>
            </w:pPr>
            <w:r w:rsidRPr="00AF3CE7">
              <w:rPr>
                <w:sz w:val="22"/>
              </w:rPr>
              <w:t>klauzula dedykowanego likwidatora szkód</w:t>
            </w:r>
          </w:p>
        </w:tc>
        <w:tc>
          <w:tcPr>
            <w:tcW w:w="1417" w:type="dxa"/>
            <w:vAlign w:val="center"/>
          </w:tcPr>
          <w:p w14:paraId="034E16E6" w14:textId="77777777" w:rsidR="00FA43CC" w:rsidRPr="00AF3CE7" w:rsidRDefault="00FA43CC" w:rsidP="00D535E3">
            <w:pPr>
              <w:pStyle w:val="Tekstpodstawowy3"/>
              <w:spacing w:after="60"/>
              <w:ind w:left="113"/>
              <w:jc w:val="center"/>
              <w:rPr>
                <w:sz w:val="22"/>
              </w:rPr>
            </w:pPr>
            <w:r w:rsidRPr="00AF3CE7">
              <w:rPr>
                <w:sz w:val="22"/>
              </w:rPr>
              <w:t>10</w:t>
            </w:r>
          </w:p>
        </w:tc>
      </w:tr>
      <w:tr w:rsidR="00AF3CE7" w:rsidRPr="00AF3CE7" w14:paraId="7ADBF9BA" w14:textId="77777777" w:rsidTr="00FA43CC">
        <w:trPr>
          <w:cantSplit/>
          <w:trHeight w:val="295"/>
        </w:trPr>
        <w:tc>
          <w:tcPr>
            <w:tcW w:w="496" w:type="dxa"/>
            <w:vAlign w:val="center"/>
          </w:tcPr>
          <w:p w14:paraId="2498A427" w14:textId="77777777" w:rsidR="00FA43CC" w:rsidRPr="00AF3CE7" w:rsidRDefault="00FA43CC" w:rsidP="00D535E3">
            <w:pPr>
              <w:pStyle w:val="Tekstpodstawowy3"/>
              <w:spacing w:after="60"/>
              <w:jc w:val="center"/>
              <w:rPr>
                <w:sz w:val="22"/>
                <w:szCs w:val="22"/>
              </w:rPr>
            </w:pPr>
            <w:r w:rsidRPr="00AF3CE7">
              <w:rPr>
                <w:sz w:val="22"/>
                <w:szCs w:val="22"/>
              </w:rPr>
              <w:t>9</w:t>
            </w:r>
          </w:p>
        </w:tc>
        <w:tc>
          <w:tcPr>
            <w:tcW w:w="2835" w:type="dxa"/>
            <w:vMerge/>
            <w:vAlign w:val="center"/>
          </w:tcPr>
          <w:p w14:paraId="0EDE2292" w14:textId="77777777" w:rsidR="00FA43CC" w:rsidRPr="00AF3CE7" w:rsidRDefault="00FA43CC" w:rsidP="00D535E3">
            <w:pPr>
              <w:pStyle w:val="Tekstpodstawowy3"/>
              <w:spacing w:after="60"/>
              <w:rPr>
                <w:sz w:val="22"/>
                <w:highlight w:val="yellow"/>
              </w:rPr>
            </w:pPr>
          </w:p>
        </w:tc>
        <w:tc>
          <w:tcPr>
            <w:tcW w:w="4961" w:type="dxa"/>
            <w:vAlign w:val="center"/>
          </w:tcPr>
          <w:p w14:paraId="7AE0E991" w14:textId="77777777" w:rsidR="00FA43CC" w:rsidRPr="00AF3CE7" w:rsidRDefault="00FA43CC" w:rsidP="00D535E3">
            <w:pPr>
              <w:pStyle w:val="Tekstpodstawowy2"/>
              <w:tabs>
                <w:tab w:val="left" w:pos="284"/>
              </w:tabs>
              <w:spacing w:after="60" w:line="240" w:lineRule="auto"/>
              <w:rPr>
                <w:sz w:val="22"/>
                <w:lang w:val="de-DE"/>
              </w:rPr>
            </w:pPr>
            <w:r w:rsidRPr="00AF3CE7">
              <w:rPr>
                <w:sz w:val="22"/>
              </w:rPr>
              <w:t>klauzula czystych strat finansowych</w:t>
            </w:r>
          </w:p>
        </w:tc>
        <w:tc>
          <w:tcPr>
            <w:tcW w:w="1417" w:type="dxa"/>
            <w:vAlign w:val="center"/>
          </w:tcPr>
          <w:p w14:paraId="216D582A" w14:textId="77777777" w:rsidR="00FA43CC" w:rsidRPr="00AF3CE7" w:rsidRDefault="00FA43CC" w:rsidP="00D535E3">
            <w:pPr>
              <w:pStyle w:val="Tekstpodstawowy3"/>
              <w:spacing w:after="60"/>
              <w:ind w:left="113"/>
              <w:jc w:val="center"/>
              <w:rPr>
                <w:sz w:val="22"/>
              </w:rPr>
            </w:pPr>
            <w:r w:rsidRPr="00AF3CE7">
              <w:rPr>
                <w:sz w:val="22"/>
              </w:rPr>
              <w:t>3</w:t>
            </w:r>
          </w:p>
        </w:tc>
      </w:tr>
      <w:tr w:rsidR="00AF3CE7" w:rsidRPr="00AF3CE7" w14:paraId="6A8C85B6" w14:textId="77777777" w:rsidTr="00FA43CC">
        <w:trPr>
          <w:cantSplit/>
          <w:trHeight w:val="295"/>
        </w:trPr>
        <w:tc>
          <w:tcPr>
            <w:tcW w:w="496" w:type="dxa"/>
            <w:vAlign w:val="center"/>
          </w:tcPr>
          <w:p w14:paraId="640856CB" w14:textId="77777777" w:rsidR="00FA43CC" w:rsidRPr="00AF3CE7" w:rsidRDefault="00FA43CC" w:rsidP="00D535E3">
            <w:pPr>
              <w:pStyle w:val="Tekstpodstawowy3"/>
              <w:spacing w:after="60"/>
              <w:jc w:val="center"/>
              <w:rPr>
                <w:sz w:val="22"/>
                <w:szCs w:val="22"/>
              </w:rPr>
            </w:pPr>
            <w:r w:rsidRPr="00AF3CE7">
              <w:rPr>
                <w:sz w:val="22"/>
                <w:szCs w:val="22"/>
              </w:rPr>
              <w:t>10</w:t>
            </w:r>
          </w:p>
        </w:tc>
        <w:tc>
          <w:tcPr>
            <w:tcW w:w="2835" w:type="dxa"/>
            <w:vMerge/>
            <w:vAlign w:val="center"/>
          </w:tcPr>
          <w:p w14:paraId="2EF69E43" w14:textId="77777777" w:rsidR="00FA43CC" w:rsidRPr="00AF3CE7" w:rsidRDefault="00FA43CC" w:rsidP="00D535E3">
            <w:pPr>
              <w:pStyle w:val="Tekstpodstawowy3"/>
              <w:spacing w:after="60"/>
              <w:rPr>
                <w:sz w:val="22"/>
                <w:highlight w:val="yellow"/>
              </w:rPr>
            </w:pPr>
          </w:p>
        </w:tc>
        <w:tc>
          <w:tcPr>
            <w:tcW w:w="4961" w:type="dxa"/>
            <w:vAlign w:val="center"/>
          </w:tcPr>
          <w:p w14:paraId="46223520" w14:textId="77777777" w:rsidR="00FA43CC" w:rsidRPr="00AF3CE7" w:rsidRDefault="00FA43CC" w:rsidP="00D535E3">
            <w:pPr>
              <w:pStyle w:val="Tekstpodstawowy2"/>
              <w:tabs>
                <w:tab w:val="left" w:pos="284"/>
              </w:tabs>
              <w:spacing w:after="60" w:line="240" w:lineRule="auto"/>
              <w:rPr>
                <w:sz w:val="22"/>
              </w:rPr>
            </w:pPr>
            <w:r w:rsidRPr="00AF3CE7">
              <w:rPr>
                <w:sz w:val="22"/>
              </w:rPr>
              <w:t>klauzula naruszenia praw pacjenta I</w:t>
            </w:r>
          </w:p>
        </w:tc>
        <w:tc>
          <w:tcPr>
            <w:tcW w:w="1417" w:type="dxa"/>
            <w:vAlign w:val="center"/>
          </w:tcPr>
          <w:p w14:paraId="295CDCBA" w14:textId="77777777" w:rsidR="00FA43CC" w:rsidRPr="00AF3CE7" w:rsidRDefault="00FA43CC" w:rsidP="00D535E3">
            <w:pPr>
              <w:pStyle w:val="Tekstpodstawowy3"/>
              <w:spacing w:after="60"/>
              <w:ind w:left="113"/>
              <w:jc w:val="center"/>
              <w:rPr>
                <w:sz w:val="22"/>
              </w:rPr>
            </w:pPr>
            <w:r w:rsidRPr="00AF3CE7">
              <w:rPr>
                <w:sz w:val="22"/>
              </w:rPr>
              <w:t>2</w:t>
            </w:r>
          </w:p>
        </w:tc>
      </w:tr>
      <w:tr w:rsidR="00AF3CE7" w:rsidRPr="00AF3CE7" w14:paraId="406FA5CA" w14:textId="77777777" w:rsidTr="00FA43CC">
        <w:trPr>
          <w:cantSplit/>
          <w:trHeight w:val="295"/>
        </w:trPr>
        <w:tc>
          <w:tcPr>
            <w:tcW w:w="496" w:type="dxa"/>
            <w:vAlign w:val="center"/>
          </w:tcPr>
          <w:p w14:paraId="2BF29586" w14:textId="77777777" w:rsidR="00FA43CC" w:rsidRPr="00AF3CE7" w:rsidRDefault="00FA43CC" w:rsidP="00D535E3">
            <w:pPr>
              <w:pStyle w:val="Tekstpodstawowy3"/>
              <w:spacing w:after="60"/>
              <w:jc w:val="center"/>
              <w:rPr>
                <w:sz w:val="22"/>
                <w:szCs w:val="22"/>
              </w:rPr>
            </w:pPr>
            <w:r w:rsidRPr="00AF3CE7">
              <w:rPr>
                <w:sz w:val="22"/>
                <w:szCs w:val="22"/>
              </w:rPr>
              <w:t>11</w:t>
            </w:r>
          </w:p>
        </w:tc>
        <w:tc>
          <w:tcPr>
            <w:tcW w:w="2835" w:type="dxa"/>
            <w:vMerge/>
            <w:vAlign w:val="center"/>
          </w:tcPr>
          <w:p w14:paraId="145EF991" w14:textId="77777777" w:rsidR="00FA43CC" w:rsidRPr="00AF3CE7" w:rsidRDefault="00FA43CC" w:rsidP="00D535E3">
            <w:pPr>
              <w:pStyle w:val="Tekstpodstawowy3"/>
              <w:spacing w:after="60"/>
              <w:rPr>
                <w:sz w:val="22"/>
                <w:highlight w:val="yellow"/>
              </w:rPr>
            </w:pPr>
          </w:p>
        </w:tc>
        <w:tc>
          <w:tcPr>
            <w:tcW w:w="4961" w:type="dxa"/>
            <w:vAlign w:val="center"/>
          </w:tcPr>
          <w:p w14:paraId="1A98F8E2" w14:textId="77777777" w:rsidR="00FA43CC" w:rsidRPr="00AF3CE7" w:rsidRDefault="00FA43CC" w:rsidP="00D535E3">
            <w:pPr>
              <w:pStyle w:val="Tekstpodstawowy2"/>
              <w:tabs>
                <w:tab w:val="left" w:pos="284"/>
              </w:tabs>
              <w:spacing w:after="60" w:line="240" w:lineRule="auto"/>
              <w:rPr>
                <w:sz w:val="22"/>
              </w:rPr>
            </w:pPr>
            <w:r w:rsidRPr="00AF3CE7">
              <w:rPr>
                <w:sz w:val="22"/>
              </w:rPr>
              <w:t>klauzula naruszenia praw pacjenta II</w:t>
            </w:r>
          </w:p>
        </w:tc>
        <w:tc>
          <w:tcPr>
            <w:tcW w:w="1417" w:type="dxa"/>
            <w:vAlign w:val="center"/>
          </w:tcPr>
          <w:p w14:paraId="7990BB55" w14:textId="77777777" w:rsidR="00FA43CC" w:rsidRPr="00AF3CE7" w:rsidRDefault="00FA43CC" w:rsidP="00D535E3">
            <w:pPr>
              <w:pStyle w:val="Tekstpodstawowy3"/>
              <w:spacing w:after="60"/>
              <w:ind w:left="113"/>
              <w:jc w:val="center"/>
              <w:rPr>
                <w:sz w:val="22"/>
              </w:rPr>
            </w:pPr>
            <w:r w:rsidRPr="00AF3CE7">
              <w:rPr>
                <w:sz w:val="22"/>
              </w:rPr>
              <w:t>2</w:t>
            </w:r>
          </w:p>
        </w:tc>
      </w:tr>
      <w:tr w:rsidR="00AF3CE7" w:rsidRPr="00AF3CE7" w14:paraId="1779738C" w14:textId="77777777" w:rsidTr="00FA43CC">
        <w:trPr>
          <w:cantSplit/>
          <w:trHeight w:val="295"/>
        </w:trPr>
        <w:tc>
          <w:tcPr>
            <w:tcW w:w="496" w:type="dxa"/>
            <w:vAlign w:val="center"/>
          </w:tcPr>
          <w:p w14:paraId="1637FE3E" w14:textId="77777777" w:rsidR="00FA43CC" w:rsidRPr="00AF3CE7" w:rsidRDefault="00FA43CC" w:rsidP="00D535E3">
            <w:pPr>
              <w:pStyle w:val="Tekstpodstawowy3"/>
              <w:spacing w:after="60"/>
              <w:jc w:val="center"/>
              <w:rPr>
                <w:sz w:val="22"/>
                <w:szCs w:val="22"/>
              </w:rPr>
            </w:pPr>
            <w:r w:rsidRPr="00AF3CE7">
              <w:rPr>
                <w:sz w:val="22"/>
                <w:szCs w:val="22"/>
              </w:rPr>
              <w:t>12</w:t>
            </w:r>
          </w:p>
        </w:tc>
        <w:tc>
          <w:tcPr>
            <w:tcW w:w="2835" w:type="dxa"/>
            <w:vMerge/>
            <w:vAlign w:val="center"/>
          </w:tcPr>
          <w:p w14:paraId="7D214B6A" w14:textId="77777777" w:rsidR="00FA43CC" w:rsidRPr="00AF3CE7" w:rsidRDefault="00FA43CC" w:rsidP="00D535E3">
            <w:pPr>
              <w:pStyle w:val="Tekstpodstawowy3"/>
              <w:spacing w:after="60"/>
              <w:rPr>
                <w:sz w:val="22"/>
                <w:highlight w:val="yellow"/>
              </w:rPr>
            </w:pPr>
          </w:p>
        </w:tc>
        <w:tc>
          <w:tcPr>
            <w:tcW w:w="4961" w:type="dxa"/>
            <w:vAlign w:val="center"/>
          </w:tcPr>
          <w:p w14:paraId="015718DF" w14:textId="77777777" w:rsidR="00FA43CC" w:rsidRPr="00AF3CE7" w:rsidRDefault="00FA43CC" w:rsidP="00D535E3">
            <w:pPr>
              <w:pStyle w:val="Tekstpodstawowy2"/>
              <w:tabs>
                <w:tab w:val="left" w:pos="284"/>
              </w:tabs>
              <w:spacing w:after="60" w:line="240" w:lineRule="auto"/>
              <w:rPr>
                <w:sz w:val="22"/>
                <w:lang w:val="de-DE"/>
              </w:rPr>
            </w:pPr>
            <w:r w:rsidRPr="00AF3CE7">
              <w:rPr>
                <w:sz w:val="22"/>
              </w:rPr>
              <w:t>klauzula naruszenia dóbr osobistych</w:t>
            </w:r>
          </w:p>
        </w:tc>
        <w:tc>
          <w:tcPr>
            <w:tcW w:w="1417" w:type="dxa"/>
            <w:vAlign w:val="center"/>
          </w:tcPr>
          <w:p w14:paraId="0561E421" w14:textId="77777777" w:rsidR="00FA43CC" w:rsidRPr="00AF3CE7" w:rsidRDefault="00FA43CC" w:rsidP="00D535E3">
            <w:pPr>
              <w:pStyle w:val="Tekstpodstawowy3"/>
              <w:spacing w:after="60"/>
              <w:ind w:left="113"/>
              <w:jc w:val="center"/>
              <w:rPr>
                <w:sz w:val="22"/>
              </w:rPr>
            </w:pPr>
            <w:r w:rsidRPr="00AF3CE7">
              <w:rPr>
                <w:sz w:val="22"/>
              </w:rPr>
              <w:t>4</w:t>
            </w:r>
          </w:p>
        </w:tc>
      </w:tr>
      <w:tr w:rsidR="00AF3CE7" w:rsidRPr="00AF3CE7" w14:paraId="09259BCF" w14:textId="77777777" w:rsidTr="00FA43CC">
        <w:trPr>
          <w:cantSplit/>
          <w:trHeight w:val="295"/>
        </w:trPr>
        <w:tc>
          <w:tcPr>
            <w:tcW w:w="496" w:type="dxa"/>
            <w:vAlign w:val="center"/>
          </w:tcPr>
          <w:p w14:paraId="2952919E" w14:textId="77777777" w:rsidR="00FA43CC" w:rsidRPr="00AF3CE7" w:rsidRDefault="00FA43CC" w:rsidP="00D535E3">
            <w:pPr>
              <w:pStyle w:val="Tekstpodstawowy3"/>
              <w:spacing w:after="60"/>
              <w:jc w:val="center"/>
              <w:rPr>
                <w:sz w:val="22"/>
                <w:szCs w:val="22"/>
              </w:rPr>
            </w:pPr>
            <w:r w:rsidRPr="00AF3CE7">
              <w:rPr>
                <w:sz w:val="22"/>
                <w:szCs w:val="22"/>
              </w:rPr>
              <w:t>13</w:t>
            </w:r>
          </w:p>
        </w:tc>
        <w:tc>
          <w:tcPr>
            <w:tcW w:w="2835" w:type="dxa"/>
            <w:vMerge/>
            <w:vAlign w:val="center"/>
          </w:tcPr>
          <w:p w14:paraId="5FA9271B" w14:textId="77777777" w:rsidR="00FA43CC" w:rsidRPr="00AF3CE7" w:rsidRDefault="00FA43CC" w:rsidP="00D535E3">
            <w:pPr>
              <w:pStyle w:val="Tekstpodstawowy3"/>
              <w:spacing w:after="60"/>
              <w:rPr>
                <w:sz w:val="22"/>
                <w:highlight w:val="yellow"/>
              </w:rPr>
            </w:pPr>
          </w:p>
        </w:tc>
        <w:tc>
          <w:tcPr>
            <w:tcW w:w="4961" w:type="dxa"/>
            <w:vAlign w:val="center"/>
          </w:tcPr>
          <w:p w14:paraId="774E1883" w14:textId="77777777" w:rsidR="00FA43CC" w:rsidRPr="00AF3CE7" w:rsidRDefault="00FA43CC" w:rsidP="00D535E3">
            <w:pPr>
              <w:spacing w:after="60"/>
              <w:rPr>
                <w:sz w:val="22"/>
              </w:rPr>
            </w:pPr>
            <w:r w:rsidRPr="00AF3CE7">
              <w:rPr>
                <w:sz w:val="22"/>
              </w:rPr>
              <w:t>klauzula nadwyżkowa w ubezpieczeniu OC</w:t>
            </w:r>
          </w:p>
        </w:tc>
        <w:tc>
          <w:tcPr>
            <w:tcW w:w="1417" w:type="dxa"/>
            <w:vAlign w:val="center"/>
          </w:tcPr>
          <w:p w14:paraId="0A0F5467" w14:textId="77777777" w:rsidR="00FA43CC" w:rsidRPr="00AF3CE7" w:rsidRDefault="00FA43CC" w:rsidP="00D535E3">
            <w:pPr>
              <w:pStyle w:val="Tekstpodstawowy3"/>
              <w:spacing w:after="60"/>
              <w:ind w:left="113"/>
              <w:jc w:val="center"/>
              <w:rPr>
                <w:sz w:val="22"/>
              </w:rPr>
            </w:pPr>
            <w:r w:rsidRPr="00AF3CE7">
              <w:rPr>
                <w:sz w:val="22"/>
              </w:rPr>
              <w:t>20</w:t>
            </w:r>
          </w:p>
        </w:tc>
      </w:tr>
      <w:tr w:rsidR="00AF3CE7" w:rsidRPr="00AF3CE7" w14:paraId="38C16D27" w14:textId="77777777" w:rsidTr="00FA43CC">
        <w:trPr>
          <w:cantSplit/>
          <w:trHeight w:val="295"/>
        </w:trPr>
        <w:tc>
          <w:tcPr>
            <w:tcW w:w="496" w:type="dxa"/>
            <w:vAlign w:val="center"/>
          </w:tcPr>
          <w:p w14:paraId="02D70402" w14:textId="77777777" w:rsidR="00FA43CC" w:rsidRPr="00AF3CE7" w:rsidRDefault="00FA43CC" w:rsidP="00D535E3">
            <w:pPr>
              <w:pStyle w:val="Tekstpodstawowy3"/>
              <w:spacing w:after="60"/>
              <w:jc w:val="center"/>
              <w:rPr>
                <w:sz w:val="22"/>
                <w:szCs w:val="22"/>
              </w:rPr>
            </w:pPr>
            <w:r w:rsidRPr="00AF3CE7">
              <w:rPr>
                <w:sz w:val="22"/>
                <w:szCs w:val="22"/>
              </w:rPr>
              <w:t>14</w:t>
            </w:r>
          </w:p>
        </w:tc>
        <w:tc>
          <w:tcPr>
            <w:tcW w:w="2835" w:type="dxa"/>
            <w:vMerge/>
            <w:vAlign w:val="center"/>
          </w:tcPr>
          <w:p w14:paraId="0DC16FDC" w14:textId="77777777" w:rsidR="00FA43CC" w:rsidRPr="00AF3CE7" w:rsidRDefault="00FA43CC" w:rsidP="00D535E3">
            <w:pPr>
              <w:pStyle w:val="Tekstpodstawowy3"/>
              <w:spacing w:after="60"/>
              <w:rPr>
                <w:sz w:val="22"/>
                <w:highlight w:val="yellow"/>
              </w:rPr>
            </w:pPr>
          </w:p>
        </w:tc>
        <w:tc>
          <w:tcPr>
            <w:tcW w:w="4961" w:type="dxa"/>
            <w:vAlign w:val="center"/>
          </w:tcPr>
          <w:p w14:paraId="50ED0811" w14:textId="77777777" w:rsidR="00FA43CC" w:rsidRPr="00AF3CE7" w:rsidRDefault="00FA43CC" w:rsidP="00D535E3">
            <w:pPr>
              <w:spacing w:after="60"/>
              <w:rPr>
                <w:sz w:val="22"/>
              </w:rPr>
            </w:pPr>
            <w:r w:rsidRPr="00AF3CE7">
              <w:rPr>
                <w:sz w:val="22"/>
              </w:rPr>
              <w:t>klauzula rozszerzenia OC pracodawcy o choroby zawodowe</w:t>
            </w:r>
          </w:p>
        </w:tc>
        <w:tc>
          <w:tcPr>
            <w:tcW w:w="1417" w:type="dxa"/>
            <w:vAlign w:val="center"/>
          </w:tcPr>
          <w:p w14:paraId="305B470C" w14:textId="77777777" w:rsidR="00FA43CC" w:rsidRPr="00AF3CE7" w:rsidRDefault="00FA43CC" w:rsidP="00D535E3">
            <w:pPr>
              <w:pStyle w:val="Tekstpodstawowy3"/>
              <w:spacing w:after="60"/>
              <w:ind w:left="113"/>
              <w:jc w:val="center"/>
              <w:rPr>
                <w:sz w:val="22"/>
              </w:rPr>
            </w:pPr>
            <w:r w:rsidRPr="00AF3CE7">
              <w:rPr>
                <w:sz w:val="22"/>
              </w:rPr>
              <w:t>2</w:t>
            </w:r>
          </w:p>
        </w:tc>
      </w:tr>
      <w:tr w:rsidR="00AF3CE7" w:rsidRPr="00AF3CE7" w14:paraId="03F1822B" w14:textId="77777777" w:rsidTr="00FA43CC">
        <w:trPr>
          <w:cantSplit/>
          <w:trHeight w:val="295"/>
        </w:trPr>
        <w:tc>
          <w:tcPr>
            <w:tcW w:w="496" w:type="dxa"/>
            <w:vAlign w:val="center"/>
          </w:tcPr>
          <w:p w14:paraId="6F854A2E" w14:textId="77777777" w:rsidR="00FA43CC" w:rsidRPr="00AF3CE7" w:rsidRDefault="00FA43CC" w:rsidP="00D535E3">
            <w:pPr>
              <w:pStyle w:val="Tekstpodstawowy3"/>
              <w:spacing w:after="60"/>
              <w:jc w:val="center"/>
              <w:rPr>
                <w:sz w:val="22"/>
                <w:szCs w:val="22"/>
              </w:rPr>
            </w:pPr>
            <w:r w:rsidRPr="00AF3CE7">
              <w:rPr>
                <w:sz w:val="22"/>
                <w:szCs w:val="22"/>
              </w:rPr>
              <w:t>15</w:t>
            </w:r>
          </w:p>
        </w:tc>
        <w:tc>
          <w:tcPr>
            <w:tcW w:w="2835" w:type="dxa"/>
            <w:vMerge/>
            <w:vAlign w:val="center"/>
          </w:tcPr>
          <w:p w14:paraId="677BBED2" w14:textId="77777777" w:rsidR="00FA43CC" w:rsidRPr="00AF3CE7" w:rsidRDefault="00FA43CC" w:rsidP="00D535E3">
            <w:pPr>
              <w:pStyle w:val="Tekstpodstawowy3"/>
              <w:spacing w:after="60"/>
              <w:rPr>
                <w:sz w:val="22"/>
                <w:highlight w:val="yellow"/>
              </w:rPr>
            </w:pPr>
          </w:p>
        </w:tc>
        <w:tc>
          <w:tcPr>
            <w:tcW w:w="4961" w:type="dxa"/>
            <w:vAlign w:val="center"/>
          </w:tcPr>
          <w:p w14:paraId="11545EBA" w14:textId="77777777" w:rsidR="00FA43CC" w:rsidRPr="00AF3CE7" w:rsidRDefault="00FA43CC" w:rsidP="00D535E3">
            <w:pPr>
              <w:spacing w:after="60"/>
              <w:rPr>
                <w:sz w:val="22"/>
              </w:rPr>
            </w:pPr>
            <w:r w:rsidRPr="00AF3CE7">
              <w:rPr>
                <w:sz w:val="22"/>
              </w:rPr>
              <w:t>klauzula przejęcia odpowiedzialności</w:t>
            </w:r>
          </w:p>
        </w:tc>
        <w:tc>
          <w:tcPr>
            <w:tcW w:w="1417" w:type="dxa"/>
            <w:vAlign w:val="center"/>
          </w:tcPr>
          <w:p w14:paraId="6CC2B047" w14:textId="77777777" w:rsidR="00FA43CC" w:rsidRPr="00AF3CE7" w:rsidRDefault="00FA43CC" w:rsidP="00D535E3">
            <w:pPr>
              <w:pStyle w:val="Tekstpodstawowy3"/>
              <w:spacing w:after="60"/>
              <w:ind w:left="113"/>
              <w:jc w:val="center"/>
              <w:rPr>
                <w:sz w:val="22"/>
              </w:rPr>
            </w:pPr>
            <w:r w:rsidRPr="00AF3CE7">
              <w:rPr>
                <w:sz w:val="22"/>
              </w:rPr>
              <w:t>1</w:t>
            </w:r>
          </w:p>
        </w:tc>
      </w:tr>
      <w:tr w:rsidR="00AF3CE7" w:rsidRPr="00AF3CE7" w14:paraId="7A91DFDD" w14:textId="77777777" w:rsidTr="00FA43CC">
        <w:trPr>
          <w:cantSplit/>
          <w:trHeight w:val="295"/>
        </w:trPr>
        <w:tc>
          <w:tcPr>
            <w:tcW w:w="496" w:type="dxa"/>
            <w:vAlign w:val="center"/>
          </w:tcPr>
          <w:p w14:paraId="631B4E29" w14:textId="77777777" w:rsidR="00FA43CC" w:rsidRPr="00AF3CE7" w:rsidRDefault="00FA43CC" w:rsidP="00D535E3">
            <w:pPr>
              <w:pStyle w:val="Tekstpodstawowy3"/>
              <w:spacing w:after="60"/>
              <w:jc w:val="center"/>
              <w:rPr>
                <w:sz w:val="22"/>
                <w:szCs w:val="22"/>
              </w:rPr>
            </w:pPr>
            <w:r w:rsidRPr="00AF3CE7">
              <w:rPr>
                <w:sz w:val="22"/>
                <w:szCs w:val="22"/>
              </w:rPr>
              <w:t>16</w:t>
            </w:r>
          </w:p>
        </w:tc>
        <w:tc>
          <w:tcPr>
            <w:tcW w:w="2835" w:type="dxa"/>
            <w:vMerge/>
            <w:vAlign w:val="center"/>
          </w:tcPr>
          <w:p w14:paraId="299270FC" w14:textId="77777777" w:rsidR="00FA43CC" w:rsidRPr="00AF3CE7" w:rsidRDefault="00FA43CC" w:rsidP="00D535E3">
            <w:pPr>
              <w:pStyle w:val="Tekstpodstawowy3"/>
              <w:spacing w:after="60"/>
              <w:rPr>
                <w:sz w:val="22"/>
                <w:highlight w:val="yellow"/>
              </w:rPr>
            </w:pPr>
          </w:p>
        </w:tc>
        <w:tc>
          <w:tcPr>
            <w:tcW w:w="4961" w:type="dxa"/>
            <w:vAlign w:val="center"/>
          </w:tcPr>
          <w:p w14:paraId="72053136" w14:textId="77777777" w:rsidR="00FA43CC" w:rsidRPr="00AF3CE7" w:rsidRDefault="00FA43CC" w:rsidP="00D535E3">
            <w:pPr>
              <w:spacing w:after="60"/>
              <w:rPr>
                <w:sz w:val="22"/>
              </w:rPr>
            </w:pPr>
            <w:r w:rsidRPr="00AF3CE7">
              <w:rPr>
                <w:sz w:val="22"/>
              </w:rPr>
              <w:t>klauzula powolnego działania</w:t>
            </w:r>
          </w:p>
        </w:tc>
        <w:tc>
          <w:tcPr>
            <w:tcW w:w="1417" w:type="dxa"/>
            <w:vAlign w:val="center"/>
          </w:tcPr>
          <w:p w14:paraId="4C3DD143" w14:textId="77777777" w:rsidR="00FA43CC" w:rsidRPr="00AF3CE7" w:rsidRDefault="00FA43CC" w:rsidP="00D535E3">
            <w:pPr>
              <w:pStyle w:val="Tekstpodstawowy3"/>
              <w:spacing w:after="60"/>
              <w:ind w:left="113"/>
              <w:jc w:val="center"/>
              <w:rPr>
                <w:sz w:val="22"/>
              </w:rPr>
            </w:pPr>
            <w:r w:rsidRPr="00AF3CE7">
              <w:rPr>
                <w:sz w:val="22"/>
              </w:rPr>
              <w:t>1</w:t>
            </w:r>
          </w:p>
        </w:tc>
      </w:tr>
      <w:tr w:rsidR="00AF3CE7" w:rsidRPr="00AF3CE7" w14:paraId="3C203EA9" w14:textId="77777777" w:rsidTr="00FA43CC">
        <w:trPr>
          <w:cantSplit/>
          <w:trHeight w:val="295"/>
        </w:trPr>
        <w:tc>
          <w:tcPr>
            <w:tcW w:w="496" w:type="dxa"/>
            <w:vAlign w:val="center"/>
          </w:tcPr>
          <w:p w14:paraId="49460A09" w14:textId="77777777" w:rsidR="00FA43CC" w:rsidRPr="00AF3CE7" w:rsidRDefault="00FA43CC" w:rsidP="00D535E3">
            <w:pPr>
              <w:pStyle w:val="Tekstpodstawowy3"/>
              <w:spacing w:after="60"/>
              <w:jc w:val="center"/>
              <w:rPr>
                <w:sz w:val="22"/>
                <w:szCs w:val="22"/>
              </w:rPr>
            </w:pPr>
            <w:r w:rsidRPr="00AF3CE7">
              <w:rPr>
                <w:sz w:val="22"/>
                <w:szCs w:val="22"/>
              </w:rPr>
              <w:t>17</w:t>
            </w:r>
          </w:p>
        </w:tc>
        <w:tc>
          <w:tcPr>
            <w:tcW w:w="2835" w:type="dxa"/>
            <w:vMerge/>
            <w:vAlign w:val="center"/>
          </w:tcPr>
          <w:p w14:paraId="1EFBD2B7" w14:textId="77777777" w:rsidR="00FA43CC" w:rsidRPr="00AF3CE7" w:rsidRDefault="00FA43CC" w:rsidP="00D535E3">
            <w:pPr>
              <w:pStyle w:val="Tekstpodstawowy3"/>
              <w:spacing w:after="60"/>
              <w:rPr>
                <w:sz w:val="22"/>
                <w:szCs w:val="22"/>
                <w:highlight w:val="yellow"/>
              </w:rPr>
            </w:pPr>
          </w:p>
        </w:tc>
        <w:tc>
          <w:tcPr>
            <w:tcW w:w="4961" w:type="dxa"/>
            <w:vAlign w:val="center"/>
          </w:tcPr>
          <w:p w14:paraId="3DCF68FC" w14:textId="77777777" w:rsidR="00FA43CC" w:rsidRPr="00AF3CE7" w:rsidRDefault="00FA43CC" w:rsidP="00D535E3">
            <w:pPr>
              <w:spacing w:after="60"/>
              <w:rPr>
                <w:sz w:val="22"/>
              </w:rPr>
            </w:pPr>
            <w:r w:rsidRPr="00AF3CE7">
              <w:rPr>
                <w:sz w:val="22"/>
              </w:rPr>
              <w:t>klauzula wirusów komputerowych</w:t>
            </w:r>
          </w:p>
        </w:tc>
        <w:tc>
          <w:tcPr>
            <w:tcW w:w="1417" w:type="dxa"/>
            <w:vAlign w:val="center"/>
          </w:tcPr>
          <w:p w14:paraId="58FB4F5B" w14:textId="77777777" w:rsidR="00FA43CC" w:rsidRPr="00AF3CE7" w:rsidRDefault="00FA43CC" w:rsidP="00D535E3">
            <w:pPr>
              <w:pStyle w:val="Tekstpodstawowy3"/>
              <w:spacing w:after="60"/>
              <w:ind w:left="113"/>
              <w:jc w:val="center"/>
              <w:rPr>
                <w:sz w:val="22"/>
              </w:rPr>
            </w:pPr>
            <w:r w:rsidRPr="00AF3CE7">
              <w:rPr>
                <w:sz w:val="22"/>
              </w:rPr>
              <w:t>3</w:t>
            </w:r>
          </w:p>
        </w:tc>
      </w:tr>
      <w:tr w:rsidR="00AF3CE7" w:rsidRPr="00AF3CE7" w14:paraId="555AB181" w14:textId="77777777" w:rsidTr="00FA43CC">
        <w:trPr>
          <w:cantSplit/>
          <w:trHeight w:val="295"/>
        </w:trPr>
        <w:tc>
          <w:tcPr>
            <w:tcW w:w="496" w:type="dxa"/>
            <w:vAlign w:val="center"/>
          </w:tcPr>
          <w:p w14:paraId="3C10A2C0" w14:textId="77777777" w:rsidR="00FA43CC" w:rsidRPr="00AF3CE7" w:rsidRDefault="00FA43CC" w:rsidP="00D535E3">
            <w:pPr>
              <w:pStyle w:val="Tekstpodstawowy3"/>
              <w:spacing w:after="60"/>
              <w:jc w:val="center"/>
              <w:rPr>
                <w:sz w:val="22"/>
                <w:szCs w:val="22"/>
              </w:rPr>
            </w:pPr>
            <w:r w:rsidRPr="00AF3CE7">
              <w:rPr>
                <w:sz w:val="22"/>
                <w:szCs w:val="22"/>
              </w:rPr>
              <w:t>18</w:t>
            </w:r>
          </w:p>
        </w:tc>
        <w:tc>
          <w:tcPr>
            <w:tcW w:w="2835" w:type="dxa"/>
            <w:vMerge/>
            <w:vAlign w:val="center"/>
          </w:tcPr>
          <w:p w14:paraId="654072EB" w14:textId="77777777" w:rsidR="00FA43CC" w:rsidRPr="00AF3CE7" w:rsidRDefault="00FA43CC" w:rsidP="00D535E3">
            <w:pPr>
              <w:pStyle w:val="Tekstpodstawowy3"/>
              <w:spacing w:after="60"/>
              <w:rPr>
                <w:sz w:val="22"/>
                <w:szCs w:val="22"/>
                <w:highlight w:val="yellow"/>
              </w:rPr>
            </w:pPr>
          </w:p>
        </w:tc>
        <w:tc>
          <w:tcPr>
            <w:tcW w:w="4961" w:type="dxa"/>
            <w:vAlign w:val="center"/>
          </w:tcPr>
          <w:p w14:paraId="74859309" w14:textId="77777777" w:rsidR="00FA43CC" w:rsidRPr="00AF3CE7" w:rsidRDefault="00FA43CC" w:rsidP="00D535E3">
            <w:pPr>
              <w:spacing w:after="60"/>
              <w:rPr>
                <w:sz w:val="22"/>
              </w:rPr>
            </w:pPr>
            <w:r w:rsidRPr="00AF3CE7">
              <w:rPr>
                <w:sz w:val="22"/>
              </w:rPr>
              <w:t>klauzula ubezpieczenia szkód w środowisku</w:t>
            </w:r>
          </w:p>
        </w:tc>
        <w:tc>
          <w:tcPr>
            <w:tcW w:w="1417" w:type="dxa"/>
            <w:vAlign w:val="center"/>
          </w:tcPr>
          <w:p w14:paraId="4366AF2A" w14:textId="77777777" w:rsidR="00FA43CC" w:rsidRPr="00AF3CE7" w:rsidRDefault="00FA43CC" w:rsidP="00D535E3">
            <w:pPr>
              <w:pStyle w:val="Tekstpodstawowy3"/>
              <w:spacing w:after="60"/>
              <w:ind w:left="113"/>
              <w:jc w:val="center"/>
              <w:rPr>
                <w:sz w:val="22"/>
              </w:rPr>
            </w:pPr>
            <w:r w:rsidRPr="00AF3CE7">
              <w:rPr>
                <w:sz w:val="22"/>
              </w:rPr>
              <w:t>1</w:t>
            </w:r>
          </w:p>
        </w:tc>
      </w:tr>
      <w:tr w:rsidR="00AF3CE7" w:rsidRPr="00AF3CE7" w14:paraId="1861C063" w14:textId="77777777" w:rsidTr="00FA43CC">
        <w:trPr>
          <w:cantSplit/>
          <w:trHeight w:val="295"/>
        </w:trPr>
        <w:tc>
          <w:tcPr>
            <w:tcW w:w="496" w:type="dxa"/>
            <w:vAlign w:val="center"/>
          </w:tcPr>
          <w:p w14:paraId="13587423" w14:textId="77777777" w:rsidR="00FA43CC" w:rsidRPr="00AF3CE7" w:rsidRDefault="00FA43CC" w:rsidP="00D535E3">
            <w:pPr>
              <w:pStyle w:val="Tekstpodstawowy3"/>
              <w:spacing w:after="60"/>
              <w:jc w:val="center"/>
              <w:rPr>
                <w:sz w:val="22"/>
                <w:szCs w:val="22"/>
              </w:rPr>
            </w:pPr>
            <w:r w:rsidRPr="00AF3CE7">
              <w:rPr>
                <w:sz w:val="22"/>
                <w:szCs w:val="22"/>
              </w:rPr>
              <w:t>19</w:t>
            </w:r>
          </w:p>
        </w:tc>
        <w:tc>
          <w:tcPr>
            <w:tcW w:w="2835" w:type="dxa"/>
            <w:vMerge/>
            <w:vAlign w:val="center"/>
          </w:tcPr>
          <w:p w14:paraId="436C2720" w14:textId="77777777" w:rsidR="00FA43CC" w:rsidRPr="00AF3CE7" w:rsidRDefault="00FA43CC" w:rsidP="00D535E3">
            <w:pPr>
              <w:pStyle w:val="Tekstpodstawowy3"/>
              <w:spacing w:after="60"/>
              <w:rPr>
                <w:sz w:val="22"/>
                <w:szCs w:val="22"/>
                <w:highlight w:val="yellow"/>
              </w:rPr>
            </w:pPr>
          </w:p>
        </w:tc>
        <w:tc>
          <w:tcPr>
            <w:tcW w:w="4961" w:type="dxa"/>
            <w:vAlign w:val="center"/>
          </w:tcPr>
          <w:p w14:paraId="2725CA3F" w14:textId="77777777" w:rsidR="00FA43CC" w:rsidRPr="00AF3CE7" w:rsidRDefault="009B0343" w:rsidP="00D535E3">
            <w:pPr>
              <w:spacing w:after="60"/>
              <w:rPr>
                <w:sz w:val="22"/>
              </w:rPr>
            </w:pPr>
            <w:r w:rsidRPr="00AF3CE7">
              <w:rPr>
                <w:sz w:val="22"/>
              </w:rPr>
              <w:t>z</w:t>
            </w:r>
            <w:r w:rsidR="00FA43CC" w:rsidRPr="00AF3CE7">
              <w:rPr>
                <w:sz w:val="22"/>
              </w:rPr>
              <w:t>niesienie wszystkich podlimitów określonych w SIWZ w odniesieniu do głównej sumy gwarancyjnej</w:t>
            </w:r>
          </w:p>
        </w:tc>
        <w:tc>
          <w:tcPr>
            <w:tcW w:w="1417" w:type="dxa"/>
            <w:vAlign w:val="center"/>
          </w:tcPr>
          <w:p w14:paraId="6FCCA1A2" w14:textId="77777777" w:rsidR="00FA43CC" w:rsidRPr="00AF3CE7" w:rsidRDefault="00FA43CC" w:rsidP="00D535E3">
            <w:pPr>
              <w:pStyle w:val="Tekstpodstawowy3"/>
              <w:spacing w:after="60"/>
              <w:ind w:left="113"/>
              <w:jc w:val="center"/>
              <w:rPr>
                <w:sz w:val="22"/>
                <w:szCs w:val="22"/>
              </w:rPr>
            </w:pPr>
            <w:r w:rsidRPr="00AF3CE7">
              <w:rPr>
                <w:sz w:val="22"/>
                <w:szCs w:val="22"/>
              </w:rPr>
              <w:t>50</w:t>
            </w:r>
          </w:p>
        </w:tc>
      </w:tr>
    </w:tbl>
    <w:p w14:paraId="791E453E" w14:textId="77777777" w:rsidR="009F5C48" w:rsidRPr="00AF3CE7" w:rsidRDefault="009F5C48" w:rsidP="009F5C48">
      <w:pPr>
        <w:spacing w:before="120"/>
        <w:jc w:val="both"/>
        <w:rPr>
          <w:lang w:val="x-none"/>
        </w:rPr>
      </w:pPr>
      <w:r w:rsidRPr="00AF3CE7">
        <w:rPr>
          <w:lang w:val="x-none"/>
        </w:rPr>
        <w:t>Brak akceptacji klauzuli: 0 pkt.</w:t>
      </w:r>
    </w:p>
    <w:p w14:paraId="19534CF8" w14:textId="77777777" w:rsidR="009F5C48" w:rsidRPr="00AF3CE7" w:rsidRDefault="009F5C48" w:rsidP="009F5C48">
      <w:pPr>
        <w:spacing w:after="120"/>
        <w:jc w:val="both"/>
        <w:rPr>
          <w:b/>
          <w:bCs/>
          <w:sz w:val="22"/>
          <w:szCs w:val="22"/>
          <w:highlight w:val="green"/>
          <w:u w:val="single"/>
          <w:lang w:eastAsia="x-none"/>
        </w:rPr>
      </w:pPr>
    </w:p>
    <w:p w14:paraId="2BBC79DF" w14:textId="5DB069A6" w:rsidR="009F5C48" w:rsidRPr="00AF3CE7" w:rsidRDefault="00F46136" w:rsidP="009F5C48">
      <w:pPr>
        <w:jc w:val="both"/>
        <w:rPr>
          <w:highlight w:val="green"/>
          <w:lang w:val="x-none" w:eastAsia="x-none"/>
        </w:rPr>
      </w:pPr>
      <w:r w:rsidRPr="00AF3CE7">
        <w:rPr>
          <w:bCs/>
          <w:lang w:eastAsia="x-none"/>
        </w:rPr>
        <w:t>b</w:t>
      </w:r>
      <w:r w:rsidR="009F5C48" w:rsidRPr="00AF3CE7">
        <w:rPr>
          <w:bCs/>
          <w:lang w:val="x-none" w:eastAsia="x-none"/>
        </w:rPr>
        <w:t xml:space="preserve">) </w:t>
      </w:r>
      <w:r w:rsidR="009F5C48" w:rsidRPr="00AF3CE7">
        <w:rPr>
          <w:b/>
          <w:lang w:val="x-none"/>
        </w:rPr>
        <w:t>Świadczeni</w:t>
      </w:r>
      <w:r w:rsidR="009F5C48" w:rsidRPr="00AF3CE7">
        <w:rPr>
          <w:b/>
        </w:rPr>
        <w:t>e</w:t>
      </w:r>
      <w:r w:rsidR="009F5C48" w:rsidRPr="00AF3CE7">
        <w:rPr>
          <w:b/>
          <w:lang w:val="x-none"/>
        </w:rPr>
        <w:t xml:space="preserve"> dodatkowe - przyznanie środków z funduszu prewencyjnego</w:t>
      </w:r>
      <w:r w:rsidR="009F5C48" w:rsidRPr="00AF3CE7">
        <w:rPr>
          <w:lang w:val="x-none"/>
        </w:rPr>
        <w:t xml:space="preserve"> </w:t>
      </w:r>
      <w:r w:rsidR="009F5C48" w:rsidRPr="00AF3CE7">
        <w:rPr>
          <w:lang w:val="x-none"/>
        </w:rPr>
        <w:br/>
        <w:t>z przeznaczeniem na finansowanie działalności zapobiegawczej w wysokości 10% płaconych składek z umów ubezpieczenia zawartych w wyniku niniejszego postępowania</w:t>
      </w:r>
      <w:r w:rsidR="009F5C48" w:rsidRPr="00AF3CE7">
        <w:rPr>
          <w:lang w:val="x-none" w:eastAsia="x-none"/>
        </w:rPr>
        <w:t xml:space="preserve"> (zgodnie </w:t>
      </w:r>
      <w:r w:rsidR="009F5C48" w:rsidRPr="00AF3CE7">
        <w:rPr>
          <w:lang w:val="x-none" w:eastAsia="x-none"/>
        </w:rPr>
        <w:br/>
        <w:t>z zapisem w Załączniku nr 1 do SIWZ „</w:t>
      </w:r>
      <w:r w:rsidR="009F5C48" w:rsidRPr="00AF3CE7">
        <w:rPr>
          <w:lang w:eastAsia="x-none"/>
        </w:rPr>
        <w:t>O</w:t>
      </w:r>
      <w:r w:rsidR="009F5C48" w:rsidRPr="00AF3CE7">
        <w:rPr>
          <w:lang w:val="x-none" w:eastAsia="x-none"/>
        </w:rPr>
        <w:t xml:space="preserve">pis przedmiotu zamówienia”, część II </w:t>
      </w:r>
      <w:r w:rsidR="003634F0" w:rsidRPr="00AF3CE7">
        <w:rPr>
          <w:lang w:eastAsia="x-none"/>
        </w:rPr>
        <w:t>OPZ</w:t>
      </w:r>
      <w:r w:rsidR="003634F0" w:rsidRPr="00AF3CE7">
        <w:rPr>
          <w:lang w:val="x-none" w:eastAsia="x-none"/>
        </w:rPr>
        <w:t xml:space="preserve"> </w:t>
      </w:r>
      <w:r w:rsidR="009F5C48" w:rsidRPr="00AF3CE7">
        <w:rPr>
          <w:lang w:val="x-none" w:eastAsia="x-none"/>
        </w:rPr>
        <w:t xml:space="preserve">„Rodzaje ubezpieczeń”, pkt </w:t>
      </w:r>
      <w:r w:rsidR="009F5C48" w:rsidRPr="00AF3CE7">
        <w:rPr>
          <w:lang w:eastAsia="x-none"/>
        </w:rPr>
        <w:t>7</w:t>
      </w:r>
      <w:r w:rsidR="009F5C48" w:rsidRPr="00AF3CE7">
        <w:rPr>
          <w:lang w:val="x-none" w:eastAsia="x-none"/>
        </w:rPr>
        <w:t xml:space="preserve"> „Dodatkowe świadczenia oczekiwane przez </w:t>
      </w:r>
      <w:r w:rsidR="009F5C48" w:rsidRPr="00AF3CE7">
        <w:rPr>
          <w:lang w:eastAsia="x-none"/>
        </w:rPr>
        <w:t>Z</w:t>
      </w:r>
      <w:r w:rsidR="009F5C48" w:rsidRPr="00AF3CE7">
        <w:rPr>
          <w:lang w:val="x-none" w:eastAsia="x-none"/>
        </w:rPr>
        <w:t>amawiaj</w:t>
      </w:r>
      <w:r w:rsidR="00E50EEF" w:rsidRPr="00AF3CE7">
        <w:rPr>
          <w:lang w:eastAsia="x-none"/>
        </w:rPr>
        <w:t>ą</w:t>
      </w:r>
      <w:r w:rsidR="009F5C48" w:rsidRPr="00AF3CE7">
        <w:rPr>
          <w:lang w:val="x-none" w:eastAsia="x-none"/>
        </w:rPr>
        <w:t>cego</w:t>
      </w:r>
      <w:r w:rsidR="009F5C48" w:rsidRPr="00AF3CE7">
        <w:rPr>
          <w:b/>
          <w:lang w:val="x-none" w:eastAsia="x-none"/>
        </w:rPr>
        <w:t>”</w:t>
      </w:r>
      <w:r w:rsidR="009F5C48" w:rsidRPr="00AF3CE7">
        <w:rPr>
          <w:lang w:val="x-none" w:eastAsia="x-none"/>
        </w:rPr>
        <w:t xml:space="preserve">) </w:t>
      </w:r>
      <w:r w:rsidR="009F5C48" w:rsidRPr="00AF3CE7">
        <w:rPr>
          <w:b/>
          <w:lang w:val="x-none" w:eastAsia="x-none"/>
        </w:rPr>
        <w:t xml:space="preserve">– </w:t>
      </w:r>
      <w:r w:rsidR="009F5C48" w:rsidRPr="00AF3CE7">
        <w:rPr>
          <w:lang w:val="x-none" w:eastAsia="x-none"/>
        </w:rPr>
        <w:t xml:space="preserve">ocenione będzie </w:t>
      </w:r>
      <w:r w:rsidR="000D40F7" w:rsidRPr="00AF3CE7">
        <w:rPr>
          <w:lang w:eastAsia="x-none"/>
        </w:rPr>
        <w:t>zgodnie z poniższym wzorem</w:t>
      </w:r>
      <w:r w:rsidR="009F5C48" w:rsidRPr="00AF3CE7">
        <w:rPr>
          <w:lang w:val="x-none" w:eastAsia="x-none"/>
        </w:rPr>
        <w:t>:</w:t>
      </w:r>
    </w:p>
    <w:p w14:paraId="789C2731" w14:textId="77777777" w:rsidR="009F5C48" w:rsidRPr="00AF3CE7" w:rsidRDefault="009F5C48" w:rsidP="009F5C48">
      <w:pPr>
        <w:tabs>
          <w:tab w:val="num" w:pos="1276"/>
        </w:tabs>
        <w:jc w:val="both"/>
        <w:rPr>
          <w:rFonts w:ascii="Tahoma" w:hAnsi="Tahoma" w:cs="Tahoma"/>
          <w:sz w:val="20"/>
          <w:highlight w:val="green"/>
          <w:lang w:eastAsia="x-none"/>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2693"/>
        <w:gridCol w:w="2194"/>
      </w:tblGrid>
      <w:tr w:rsidR="00AF3CE7" w:rsidRPr="00AF3CE7" w14:paraId="073B2EB0" w14:textId="77777777" w:rsidTr="00665FC2">
        <w:trPr>
          <w:cantSplit/>
        </w:trPr>
        <w:tc>
          <w:tcPr>
            <w:tcW w:w="3827" w:type="dxa"/>
            <w:vMerge w:val="restart"/>
          </w:tcPr>
          <w:p w14:paraId="19987212" w14:textId="77777777" w:rsidR="009F5C48" w:rsidRPr="00AF3CE7" w:rsidRDefault="009F5C48" w:rsidP="00665FC2">
            <w:pPr>
              <w:tabs>
                <w:tab w:val="num" w:pos="1276"/>
              </w:tabs>
              <w:rPr>
                <w:b/>
                <w:sz w:val="22"/>
                <w:szCs w:val="22"/>
              </w:rPr>
            </w:pPr>
            <w:r w:rsidRPr="00AF3CE7">
              <w:rPr>
                <w:b/>
                <w:sz w:val="22"/>
                <w:szCs w:val="22"/>
              </w:rPr>
              <w:t xml:space="preserve">Przyznanie </w:t>
            </w:r>
            <w:r w:rsidRPr="00AF3CE7">
              <w:rPr>
                <w:b/>
                <w:bCs/>
                <w:sz w:val="22"/>
                <w:szCs w:val="22"/>
              </w:rPr>
              <w:t>środków z funduszu prewencyjnego</w:t>
            </w:r>
          </w:p>
        </w:tc>
        <w:tc>
          <w:tcPr>
            <w:tcW w:w="2693" w:type="dxa"/>
          </w:tcPr>
          <w:p w14:paraId="085CEC57" w14:textId="77777777" w:rsidR="009F5C48" w:rsidRPr="00AF3CE7" w:rsidRDefault="009F5C48" w:rsidP="00665FC2">
            <w:pPr>
              <w:tabs>
                <w:tab w:val="num" w:pos="1276"/>
              </w:tabs>
              <w:jc w:val="center"/>
              <w:rPr>
                <w:bCs/>
                <w:sz w:val="22"/>
                <w:szCs w:val="22"/>
              </w:rPr>
            </w:pPr>
            <w:r w:rsidRPr="00AF3CE7">
              <w:rPr>
                <w:bCs/>
                <w:sz w:val="22"/>
                <w:szCs w:val="22"/>
              </w:rPr>
              <w:t>Akceptacja</w:t>
            </w:r>
          </w:p>
        </w:tc>
        <w:tc>
          <w:tcPr>
            <w:tcW w:w="2194" w:type="dxa"/>
          </w:tcPr>
          <w:p w14:paraId="6FE38A3D" w14:textId="77777777" w:rsidR="009F5C48" w:rsidRPr="00AF3CE7" w:rsidRDefault="009F5C48" w:rsidP="00665FC2">
            <w:pPr>
              <w:tabs>
                <w:tab w:val="num" w:pos="1276"/>
              </w:tabs>
              <w:jc w:val="center"/>
              <w:rPr>
                <w:sz w:val="22"/>
                <w:szCs w:val="22"/>
              </w:rPr>
            </w:pPr>
            <w:r w:rsidRPr="00AF3CE7">
              <w:rPr>
                <w:sz w:val="22"/>
                <w:szCs w:val="22"/>
              </w:rPr>
              <w:t>40 pkt</w:t>
            </w:r>
          </w:p>
        </w:tc>
      </w:tr>
      <w:tr w:rsidR="009F5C48" w:rsidRPr="00AF3CE7" w14:paraId="67EAA34C" w14:textId="77777777" w:rsidTr="00665FC2">
        <w:trPr>
          <w:cantSplit/>
        </w:trPr>
        <w:tc>
          <w:tcPr>
            <w:tcW w:w="3827" w:type="dxa"/>
            <w:vMerge/>
          </w:tcPr>
          <w:p w14:paraId="047AD867" w14:textId="77777777" w:rsidR="009F5C48" w:rsidRPr="00AF3CE7" w:rsidRDefault="009F5C48" w:rsidP="00665FC2">
            <w:pPr>
              <w:tabs>
                <w:tab w:val="num" w:pos="1276"/>
              </w:tabs>
              <w:jc w:val="both"/>
              <w:rPr>
                <w:sz w:val="22"/>
                <w:szCs w:val="22"/>
              </w:rPr>
            </w:pPr>
          </w:p>
        </w:tc>
        <w:tc>
          <w:tcPr>
            <w:tcW w:w="2693" w:type="dxa"/>
            <w:vAlign w:val="center"/>
          </w:tcPr>
          <w:p w14:paraId="77CC9F50" w14:textId="77777777" w:rsidR="009F5C48" w:rsidRPr="00AF3CE7" w:rsidRDefault="009F5C48" w:rsidP="00665FC2">
            <w:pPr>
              <w:tabs>
                <w:tab w:val="num" w:pos="1276"/>
              </w:tabs>
              <w:jc w:val="center"/>
              <w:rPr>
                <w:sz w:val="22"/>
                <w:szCs w:val="22"/>
              </w:rPr>
            </w:pPr>
            <w:r w:rsidRPr="00AF3CE7">
              <w:rPr>
                <w:sz w:val="22"/>
                <w:szCs w:val="22"/>
              </w:rPr>
              <w:t>Brak akceptacji</w:t>
            </w:r>
          </w:p>
        </w:tc>
        <w:tc>
          <w:tcPr>
            <w:tcW w:w="2194" w:type="dxa"/>
            <w:vAlign w:val="center"/>
          </w:tcPr>
          <w:p w14:paraId="0008AD3D" w14:textId="77777777" w:rsidR="009F5C48" w:rsidRPr="00AF3CE7" w:rsidRDefault="009F5C48" w:rsidP="00665FC2">
            <w:pPr>
              <w:tabs>
                <w:tab w:val="num" w:pos="1276"/>
              </w:tabs>
              <w:jc w:val="center"/>
              <w:rPr>
                <w:sz w:val="22"/>
                <w:szCs w:val="22"/>
              </w:rPr>
            </w:pPr>
            <w:r w:rsidRPr="00AF3CE7">
              <w:rPr>
                <w:sz w:val="22"/>
                <w:szCs w:val="22"/>
              </w:rPr>
              <w:t>0 pkt</w:t>
            </w:r>
          </w:p>
        </w:tc>
      </w:tr>
    </w:tbl>
    <w:p w14:paraId="2F8785E9" w14:textId="77777777" w:rsidR="009F5C48" w:rsidRPr="00AF3CE7" w:rsidRDefault="009F5C48" w:rsidP="009F5C48">
      <w:pPr>
        <w:spacing w:after="40"/>
        <w:jc w:val="both"/>
        <w:rPr>
          <w:rFonts w:ascii="Tahoma" w:hAnsi="Tahoma" w:cs="Tahoma"/>
          <w:sz w:val="20"/>
          <w:highlight w:val="green"/>
        </w:rPr>
      </w:pPr>
    </w:p>
    <w:p w14:paraId="7D2900F3" w14:textId="77777777" w:rsidR="009F5C48" w:rsidRPr="00AF3CE7" w:rsidRDefault="009F5C48" w:rsidP="009F5C48">
      <w:pPr>
        <w:spacing w:after="40"/>
        <w:jc w:val="both"/>
        <w:rPr>
          <w:rFonts w:ascii="Tahoma" w:hAnsi="Tahoma" w:cs="Tahoma"/>
          <w:sz w:val="20"/>
          <w:highlight w:val="green"/>
        </w:rPr>
      </w:pPr>
    </w:p>
    <w:p w14:paraId="29166B28" w14:textId="77777777" w:rsidR="009F5C48" w:rsidRPr="00AF3CE7" w:rsidRDefault="009F5C48" w:rsidP="009F5C48">
      <w:pPr>
        <w:jc w:val="both"/>
        <w:rPr>
          <w:b/>
        </w:rPr>
      </w:pPr>
      <w:r w:rsidRPr="00AF3CE7">
        <w:rPr>
          <w:b/>
        </w:rPr>
        <w:t>II CZĘŚĆ ZAMÓWIENIA: UBEZPIECZENIE MIENIA</w:t>
      </w:r>
      <w:r w:rsidRPr="00AF3CE7">
        <w:rPr>
          <w:b/>
          <w:iCs/>
        </w:rPr>
        <w:t>.</w:t>
      </w:r>
    </w:p>
    <w:p w14:paraId="5C19A131" w14:textId="77777777" w:rsidR="009F5C48" w:rsidRPr="00AF3CE7" w:rsidRDefault="009F5C48" w:rsidP="006176C7">
      <w:pPr>
        <w:numPr>
          <w:ilvl w:val="1"/>
          <w:numId w:val="40"/>
        </w:numPr>
        <w:suppressAutoHyphens w:val="0"/>
        <w:spacing w:after="40"/>
        <w:ind w:left="426" w:hanging="426"/>
        <w:jc w:val="both"/>
      </w:pPr>
      <w:r w:rsidRPr="00AF3CE7">
        <w:t>Za ofertę najkorzystniejszą zostanie uznana oferta zawierająca najkorzystniejszy bilans punktów w  kryteriach:</w:t>
      </w:r>
    </w:p>
    <w:p w14:paraId="5E49AF76" w14:textId="53D1FC4A" w:rsidR="009F5C48" w:rsidRPr="00AF3CE7" w:rsidRDefault="009F5C48" w:rsidP="009F5C48">
      <w:pPr>
        <w:spacing w:after="40"/>
        <w:ind w:left="993" w:hanging="426"/>
        <w:jc w:val="both"/>
      </w:pPr>
      <w:r w:rsidRPr="00AF3CE7">
        <w:t>1) „</w:t>
      </w:r>
      <w:r w:rsidRPr="00AF3CE7">
        <w:rPr>
          <w:bCs/>
        </w:rPr>
        <w:t>Cena oferty (zgodnie z definicją ceny oferty zawartą w Rozdziale XII SIWZ)</w:t>
      </w:r>
      <w:r w:rsidRPr="00AF3CE7">
        <w:t>–</w:t>
      </w:r>
    </w:p>
    <w:p w14:paraId="4BDD39D4" w14:textId="5DF4F964" w:rsidR="009F5C48" w:rsidRPr="00AF3CE7" w:rsidRDefault="009F5C48" w:rsidP="009F5C48">
      <w:pPr>
        <w:spacing w:after="40"/>
        <w:ind w:left="567"/>
        <w:jc w:val="both"/>
      </w:pPr>
      <w:r w:rsidRPr="00AF3CE7">
        <w:t xml:space="preserve">2) „Warunki umowy: </w:t>
      </w:r>
      <w:r w:rsidRPr="00AF3CE7">
        <w:tab/>
      </w:r>
      <w:r w:rsidRPr="00AF3CE7">
        <w:tab/>
      </w:r>
      <w:r w:rsidRPr="00AF3CE7">
        <w:tab/>
        <w:t xml:space="preserve"> </w:t>
      </w:r>
    </w:p>
    <w:p w14:paraId="01004C71" w14:textId="77777777" w:rsidR="009F5C48" w:rsidRPr="00AF3CE7" w:rsidRDefault="009F5C48" w:rsidP="006176C7">
      <w:pPr>
        <w:numPr>
          <w:ilvl w:val="0"/>
          <w:numId w:val="43"/>
        </w:numPr>
        <w:suppressAutoHyphens w:val="0"/>
      </w:pPr>
      <w:r w:rsidRPr="00AF3CE7">
        <w:t>zniesienie franszyz/udziałów własnych,</w:t>
      </w:r>
    </w:p>
    <w:p w14:paraId="0381370A" w14:textId="77777777" w:rsidR="009F5C48" w:rsidRPr="00AF3CE7" w:rsidRDefault="009F5C48" w:rsidP="006176C7">
      <w:pPr>
        <w:numPr>
          <w:ilvl w:val="0"/>
          <w:numId w:val="43"/>
        </w:numPr>
        <w:suppressAutoHyphens w:val="0"/>
      </w:pPr>
      <w:r w:rsidRPr="00AF3CE7">
        <w:t xml:space="preserve">akceptacja klauzul </w:t>
      </w:r>
      <w:r w:rsidR="00B65C8B" w:rsidRPr="00AF3CE7">
        <w:t xml:space="preserve">i zapisów </w:t>
      </w:r>
      <w:r w:rsidRPr="00AF3CE7">
        <w:t xml:space="preserve">dodatkowych, </w:t>
      </w:r>
    </w:p>
    <w:p w14:paraId="0F291FA7" w14:textId="77777777" w:rsidR="009F5C48" w:rsidRPr="00AF3CE7" w:rsidRDefault="009F5C48" w:rsidP="006176C7">
      <w:pPr>
        <w:numPr>
          <w:ilvl w:val="0"/>
          <w:numId w:val="43"/>
        </w:numPr>
        <w:suppressAutoHyphens w:val="0"/>
      </w:pPr>
      <w:r w:rsidRPr="00AF3CE7">
        <w:t>świadczenie dodatkowe - przyznanie środków z funduszu prewencyjnego.</w:t>
      </w:r>
    </w:p>
    <w:p w14:paraId="37AFFE4D" w14:textId="77777777" w:rsidR="009F5C48" w:rsidRPr="00AF3CE7" w:rsidRDefault="009F5C48" w:rsidP="006176C7">
      <w:pPr>
        <w:numPr>
          <w:ilvl w:val="1"/>
          <w:numId w:val="40"/>
        </w:numPr>
        <w:suppressAutoHyphens w:val="0"/>
        <w:spacing w:before="120" w:after="120"/>
        <w:ind w:left="425" w:hanging="425"/>
        <w:jc w:val="both"/>
      </w:pPr>
      <w:r w:rsidRPr="00AF3CE7">
        <w:t>Powyższym kryteriom Zamawiający przypisał następujące znaczenie:</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849"/>
        <w:gridCol w:w="1048"/>
        <w:gridCol w:w="5419"/>
      </w:tblGrid>
      <w:tr w:rsidR="00AF3CE7" w:rsidRPr="00AF3CE7" w14:paraId="58CB1A6B" w14:textId="77777777" w:rsidTr="00665FC2">
        <w:trPr>
          <w:tblHeader/>
          <w:jc w:val="center"/>
        </w:trPr>
        <w:tc>
          <w:tcPr>
            <w:tcW w:w="1981" w:type="dxa"/>
            <w:shd w:val="clear" w:color="auto" w:fill="D9D9D9"/>
            <w:vAlign w:val="center"/>
          </w:tcPr>
          <w:p w14:paraId="75BBA61E" w14:textId="77777777" w:rsidR="009F5C48" w:rsidRPr="00AF3CE7" w:rsidRDefault="009F5C48" w:rsidP="00665FC2">
            <w:pPr>
              <w:tabs>
                <w:tab w:val="num" w:pos="0"/>
              </w:tabs>
              <w:spacing w:after="40"/>
              <w:jc w:val="center"/>
              <w:rPr>
                <w:b/>
                <w:sz w:val="22"/>
                <w:szCs w:val="22"/>
              </w:rPr>
            </w:pPr>
            <w:r w:rsidRPr="00AF3CE7">
              <w:rPr>
                <w:b/>
                <w:sz w:val="22"/>
                <w:szCs w:val="22"/>
              </w:rPr>
              <w:t>Kryterium</w:t>
            </w:r>
          </w:p>
        </w:tc>
        <w:tc>
          <w:tcPr>
            <w:tcW w:w="850" w:type="dxa"/>
            <w:shd w:val="clear" w:color="auto" w:fill="D9D9D9"/>
            <w:vAlign w:val="center"/>
          </w:tcPr>
          <w:p w14:paraId="3AE0D09F" w14:textId="77777777" w:rsidR="009F5C48" w:rsidRPr="00AF3CE7" w:rsidRDefault="009F5C48" w:rsidP="00665FC2">
            <w:pPr>
              <w:tabs>
                <w:tab w:val="num" w:pos="0"/>
              </w:tabs>
              <w:spacing w:after="40"/>
              <w:jc w:val="center"/>
              <w:rPr>
                <w:b/>
                <w:sz w:val="22"/>
                <w:szCs w:val="22"/>
              </w:rPr>
            </w:pPr>
            <w:r w:rsidRPr="00AF3CE7">
              <w:rPr>
                <w:b/>
                <w:sz w:val="22"/>
                <w:szCs w:val="22"/>
              </w:rPr>
              <w:t>Waga [%]</w:t>
            </w:r>
          </w:p>
        </w:tc>
        <w:tc>
          <w:tcPr>
            <w:tcW w:w="1015" w:type="dxa"/>
            <w:shd w:val="clear" w:color="auto" w:fill="D9D9D9"/>
            <w:vAlign w:val="center"/>
          </w:tcPr>
          <w:p w14:paraId="5DB04A30" w14:textId="77777777" w:rsidR="009F5C48" w:rsidRPr="00AF3CE7" w:rsidRDefault="009F5C48" w:rsidP="00665FC2">
            <w:pPr>
              <w:tabs>
                <w:tab w:val="num" w:pos="0"/>
              </w:tabs>
              <w:spacing w:after="40"/>
              <w:jc w:val="center"/>
              <w:rPr>
                <w:b/>
                <w:sz w:val="22"/>
                <w:szCs w:val="22"/>
              </w:rPr>
            </w:pPr>
            <w:r w:rsidRPr="00AF3CE7">
              <w:rPr>
                <w:b/>
                <w:sz w:val="22"/>
                <w:szCs w:val="22"/>
              </w:rPr>
              <w:t>Liczba punktów</w:t>
            </w:r>
          </w:p>
        </w:tc>
        <w:tc>
          <w:tcPr>
            <w:tcW w:w="5443" w:type="dxa"/>
            <w:shd w:val="clear" w:color="auto" w:fill="D9D9D9"/>
            <w:vAlign w:val="center"/>
          </w:tcPr>
          <w:p w14:paraId="4F1AF8E4" w14:textId="77777777" w:rsidR="009F5C48" w:rsidRPr="00AF3CE7" w:rsidRDefault="009F5C48" w:rsidP="00665FC2">
            <w:pPr>
              <w:tabs>
                <w:tab w:val="num" w:pos="0"/>
              </w:tabs>
              <w:spacing w:after="40"/>
              <w:jc w:val="center"/>
              <w:rPr>
                <w:b/>
                <w:sz w:val="22"/>
                <w:szCs w:val="22"/>
              </w:rPr>
            </w:pPr>
            <w:r w:rsidRPr="00AF3CE7">
              <w:rPr>
                <w:b/>
                <w:sz w:val="22"/>
                <w:szCs w:val="22"/>
              </w:rPr>
              <w:t>Sposób oceny wg wzoru</w:t>
            </w:r>
          </w:p>
        </w:tc>
      </w:tr>
      <w:tr w:rsidR="00AF3CE7" w:rsidRPr="00AF3CE7" w14:paraId="35128148" w14:textId="77777777" w:rsidTr="00665FC2">
        <w:trPr>
          <w:trHeight w:val="290"/>
          <w:jc w:val="center"/>
        </w:trPr>
        <w:tc>
          <w:tcPr>
            <w:tcW w:w="1981" w:type="dxa"/>
            <w:vAlign w:val="center"/>
          </w:tcPr>
          <w:p w14:paraId="02C161AD" w14:textId="77777777" w:rsidR="009F5C48" w:rsidRPr="00AF3CE7" w:rsidRDefault="009F5C48" w:rsidP="00665FC2">
            <w:pPr>
              <w:tabs>
                <w:tab w:val="num" w:pos="0"/>
              </w:tabs>
              <w:spacing w:after="40"/>
              <w:jc w:val="center"/>
              <w:rPr>
                <w:sz w:val="20"/>
              </w:rPr>
            </w:pPr>
            <w:r w:rsidRPr="00AF3CE7">
              <w:rPr>
                <w:b/>
                <w:bCs/>
                <w:sz w:val="20"/>
              </w:rPr>
              <w:t>Cena oferty</w:t>
            </w:r>
          </w:p>
        </w:tc>
        <w:tc>
          <w:tcPr>
            <w:tcW w:w="850" w:type="dxa"/>
            <w:vAlign w:val="center"/>
          </w:tcPr>
          <w:p w14:paraId="4FCCE56A" w14:textId="77777777" w:rsidR="009F5C48" w:rsidRPr="00AF3CE7" w:rsidRDefault="009F5C48" w:rsidP="00665FC2">
            <w:pPr>
              <w:tabs>
                <w:tab w:val="num" w:pos="0"/>
              </w:tabs>
              <w:spacing w:after="40"/>
              <w:jc w:val="center"/>
              <w:rPr>
                <w:b/>
                <w:sz w:val="20"/>
              </w:rPr>
            </w:pPr>
            <w:r w:rsidRPr="00AF3CE7">
              <w:rPr>
                <w:b/>
                <w:sz w:val="20"/>
              </w:rPr>
              <w:t>60%</w:t>
            </w:r>
          </w:p>
        </w:tc>
        <w:tc>
          <w:tcPr>
            <w:tcW w:w="1015" w:type="dxa"/>
            <w:vAlign w:val="center"/>
          </w:tcPr>
          <w:p w14:paraId="0289FCDD" w14:textId="77777777" w:rsidR="009F5C48" w:rsidRPr="00AF3CE7" w:rsidRDefault="009F5C48" w:rsidP="00665FC2">
            <w:pPr>
              <w:tabs>
                <w:tab w:val="num" w:pos="0"/>
              </w:tabs>
              <w:spacing w:after="40"/>
              <w:jc w:val="center"/>
              <w:rPr>
                <w:b/>
                <w:sz w:val="20"/>
              </w:rPr>
            </w:pPr>
            <w:r w:rsidRPr="00AF3CE7">
              <w:rPr>
                <w:b/>
                <w:sz w:val="20"/>
              </w:rPr>
              <w:t xml:space="preserve">60 </w:t>
            </w:r>
          </w:p>
        </w:tc>
        <w:tc>
          <w:tcPr>
            <w:tcW w:w="5443" w:type="dxa"/>
            <w:vAlign w:val="center"/>
          </w:tcPr>
          <w:p w14:paraId="02B65D3E" w14:textId="77777777" w:rsidR="009F5C48" w:rsidRPr="00AF3CE7" w:rsidRDefault="009F5C48" w:rsidP="00665FC2">
            <w:pPr>
              <w:tabs>
                <w:tab w:val="num" w:pos="0"/>
              </w:tabs>
              <w:spacing w:after="40"/>
              <w:rPr>
                <w:rFonts w:eastAsia="MS Mincho"/>
                <w:b/>
                <w:sz w:val="20"/>
              </w:rPr>
            </w:pPr>
            <w:r w:rsidRPr="00AF3CE7">
              <w:rPr>
                <w:rFonts w:eastAsia="MS Mincho"/>
                <w:b/>
                <w:sz w:val="20"/>
              </w:rPr>
              <w:t xml:space="preserve">                        Cena najtańszej oferty</w:t>
            </w:r>
          </w:p>
          <w:p w14:paraId="2923B46C" w14:textId="77777777" w:rsidR="009F5C48" w:rsidRPr="00AF3CE7" w:rsidRDefault="009F5C48" w:rsidP="00665FC2">
            <w:pPr>
              <w:tabs>
                <w:tab w:val="num" w:pos="0"/>
              </w:tabs>
              <w:spacing w:after="40"/>
              <w:jc w:val="center"/>
              <w:rPr>
                <w:rFonts w:eastAsia="MS Mincho"/>
                <w:b/>
                <w:sz w:val="20"/>
              </w:rPr>
            </w:pPr>
            <w:r w:rsidRPr="00AF3CE7">
              <w:rPr>
                <w:rFonts w:eastAsia="MS Mincho"/>
                <w:b/>
                <w:sz w:val="20"/>
              </w:rPr>
              <w:t>C = ----------------------------------  x 60 pkt</w:t>
            </w:r>
          </w:p>
          <w:p w14:paraId="59CD53BE" w14:textId="77777777" w:rsidR="009F5C48" w:rsidRPr="00AF3CE7" w:rsidRDefault="009F5C48" w:rsidP="00665FC2">
            <w:pPr>
              <w:spacing w:after="40"/>
              <w:ind w:left="120"/>
              <w:jc w:val="both"/>
              <w:rPr>
                <w:rFonts w:eastAsia="MS Mincho"/>
                <w:b/>
                <w:sz w:val="20"/>
              </w:rPr>
            </w:pPr>
            <w:r w:rsidRPr="00AF3CE7">
              <w:rPr>
                <w:rFonts w:eastAsia="MS Mincho"/>
                <w:b/>
                <w:sz w:val="20"/>
              </w:rPr>
              <w:t xml:space="preserve">                        Cena badanej oferty</w:t>
            </w:r>
          </w:p>
        </w:tc>
      </w:tr>
      <w:tr w:rsidR="00AF3CE7" w:rsidRPr="00AF3CE7" w14:paraId="723DD566" w14:textId="77777777" w:rsidTr="00665FC2">
        <w:trPr>
          <w:cantSplit/>
          <w:trHeight w:val="1604"/>
          <w:jc w:val="center"/>
        </w:trPr>
        <w:tc>
          <w:tcPr>
            <w:tcW w:w="1981" w:type="dxa"/>
            <w:vAlign w:val="center"/>
          </w:tcPr>
          <w:p w14:paraId="21F67828" w14:textId="77777777" w:rsidR="009F5C48" w:rsidRPr="00AF3CE7" w:rsidRDefault="009F5C48" w:rsidP="00665FC2">
            <w:pPr>
              <w:spacing w:after="40"/>
              <w:ind w:left="120"/>
              <w:jc w:val="center"/>
              <w:rPr>
                <w:b/>
                <w:bCs/>
                <w:sz w:val="20"/>
              </w:rPr>
            </w:pPr>
            <w:r w:rsidRPr="00AF3CE7">
              <w:rPr>
                <w:b/>
                <w:bCs/>
                <w:sz w:val="20"/>
              </w:rPr>
              <w:lastRenderedPageBreak/>
              <w:t>Warunki umowy</w:t>
            </w:r>
          </w:p>
        </w:tc>
        <w:tc>
          <w:tcPr>
            <w:tcW w:w="850" w:type="dxa"/>
            <w:vAlign w:val="center"/>
          </w:tcPr>
          <w:p w14:paraId="076C5793" w14:textId="77777777" w:rsidR="009F5C48" w:rsidRPr="00AF3CE7" w:rsidRDefault="009F5C48" w:rsidP="00665FC2">
            <w:pPr>
              <w:tabs>
                <w:tab w:val="num" w:pos="0"/>
              </w:tabs>
              <w:spacing w:after="40"/>
              <w:jc w:val="center"/>
              <w:rPr>
                <w:b/>
                <w:sz w:val="20"/>
              </w:rPr>
            </w:pPr>
            <w:r w:rsidRPr="00AF3CE7">
              <w:rPr>
                <w:b/>
                <w:sz w:val="20"/>
              </w:rPr>
              <w:t>40%</w:t>
            </w:r>
          </w:p>
        </w:tc>
        <w:tc>
          <w:tcPr>
            <w:tcW w:w="1015" w:type="dxa"/>
            <w:vAlign w:val="center"/>
          </w:tcPr>
          <w:p w14:paraId="626848FD" w14:textId="77777777" w:rsidR="009F5C48" w:rsidRPr="00AF3CE7" w:rsidRDefault="009F5C48" w:rsidP="00665FC2">
            <w:pPr>
              <w:tabs>
                <w:tab w:val="num" w:pos="0"/>
              </w:tabs>
              <w:spacing w:after="40"/>
              <w:jc w:val="center"/>
              <w:rPr>
                <w:b/>
                <w:sz w:val="20"/>
              </w:rPr>
            </w:pPr>
            <w:r w:rsidRPr="00AF3CE7">
              <w:rPr>
                <w:b/>
                <w:sz w:val="20"/>
              </w:rPr>
              <w:t>40</w:t>
            </w:r>
          </w:p>
        </w:tc>
        <w:tc>
          <w:tcPr>
            <w:tcW w:w="5443" w:type="dxa"/>
            <w:vAlign w:val="center"/>
          </w:tcPr>
          <w:p w14:paraId="55C500A7" w14:textId="77777777" w:rsidR="009F5C48" w:rsidRPr="00AF3CE7" w:rsidRDefault="009F5C48" w:rsidP="00665FC2">
            <w:pPr>
              <w:tabs>
                <w:tab w:val="num" w:pos="0"/>
              </w:tabs>
              <w:spacing w:after="40"/>
              <w:jc w:val="center"/>
              <w:rPr>
                <w:rFonts w:eastAsia="MS Mincho"/>
                <w:b/>
                <w:sz w:val="20"/>
              </w:rPr>
            </w:pPr>
          </w:p>
          <w:p w14:paraId="01B6F258" w14:textId="77777777" w:rsidR="009F5C48" w:rsidRPr="00AF3CE7" w:rsidRDefault="009F5C48" w:rsidP="00665FC2">
            <w:pPr>
              <w:tabs>
                <w:tab w:val="num" w:pos="0"/>
              </w:tabs>
              <w:spacing w:after="40"/>
              <w:jc w:val="center"/>
              <w:rPr>
                <w:rFonts w:eastAsia="MS Mincho"/>
                <w:b/>
                <w:sz w:val="20"/>
              </w:rPr>
            </w:pPr>
            <w:r w:rsidRPr="00AF3CE7">
              <w:rPr>
                <w:rFonts w:eastAsia="MS Mincho"/>
                <w:b/>
                <w:sz w:val="20"/>
              </w:rPr>
              <w:t>Liczba punktów pomocniczych za ocenę</w:t>
            </w:r>
            <w:r w:rsidRPr="00AF3CE7">
              <w:rPr>
                <w:rFonts w:eastAsia="MS Mincho"/>
                <w:b/>
                <w:sz w:val="20"/>
              </w:rPr>
              <w:br/>
              <w:t xml:space="preserve"> warunków umowy w badanej ofercie</w:t>
            </w:r>
          </w:p>
          <w:p w14:paraId="627BCE1E" w14:textId="77777777" w:rsidR="009F5C48" w:rsidRPr="00AF3CE7" w:rsidRDefault="009F5C48" w:rsidP="00665FC2">
            <w:pPr>
              <w:tabs>
                <w:tab w:val="num" w:pos="0"/>
              </w:tabs>
              <w:spacing w:after="40"/>
              <w:jc w:val="center"/>
              <w:rPr>
                <w:rFonts w:eastAsia="MS Mincho"/>
                <w:b/>
                <w:sz w:val="20"/>
              </w:rPr>
            </w:pPr>
            <w:r w:rsidRPr="00AF3CE7">
              <w:rPr>
                <w:rFonts w:eastAsia="MS Mincho"/>
                <w:b/>
                <w:sz w:val="20"/>
              </w:rPr>
              <w:t>W =    ------------------------------------------------  x 40 pkt</w:t>
            </w:r>
          </w:p>
          <w:p w14:paraId="429F3EED" w14:textId="77777777" w:rsidR="009F5C48" w:rsidRPr="00AF3CE7" w:rsidRDefault="009F5C48" w:rsidP="00665FC2">
            <w:pPr>
              <w:tabs>
                <w:tab w:val="num" w:pos="0"/>
              </w:tabs>
              <w:spacing w:after="40"/>
              <w:jc w:val="center"/>
              <w:rPr>
                <w:rFonts w:eastAsia="MS Mincho"/>
                <w:b/>
                <w:sz w:val="20"/>
              </w:rPr>
            </w:pPr>
            <w:r w:rsidRPr="00AF3CE7">
              <w:rPr>
                <w:rFonts w:eastAsia="MS Mincho"/>
                <w:b/>
                <w:sz w:val="20"/>
              </w:rPr>
              <w:t>Najwyższa możliwa do uzyskania</w:t>
            </w:r>
            <w:r w:rsidRPr="00AF3CE7">
              <w:rPr>
                <w:rFonts w:eastAsia="MS Mincho"/>
                <w:b/>
                <w:sz w:val="20"/>
              </w:rPr>
              <w:br/>
              <w:t>liczba punktów pomocniczych za ocenę warunków umowy</w:t>
            </w:r>
          </w:p>
        </w:tc>
      </w:tr>
      <w:tr w:rsidR="00AF3CE7" w:rsidRPr="00AF3CE7" w14:paraId="13AD8658" w14:textId="77777777" w:rsidTr="00665FC2">
        <w:trPr>
          <w:trHeight w:val="437"/>
          <w:jc w:val="center"/>
        </w:trPr>
        <w:tc>
          <w:tcPr>
            <w:tcW w:w="1981" w:type="dxa"/>
            <w:vAlign w:val="center"/>
          </w:tcPr>
          <w:p w14:paraId="493098F3" w14:textId="77777777" w:rsidR="009F5C48" w:rsidRPr="00AF3CE7" w:rsidRDefault="009F5C48" w:rsidP="00665FC2">
            <w:pPr>
              <w:tabs>
                <w:tab w:val="num" w:pos="0"/>
              </w:tabs>
              <w:spacing w:after="40"/>
              <w:jc w:val="center"/>
              <w:rPr>
                <w:b/>
                <w:sz w:val="22"/>
                <w:szCs w:val="22"/>
              </w:rPr>
            </w:pPr>
            <w:r w:rsidRPr="00AF3CE7">
              <w:rPr>
                <w:b/>
                <w:sz w:val="22"/>
                <w:szCs w:val="22"/>
              </w:rPr>
              <w:t>RAZEM</w:t>
            </w:r>
          </w:p>
        </w:tc>
        <w:tc>
          <w:tcPr>
            <w:tcW w:w="850" w:type="dxa"/>
            <w:vAlign w:val="center"/>
          </w:tcPr>
          <w:p w14:paraId="68687585" w14:textId="77777777" w:rsidR="009F5C48" w:rsidRPr="00AF3CE7" w:rsidRDefault="009F5C48" w:rsidP="00665FC2">
            <w:pPr>
              <w:tabs>
                <w:tab w:val="num" w:pos="0"/>
              </w:tabs>
              <w:spacing w:after="40"/>
              <w:jc w:val="center"/>
              <w:rPr>
                <w:b/>
                <w:sz w:val="22"/>
                <w:szCs w:val="22"/>
              </w:rPr>
            </w:pPr>
            <w:r w:rsidRPr="00AF3CE7">
              <w:rPr>
                <w:b/>
                <w:sz w:val="22"/>
                <w:szCs w:val="22"/>
              </w:rPr>
              <w:t>100%</w:t>
            </w:r>
          </w:p>
        </w:tc>
        <w:tc>
          <w:tcPr>
            <w:tcW w:w="1015" w:type="dxa"/>
            <w:vAlign w:val="center"/>
          </w:tcPr>
          <w:p w14:paraId="0A7167F4" w14:textId="77777777" w:rsidR="009F5C48" w:rsidRPr="00AF3CE7" w:rsidRDefault="009F5C48" w:rsidP="00665FC2">
            <w:pPr>
              <w:tabs>
                <w:tab w:val="num" w:pos="0"/>
              </w:tabs>
              <w:spacing w:after="40"/>
              <w:jc w:val="center"/>
              <w:rPr>
                <w:b/>
                <w:sz w:val="22"/>
                <w:szCs w:val="22"/>
              </w:rPr>
            </w:pPr>
            <w:r w:rsidRPr="00AF3CE7">
              <w:rPr>
                <w:b/>
                <w:sz w:val="22"/>
                <w:szCs w:val="22"/>
              </w:rPr>
              <w:t>100</w:t>
            </w:r>
          </w:p>
        </w:tc>
        <w:tc>
          <w:tcPr>
            <w:tcW w:w="5443" w:type="dxa"/>
            <w:tcBorders>
              <w:bottom w:val="single" w:sz="4" w:space="0" w:color="auto"/>
              <w:right w:val="single" w:sz="4" w:space="0" w:color="auto"/>
            </w:tcBorders>
            <w:shd w:val="clear" w:color="auto" w:fill="D9D9D9"/>
            <w:vAlign w:val="center"/>
          </w:tcPr>
          <w:p w14:paraId="3BADC00D" w14:textId="77777777" w:rsidR="009F5C48" w:rsidRPr="00AF3CE7" w:rsidRDefault="009F5C48" w:rsidP="00665FC2">
            <w:pPr>
              <w:tabs>
                <w:tab w:val="num" w:pos="0"/>
              </w:tabs>
              <w:spacing w:after="40"/>
              <w:jc w:val="center"/>
              <w:rPr>
                <w:b/>
                <w:sz w:val="22"/>
                <w:szCs w:val="22"/>
              </w:rPr>
            </w:pPr>
            <w:r w:rsidRPr="00AF3CE7">
              <w:rPr>
                <w:b/>
                <w:sz w:val="22"/>
                <w:szCs w:val="22"/>
              </w:rPr>
              <w:softHyphen/>
            </w:r>
            <w:r w:rsidRPr="00AF3CE7">
              <w:rPr>
                <w:b/>
                <w:sz w:val="22"/>
                <w:szCs w:val="22"/>
              </w:rPr>
              <w:softHyphen/>
            </w:r>
            <w:r w:rsidRPr="00AF3CE7">
              <w:rPr>
                <w:b/>
                <w:sz w:val="22"/>
                <w:szCs w:val="22"/>
              </w:rPr>
              <w:softHyphen/>
            </w:r>
            <w:r w:rsidRPr="00AF3CE7">
              <w:rPr>
                <w:b/>
                <w:sz w:val="22"/>
                <w:szCs w:val="22"/>
              </w:rPr>
              <w:softHyphen/>
            </w:r>
            <w:r w:rsidRPr="00AF3CE7">
              <w:rPr>
                <w:b/>
                <w:sz w:val="22"/>
                <w:szCs w:val="22"/>
              </w:rPr>
              <w:softHyphen/>
              <w:t>────────────────────</w:t>
            </w:r>
          </w:p>
        </w:tc>
      </w:tr>
    </w:tbl>
    <w:p w14:paraId="0307ACB9" w14:textId="77777777" w:rsidR="009F5C48" w:rsidRPr="00AF3CE7" w:rsidRDefault="009F5C48" w:rsidP="009F5C48">
      <w:pPr>
        <w:spacing w:after="40"/>
        <w:ind w:left="425"/>
        <w:jc w:val="both"/>
        <w:rPr>
          <w:rFonts w:ascii="Tahoma" w:hAnsi="Tahoma" w:cs="Tahoma"/>
          <w:b/>
          <w:sz w:val="20"/>
        </w:rPr>
      </w:pPr>
    </w:p>
    <w:p w14:paraId="5879E503" w14:textId="77777777" w:rsidR="009F5C48" w:rsidRPr="00AF3CE7" w:rsidRDefault="009F5C48" w:rsidP="009F5C48">
      <w:pPr>
        <w:spacing w:after="120"/>
        <w:jc w:val="both"/>
        <w:rPr>
          <w:bCs/>
          <w:u w:val="single"/>
          <w:lang w:val="x-none" w:eastAsia="ar-SA"/>
        </w:rPr>
      </w:pPr>
      <w:r w:rsidRPr="00AF3CE7">
        <w:t>Całkowita liczba punktów</w:t>
      </w:r>
      <w:r w:rsidRPr="00AF3CE7">
        <w:rPr>
          <w:bCs/>
          <w:lang w:val="x-none" w:eastAsia="ar-SA"/>
        </w:rPr>
        <w:t xml:space="preserve"> (P) </w:t>
      </w:r>
      <w:r w:rsidRPr="00AF3CE7">
        <w:t>jaką otrzyma dana oferta, zostanie obliczona wg poniższego wzoru:</w:t>
      </w:r>
    </w:p>
    <w:p w14:paraId="57537996" w14:textId="77777777" w:rsidR="009F5C48" w:rsidRPr="00AF3CE7" w:rsidRDefault="009F5C48" w:rsidP="009F5C48">
      <w:pPr>
        <w:spacing w:after="40"/>
        <w:ind w:left="425"/>
        <w:jc w:val="both"/>
      </w:pPr>
      <w:r w:rsidRPr="00AF3CE7">
        <w:rPr>
          <w:bCs/>
          <w:lang w:val="x-none" w:eastAsia="ar-SA"/>
        </w:rPr>
        <w:t xml:space="preserve">P = </w:t>
      </w:r>
      <w:r w:rsidRPr="00AF3CE7">
        <w:rPr>
          <w:bCs/>
          <w:lang w:eastAsia="ar-SA"/>
        </w:rPr>
        <w:t>C</w:t>
      </w:r>
      <w:r w:rsidRPr="00AF3CE7">
        <w:rPr>
          <w:bCs/>
          <w:lang w:val="x-none" w:eastAsia="ar-SA"/>
        </w:rPr>
        <w:t xml:space="preserve"> + </w:t>
      </w:r>
      <w:r w:rsidRPr="00AF3CE7">
        <w:rPr>
          <w:bCs/>
          <w:lang w:eastAsia="ar-SA"/>
        </w:rPr>
        <w:t>W</w:t>
      </w:r>
    </w:p>
    <w:p w14:paraId="386C43A3" w14:textId="77777777" w:rsidR="009F5C48" w:rsidRPr="00AF3CE7" w:rsidRDefault="009F5C48" w:rsidP="009F5C48">
      <w:pPr>
        <w:spacing w:after="40"/>
        <w:ind w:left="425"/>
      </w:pPr>
      <w:r w:rsidRPr="00AF3CE7">
        <w:t>gdzie:</w:t>
      </w:r>
    </w:p>
    <w:p w14:paraId="2C6B9D62" w14:textId="77777777" w:rsidR="009F5C48" w:rsidRPr="00AF3CE7" w:rsidRDefault="009F5C48" w:rsidP="009F5C48">
      <w:pPr>
        <w:spacing w:after="40"/>
        <w:ind w:left="425"/>
      </w:pPr>
      <w:r w:rsidRPr="00AF3CE7">
        <w:t>P – całkowita liczba punktów,</w:t>
      </w:r>
    </w:p>
    <w:p w14:paraId="378171EC" w14:textId="77777777" w:rsidR="009F5C48" w:rsidRPr="00AF3CE7" w:rsidRDefault="009F5C48" w:rsidP="009F5C48">
      <w:pPr>
        <w:spacing w:after="40"/>
        <w:ind w:left="425"/>
      </w:pPr>
      <w:r w:rsidRPr="00AF3CE7">
        <w:t>C – punkty uzyskane w kryterium „</w:t>
      </w:r>
      <w:r w:rsidRPr="00AF3CE7">
        <w:rPr>
          <w:bCs/>
        </w:rPr>
        <w:t>Cena oferty</w:t>
      </w:r>
      <w:r w:rsidRPr="00AF3CE7">
        <w:t>”,</w:t>
      </w:r>
    </w:p>
    <w:p w14:paraId="7BFC42D9" w14:textId="77777777" w:rsidR="009F5C48" w:rsidRPr="00AF3CE7" w:rsidRDefault="009F5C48" w:rsidP="009F5C48">
      <w:pPr>
        <w:spacing w:after="40"/>
        <w:ind w:left="425"/>
      </w:pPr>
      <w:r w:rsidRPr="00AF3CE7">
        <w:t>W – punkty uzyskane w kryterium „</w:t>
      </w:r>
      <w:r w:rsidRPr="00AF3CE7">
        <w:rPr>
          <w:bCs/>
        </w:rPr>
        <w:t>Warunki umowy</w:t>
      </w:r>
      <w:r w:rsidRPr="00AF3CE7">
        <w:t xml:space="preserve">”. </w:t>
      </w:r>
    </w:p>
    <w:p w14:paraId="179D700D" w14:textId="77777777" w:rsidR="009F5C48" w:rsidRPr="00AF3CE7" w:rsidRDefault="009F5C48" w:rsidP="009F5C48">
      <w:pPr>
        <w:spacing w:after="40"/>
        <w:ind w:left="425"/>
      </w:pPr>
    </w:p>
    <w:p w14:paraId="0DE067E3" w14:textId="77777777" w:rsidR="009F5C48" w:rsidRPr="00AF3CE7" w:rsidRDefault="009F5C48" w:rsidP="006176C7">
      <w:pPr>
        <w:numPr>
          <w:ilvl w:val="1"/>
          <w:numId w:val="40"/>
        </w:numPr>
        <w:tabs>
          <w:tab w:val="left" w:pos="426"/>
        </w:tabs>
        <w:suppressAutoHyphens w:val="0"/>
        <w:spacing w:before="120" w:after="40"/>
        <w:ind w:left="426" w:hanging="426"/>
        <w:jc w:val="both"/>
      </w:pPr>
      <w:r w:rsidRPr="00AF3CE7">
        <w:t>Ocena punktowa w kryterium „</w:t>
      </w:r>
      <w:r w:rsidRPr="00AF3CE7">
        <w:rPr>
          <w:bCs/>
        </w:rPr>
        <w:t>Cena oferty</w:t>
      </w:r>
      <w:r w:rsidRPr="00AF3CE7">
        <w:t xml:space="preserve">” dokonana zostanie na podstawie </w:t>
      </w:r>
      <w:r w:rsidRPr="00AF3CE7">
        <w:rPr>
          <w:bCs/>
        </w:rPr>
        <w:t>ceny oferty którą Wykonawca</w:t>
      </w:r>
      <w:r w:rsidRPr="00AF3CE7">
        <w:t xml:space="preserve"> podał w ofercie, po przeliczeniu jej według wzoru opisanego w tabeli powyżej.</w:t>
      </w:r>
    </w:p>
    <w:p w14:paraId="74FE15AD" w14:textId="77777777" w:rsidR="009F5C48" w:rsidRPr="00AF3CE7" w:rsidRDefault="009F5C48" w:rsidP="006176C7">
      <w:pPr>
        <w:numPr>
          <w:ilvl w:val="1"/>
          <w:numId w:val="40"/>
        </w:numPr>
        <w:tabs>
          <w:tab w:val="left" w:pos="426"/>
        </w:tabs>
        <w:suppressAutoHyphens w:val="0"/>
        <w:spacing w:after="40"/>
        <w:ind w:left="426" w:hanging="426"/>
        <w:jc w:val="both"/>
      </w:pPr>
      <w:r w:rsidRPr="00AF3CE7">
        <w:t>Ocena punktowa w kryterium „Warunki umowy” dokonana zostanie na podstawie łącznej sumy przyznanych punktów pomocniczych za zaoferowane przez Wykonawcę w ofercie warunki umowy i przeliczona według wzoru opisanego w tabeli powyżej.</w:t>
      </w:r>
    </w:p>
    <w:p w14:paraId="5292801D" w14:textId="77777777" w:rsidR="009F5C48" w:rsidRPr="00AF3CE7" w:rsidRDefault="009F5C48" w:rsidP="009F5C48">
      <w:pPr>
        <w:spacing w:after="40"/>
        <w:ind w:left="425"/>
        <w:jc w:val="both"/>
      </w:pPr>
      <w:r w:rsidRPr="00AF3CE7">
        <w:rPr>
          <w:b/>
        </w:rPr>
        <w:t>Liczba punktów pomocniczych możliwa do uzyskania za ocenę warunków umowy będzie sumą punktów pomocniczych przyznanych w niżej wymienionych podkryteriach</w:t>
      </w:r>
      <w:r w:rsidRPr="00AF3CE7">
        <w:t>:</w:t>
      </w:r>
    </w:p>
    <w:p w14:paraId="5949B286" w14:textId="77777777" w:rsidR="009F5C48" w:rsidRPr="00AF3CE7" w:rsidRDefault="009F5C48" w:rsidP="009F5C48">
      <w:pPr>
        <w:ind w:left="708"/>
        <w:jc w:val="both"/>
      </w:pPr>
      <w:r w:rsidRPr="00AF3CE7">
        <w:t xml:space="preserve">a) </w:t>
      </w:r>
      <w:r w:rsidRPr="00AF3CE7">
        <w:rPr>
          <w:bCs/>
        </w:rPr>
        <w:t xml:space="preserve">zniesienie </w:t>
      </w:r>
      <w:r w:rsidRPr="00AF3CE7">
        <w:t>franszyz/udziałów własnych</w:t>
      </w:r>
      <w:r w:rsidRPr="00AF3CE7">
        <w:rPr>
          <w:bCs/>
        </w:rPr>
        <w:t>,</w:t>
      </w:r>
    </w:p>
    <w:p w14:paraId="7B529E49" w14:textId="77777777" w:rsidR="009F5C48" w:rsidRPr="00AF3CE7" w:rsidRDefault="009F5C48" w:rsidP="009F5C48">
      <w:pPr>
        <w:ind w:left="708"/>
        <w:jc w:val="both"/>
        <w:rPr>
          <w:bCs/>
        </w:rPr>
      </w:pPr>
      <w:r w:rsidRPr="00AF3CE7">
        <w:rPr>
          <w:bCs/>
        </w:rPr>
        <w:t>b) akceptacja klauzul dodatkowych,</w:t>
      </w:r>
    </w:p>
    <w:p w14:paraId="2B8F4E08" w14:textId="77777777" w:rsidR="009F5C48" w:rsidRPr="00AF3CE7" w:rsidRDefault="009F5C48" w:rsidP="009F5C48">
      <w:pPr>
        <w:ind w:left="708"/>
        <w:jc w:val="both"/>
      </w:pPr>
      <w:r w:rsidRPr="00AF3CE7">
        <w:rPr>
          <w:bCs/>
        </w:rPr>
        <w:t>c) świadczenie dodatkowe</w:t>
      </w:r>
      <w:r w:rsidRPr="00AF3CE7">
        <w:rPr>
          <w:lang w:eastAsia="ar-SA"/>
        </w:rPr>
        <w:t xml:space="preserve"> </w:t>
      </w:r>
      <w:r w:rsidRPr="00AF3CE7">
        <w:rPr>
          <w:bCs/>
        </w:rPr>
        <w:t xml:space="preserve">- </w:t>
      </w:r>
      <w:r w:rsidRPr="00AF3CE7">
        <w:t>przyznanie</w:t>
      </w:r>
      <w:r w:rsidRPr="00AF3CE7">
        <w:rPr>
          <w:b/>
        </w:rPr>
        <w:t xml:space="preserve"> </w:t>
      </w:r>
      <w:r w:rsidRPr="00AF3CE7">
        <w:t>środków z funduszu prewencyjnego.</w:t>
      </w:r>
    </w:p>
    <w:p w14:paraId="33B157F5" w14:textId="77777777" w:rsidR="009F5C48" w:rsidRPr="00AF3CE7" w:rsidRDefault="009F5C48" w:rsidP="009F5C48">
      <w:pPr>
        <w:spacing w:before="40" w:after="40"/>
        <w:ind w:firstLine="425"/>
        <w:jc w:val="both"/>
      </w:pPr>
      <w:r w:rsidRPr="00AF3CE7">
        <w:t>Punkty zaokrąglane będą do dwóch miejsc po przecinku.</w:t>
      </w:r>
    </w:p>
    <w:p w14:paraId="35881DAF" w14:textId="77777777" w:rsidR="009F5C48" w:rsidRPr="00AF3CE7" w:rsidRDefault="009F5C48" w:rsidP="009F5C48">
      <w:pPr>
        <w:spacing w:after="40"/>
        <w:jc w:val="both"/>
        <w:rPr>
          <w:rFonts w:ascii="Tahoma" w:hAnsi="Tahoma" w:cs="Tahoma"/>
        </w:rPr>
      </w:pPr>
    </w:p>
    <w:p w14:paraId="41E78795" w14:textId="1A105E34" w:rsidR="009F5C48" w:rsidRPr="00AF3CE7" w:rsidRDefault="009F5C48" w:rsidP="009F5C48">
      <w:pPr>
        <w:spacing w:after="120"/>
        <w:jc w:val="both"/>
        <w:rPr>
          <w:bCs/>
        </w:rPr>
      </w:pPr>
      <w:r w:rsidRPr="00AF3CE7">
        <w:rPr>
          <w:b/>
          <w:bCs/>
          <w:u w:val="single"/>
          <w:lang w:eastAsia="x-none"/>
        </w:rPr>
        <w:t xml:space="preserve">a) </w:t>
      </w:r>
      <w:r w:rsidRPr="00AF3CE7">
        <w:rPr>
          <w:b/>
          <w:bCs/>
          <w:u w:val="single"/>
          <w:lang w:val="x-none" w:eastAsia="x-none"/>
        </w:rPr>
        <w:t>Zniesienie franszyz/udziałów własnych</w:t>
      </w:r>
      <w:r w:rsidRPr="00AF3CE7">
        <w:rPr>
          <w:bCs/>
          <w:lang w:val="x-none" w:eastAsia="x-none"/>
        </w:rPr>
        <w:t xml:space="preserve"> określonych odpowiednio dla danego rodzaju ubezpieczenia w </w:t>
      </w:r>
      <w:r w:rsidRPr="00AF3CE7">
        <w:t>Załączniku nr 1 do SIWZ</w:t>
      </w:r>
      <w:r w:rsidRPr="00AF3CE7">
        <w:rPr>
          <w:b/>
        </w:rPr>
        <w:t xml:space="preserve"> </w:t>
      </w:r>
      <w:r w:rsidRPr="00AF3CE7">
        <w:rPr>
          <w:bCs/>
        </w:rPr>
        <w:t>„O</w:t>
      </w:r>
      <w:r w:rsidRPr="00AF3CE7">
        <w:rPr>
          <w:bCs/>
          <w:lang w:val="x-none"/>
        </w:rPr>
        <w:t xml:space="preserve">pis przedmiotu zamówienia”, część II </w:t>
      </w:r>
      <w:r w:rsidR="00D56515" w:rsidRPr="00AF3CE7">
        <w:rPr>
          <w:bCs/>
        </w:rPr>
        <w:t>OPZ</w:t>
      </w:r>
      <w:r w:rsidR="00D56515" w:rsidRPr="00AF3CE7">
        <w:rPr>
          <w:bCs/>
          <w:lang w:val="x-none"/>
        </w:rPr>
        <w:t xml:space="preserve"> </w:t>
      </w:r>
      <w:r w:rsidRPr="00AF3CE7">
        <w:rPr>
          <w:bCs/>
          <w:lang w:val="x-none"/>
        </w:rPr>
        <w:t>„Rodzaje ubezpieczeń”.</w:t>
      </w:r>
    </w:p>
    <w:p w14:paraId="6A494421" w14:textId="24782314" w:rsidR="009F5C48" w:rsidRPr="00AF3CE7" w:rsidRDefault="009F5C48" w:rsidP="009F5C48">
      <w:pPr>
        <w:spacing w:before="120" w:after="100"/>
        <w:ind w:left="68"/>
        <w:jc w:val="both"/>
        <w:rPr>
          <w:lang w:val="x-none"/>
        </w:rPr>
      </w:pPr>
      <w:r w:rsidRPr="00AF3CE7">
        <w:rPr>
          <w:lang w:val="x-none"/>
        </w:rPr>
        <w:t>Liczba możliwych do uzyskania p</w:t>
      </w:r>
      <w:r w:rsidR="0095161F" w:rsidRPr="00AF3CE7">
        <w:t>un</w:t>
      </w:r>
      <w:r w:rsidRPr="00AF3CE7">
        <w:rPr>
          <w:lang w:val="x-none"/>
        </w:rPr>
        <w:t>kt</w:t>
      </w:r>
      <w:r w:rsidR="0095161F" w:rsidRPr="00AF3CE7">
        <w:t>ów</w:t>
      </w:r>
      <w:r w:rsidRPr="00AF3CE7">
        <w:rPr>
          <w:lang w:val="x-none"/>
        </w:rPr>
        <w:t xml:space="preserve"> za zniesienie franszyz/udziałów własnych</w:t>
      </w:r>
    </w:p>
    <w:tbl>
      <w:tblPr>
        <w:tblW w:w="909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3"/>
        <w:gridCol w:w="2203"/>
        <w:gridCol w:w="4846"/>
        <w:gridCol w:w="1417"/>
      </w:tblGrid>
      <w:tr w:rsidR="00AF3CE7" w:rsidRPr="00AF3CE7" w14:paraId="5D10C3A8" w14:textId="77777777" w:rsidTr="00665FC2">
        <w:trPr>
          <w:tblHeader/>
        </w:trPr>
        <w:tc>
          <w:tcPr>
            <w:tcW w:w="633" w:type="dxa"/>
            <w:vAlign w:val="center"/>
          </w:tcPr>
          <w:p w14:paraId="17C7A080" w14:textId="77777777" w:rsidR="009F5C48" w:rsidRPr="00AF3CE7" w:rsidRDefault="009F5C48" w:rsidP="00665FC2">
            <w:pPr>
              <w:pStyle w:val="Tekstpodstawowy3"/>
              <w:ind w:left="113"/>
              <w:rPr>
                <w:b/>
                <w:sz w:val="22"/>
              </w:rPr>
            </w:pPr>
            <w:r w:rsidRPr="00AF3CE7">
              <w:rPr>
                <w:b/>
                <w:sz w:val="22"/>
              </w:rPr>
              <w:t>L.p.</w:t>
            </w:r>
          </w:p>
        </w:tc>
        <w:tc>
          <w:tcPr>
            <w:tcW w:w="2203" w:type="dxa"/>
            <w:vAlign w:val="center"/>
          </w:tcPr>
          <w:p w14:paraId="6065014D" w14:textId="77777777" w:rsidR="009F5C48" w:rsidRPr="00AF3CE7" w:rsidRDefault="009F5C48" w:rsidP="00665FC2">
            <w:pPr>
              <w:pStyle w:val="Tekstpodstawowy3"/>
              <w:ind w:left="113"/>
              <w:rPr>
                <w:b/>
                <w:sz w:val="22"/>
              </w:rPr>
            </w:pPr>
            <w:r w:rsidRPr="00AF3CE7">
              <w:rPr>
                <w:b/>
                <w:sz w:val="22"/>
              </w:rPr>
              <w:t>Rodzaj ubezpieczenia</w:t>
            </w:r>
          </w:p>
        </w:tc>
        <w:tc>
          <w:tcPr>
            <w:tcW w:w="4846" w:type="dxa"/>
            <w:vAlign w:val="center"/>
          </w:tcPr>
          <w:p w14:paraId="1DEFC6A9" w14:textId="53FDF03B" w:rsidR="009F5C48" w:rsidRPr="00AF3CE7" w:rsidRDefault="009F5C48" w:rsidP="00665FC2">
            <w:pPr>
              <w:pStyle w:val="Tekstpodstawowy3"/>
              <w:ind w:left="113"/>
              <w:rPr>
                <w:b/>
                <w:sz w:val="22"/>
              </w:rPr>
            </w:pPr>
            <w:r w:rsidRPr="00AF3CE7">
              <w:rPr>
                <w:b/>
                <w:sz w:val="22"/>
              </w:rPr>
              <w:t xml:space="preserve">Poziom franszyzy/udz. </w:t>
            </w:r>
            <w:r w:rsidR="002B7A64" w:rsidRPr="00AF3CE7">
              <w:rPr>
                <w:b/>
                <w:sz w:val="22"/>
              </w:rPr>
              <w:t>W</w:t>
            </w:r>
            <w:r w:rsidRPr="00AF3CE7">
              <w:rPr>
                <w:b/>
                <w:sz w:val="22"/>
              </w:rPr>
              <w:t>łasnego</w:t>
            </w:r>
          </w:p>
        </w:tc>
        <w:tc>
          <w:tcPr>
            <w:tcW w:w="1417" w:type="dxa"/>
            <w:vAlign w:val="center"/>
          </w:tcPr>
          <w:p w14:paraId="12A4F326" w14:textId="1E3B87B9" w:rsidR="009F5C48" w:rsidRPr="00AF3CE7" w:rsidRDefault="009F5C48" w:rsidP="00665FC2">
            <w:pPr>
              <w:pStyle w:val="Tekstpodstawowy3"/>
              <w:jc w:val="center"/>
              <w:rPr>
                <w:b/>
                <w:sz w:val="22"/>
              </w:rPr>
            </w:pPr>
            <w:r w:rsidRPr="00AF3CE7">
              <w:rPr>
                <w:b/>
                <w:sz w:val="22"/>
              </w:rPr>
              <w:t>Liczba p</w:t>
            </w:r>
            <w:r w:rsidR="0095161F" w:rsidRPr="00AF3CE7">
              <w:rPr>
                <w:b/>
                <w:sz w:val="22"/>
              </w:rPr>
              <w:t>un</w:t>
            </w:r>
            <w:r w:rsidRPr="00AF3CE7">
              <w:rPr>
                <w:b/>
                <w:sz w:val="22"/>
              </w:rPr>
              <w:t>kt</w:t>
            </w:r>
            <w:r w:rsidR="0095161F" w:rsidRPr="00AF3CE7">
              <w:rPr>
                <w:b/>
                <w:sz w:val="22"/>
              </w:rPr>
              <w:t>ów</w:t>
            </w:r>
            <w:r w:rsidRPr="00AF3CE7">
              <w:rPr>
                <w:b/>
                <w:sz w:val="22"/>
              </w:rPr>
              <w:t xml:space="preserve"> za akceptację</w:t>
            </w:r>
          </w:p>
        </w:tc>
      </w:tr>
      <w:tr w:rsidR="00AF3CE7" w:rsidRPr="00AF3CE7" w14:paraId="61E1DE78" w14:textId="77777777" w:rsidTr="00665FC2">
        <w:trPr>
          <w:cantSplit/>
          <w:trHeight w:val="618"/>
        </w:trPr>
        <w:tc>
          <w:tcPr>
            <w:tcW w:w="633" w:type="dxa"/>
            <w:vAlign w:val="center"/>
          </w:tcPr>
          <w:p w14:paraId="672EEF7A" w14:textId="77777777" w:rsidR="009F5C48" w:rsidRPr="00AF3CE7" w:rsidRDefault="009F5C48" w:rsidP="00665FC2">
            <w:pPr>
              <w:pStyle w:val="Tekstpodstawowy3"/>
              <w:jc w:val="center"/>
              <w:rPr>
                <w:sz w:val="22"/>
              </w:rPr>
            </w:pPr>
            <w:r w:rsidRPr="00AF3CE7">
              <w:rPr>
                <w:sz w:val="22"/>
              </w:rPr>
              <w:t>1</w:t>
            </w:r>
          </w:p>
        </w:tc>
        <w:tc>
          <w:tcPr>
            <w:tcW w:w="2203" w:type="dxa"/>
            <w:vAlign w:val="center"/>
          </w:tcPr>
          <w:p w14:paraId="0EA6074C" w14:textId="77777777" w:rsidR="009F5C48" w:rsidRPr="00AF3CE7" w:rsidRDefault="009F5C48" w:rsidP="00665FC2">
            <w:pPr>
              <w:pStyle w:val="Tekstpodstawowy3"/>
              <w:rPr>
                <w:sz w:val="22"/>
              </w:rPr>
            </w:pPr>
            <w:r w:rsidRPr="00AF3CE7">
              <w:rPr>
                <w:sz w:val="22"/>
              </w:rPr>
              <w:t>Ubezpieczenie</w:t>
            </w:r>
            <w:r w:rsidRPr="00AF3CE7">
              <w:rPr>
                <w:b/>
                <w:sz w:val="22"/>
              </w:rPr>
              <w:t xml:space="preserve"> </w:t>
            </w:r>
            <w:r w:rsidRPr="00AF3CE7">
              <w:rPr>
                <w:sz w:val="22"/>
              </w:rPr>
              <w:t>mienia od wszystkich ryzyk</w:t>
            </w:r>
          </w:p>
        </w:tc>
        <w:tc>
          <w:tcPr>
            <w:tcW w:w="4846" w:type="dxa"/>
            <w:vAlign w:val="center"/>
          </w:tcPr>
          <w:p w14:paraId="12729846" w14:textId="00FAA173" w:rsidR="009F5C48" w:rsidRPr="00AF3CE7" w:rsidRDefault="009F5C48" w:rsidP="00665FC2">
            <w:pPr>
              <w:pStyle w:val="Tekstpodstawowy3"/>
              <w:ind w:left="113"/>
              <w:rPr>
                <w:sz w:val="22"/>
              </w:rPr>
            </w:pPr>
            <w:r w:rsidRPr="00AF3CE7">
              <w:rPr>
                <w:sz w:val="22"/>
                <w:szCs w:val="22"/>
              </w:rPr>
              <w:t>Fr</w:t>
            </w:r>
            <w:r w:rsidR="00535E24" w:rsidRPr="00AF3CE7">
              <w:rPr>
                <w:sz w:val="22"/>
                <w:szCs w:val="22"/>
              </w:rPr>
              <w:t>anszyza</w:t>
            </w:r>
            <w:r w:rsidRPr="00AF3CE7">
              <w:rPr>
                <w:sz w:val="22"/>
              </w:rPr>
              <w:t xml:space="preserve"> integralna </w:t>
            </w:r>
            <w:r w:rsidR="00D10483" w:rsidRPr="00AF3CE7">
              <w:rPr>
                <w:sz w:val="22"/>
              </w:rPr>
              <w:t xml:space="preserve">- </w:t>
            </w:r>
            <w:r w:rsidRPr="00AF3CE7">
              <w:rPr>
                <w:b/>
                <w:sz w:val="22"/>
              </w:rPr>
              <w:t>zniesiona</w:t>
            </w:r>
            <w:r w:rsidRPr="00AF3CE7">
              <w:rPr>
                <w:sz w:val="22"/>
              </w:rPr>
              <w:t xml:space="preserve"> </w:t>
            </w:r>
          </w:p>
        </w:tc>
        <w:tc>
          <w:tcPr>
            <w:tcW w:w="1417" w:type="dxa"/>
            <w:vAlign w:val="center"/>
          </w:tcPr>
          <w:p w14:paraId="5148689B" w14:textId="77777777" w:rsidR="009F5C48" w:rsidRPr="00AF3CE7" w:rsidRDefault="009F5C48" w:rsidP="00665FC2">
            <w:pPr>
              <w:pStyle w:val="Tekstpodstawowy3"/>
              <w:ind w:left="113"/>
              <w:jc w:val="center"/>
              <w:rPr>
                <w:sz w:val="22"/>
              </w:rPr>
            </w:pPr>
            <w:r w:rsidRPr="00AF3CE7">
              <w:rPr>
                <w:sz w:val="22"/>
              </w:rPr>
              <w:t>1</w:t>
            </w:r>
          </w:p>
        </w:tc>
      </w:tr>
      <w:tr w:rsidR="00AF3CE7" w:rsidRPr="00AF3CE7" w14:paraId="6556C648" w14:textId="77777777" w:rsidTr="00665FC2">
        <w:trPr>
          <w:cantSplit/>
          <w:trHeight w:val="143"/>
        </w:trPr>
        <w:tc>
          <w:tcPr>
            <w:tcW w:w="633" w:type="dxa"/>
            <w:vMerge w:val="restart"/>
            <w:vAlign w:val="center"/>
          </w:tcPr>
          <w:p w14:paraId="31208B78" w14:textId="77777777" w:rsidR="009F5C48" w:rsidRPr="00AF3CE7" w:rsidRDefault="009F5C48" w:rsidP="00665FC2">
            <w:pPr>
              <w:pStyle w:val="Tekstpodstawowy3"/>
              <w:jc w:val="center"/>
              <w:rPr>
                <w:sz w:val="22"/>
              </w:rPr>
            </w:pPr>
            <w:r w:rsidRPr="00AF3CE7">
              <w:rPr>
                <w:sz w:val="22"/>
              </w:rPr>
              <w:t>2</w:t>
            </w:r>
          </w:p>
        </w:tc>
        <w:tc>
          <w:tcPr>
            <w:tcW w:w="2203" w:type="dxa"/>
            <w:vMerge w:val="restart"/>
            <w:vAlign w:val="center"/>
          </w:tcPr>
          <w:p w14:paraId="48934752" w14:textId="77777777" w:rsidR="009F5C48" w:rsidRPr="00AF3CE7" w:rsidRDefault="009F5C48" w:rsidP="00665FC2">
            <w:pPr>
              <w:pStyle w:val="Tekstpodstawowy3"/>
              <w:rPr>
                <w:sz w:val="22"/>
              </w:rPr>
            </w:pPr>
            <w:r w:rsidRPr="00AF3CE7">
              <w:rPr>
                <w:sz w:val="22"/>
              </w:rPr>
              <w:t>Ubezpieczenie sprzętu elektronicznego od wszystkich ryzyk</w:t>
            </w:r>
          </w:p>
        </w:tc>
        <w:tc>
          <w:tcPr>
            <w:tcW w:w="4846" w:type="dxa"/>
            <w:vAlign w:val="center"/>
          </w:tcPr>
          <w:p w14:paraId="5523EEA1" w14:textId="77777777" w:rsidR="009F5C48" w:rsidRPr="00AF3CE7" w:rsidRDefault="009F5C48" w:rsidP="00665FC2">
            <w:pPr>
              <w:pStyle w:val="Tekstpodstawowy3"/>
              <w:ind w:left="113"/>
              <w:rPr>
                <w:sz w:val="22"/>
              </w:rPr>
            </w:pPr>
            <w:r w:rsidRPr="00AF3CE7">
              <w:rPr>
                <w:sz w:val="22"/>
              </w:rPr>
              <w:t xml:space="preserve">Franszyza redukcyjna/udział własny w szkodach w aparaturze medycznej o wartości do 50.000 zł </w:t>
            </w:r>
            <w:r w:rsidR="00D10483" w:rsidRPr="00AF3CE7">
              <w:rPr>
                <w:sz w:val="22"/>
              </w:rPr>
              <w:t>-</w:t>
            </w:r>
            <w:r w:rsidRPr="00AF3CE7">
              <w:rPr>
                <w:b/>
                <w:sz w:val="22"/>
              </w:rPr>
              <w:t>zniesiony</w:t>
            </w:r>
          </w:p>
        </w:tc>
        <w:tc>
          <w:tcPr>
            <w:tcW w:w="1417" w:type="dxa"/>
            <w:vAlign w:val="center"/>
          </w:tcPr>
          <w:p w14:paraId="5E866829" w14:textId="77777777" w:rsidR="009F5C48" w:rsidRPr="00AF3CE7" w:rsidRDefault="009F5C48" w:rsidP="00665FC2">
            <w:pPr>
              <w:pStyle w:val="Tekstpodstawowy3"/>
              <w:ind w:left="113"/>
              <w:jc w:val="center"/>
              <w:rPr>
                <w:sz w:val="22"/>
              </w:rPr>
            </w:pPr>
            <w:r w:rsidRPr="00AF3CE7">
              <w:rPr>
                <w:sz w:val="22"/>
              </w:rPr>
              <w:t>2</w:t>
            </w:r>
          </w:p>
        </w:tc>
      </w:tr>
      <w:tr w:rsidR="00AF3CE7" w:rsidRPr="00AF3CE7" w14:paraId="06066F9E" w14:textId="77777777" w:rsidTr="00665FC2">
        <w:trPr>
          <w:cantSplit/>
          <w:trHeight w:val="143"/>
        </w:trPr>
        <w:tc>
          <w:tcPr>
            <w:tcW w:w="633" w:type="dxa"/>
            <w:vMerge/>
            <w:vAlign w:val="center"/>
          </w:tcPr>
          <w:p w14:paraId="4D01ACBF" w14:textId="77777777" w:rsidR="009F5C48" w:rsidRPr="00AF3CE7" w:rsidRDefault="009F5C48" w:rsidP="00665FC2">
            <w:pPr>
              <w:pStyle w:val="Tekstpodstawowy3"/>
              <w:jc w:val="center"/>
              <w:rPr>
                <w:sz w:val="22"/>
                <w:highlight w:val="cyan"/>
              </w:rPr>
            </w:pPr>
          </w:p>
        </w:tc>
        <w:tc>
          <w:tcPr>
            <w:tcW w:w="2203" w:type="dxa"/>
            <w:vMerge/>
            <w:vAlign w:val="center"/>
          </w:tcPr>
          <w:p w14:paraId="544CE723" w14:textId="77777777" w:rsidR="009F5C48" w:rsidRPr="00AF3CE7" w:rsidRDefault="009F5C48" w:rsidP="00665FC2">
            <w:pPr>
              <w:pStyle w:val="Tekstpodstawowy3"/>
              <w:rPr>
                <w:sz w:val="22"/>
                <w:highlight w:val="cyan"/>
              </w:rPr>
            </w:pPr>
          </w:p>
        </w:tc>
        <w:tc>
          <w:tcPr>
            <w:tcW w:w="4846" w:type="dxa"/>
            <w:vAlign w:val="center"/>
          </w:tcPr>
          <w:p w14:paraId="254C1C0F" w14:textId="2A1060DE" w:rsidR="009F5C48" w:rsidRPr="00AF3CE7" w:rsidRDefault="009F5C48" w:rsidP="00665FC2">
            <w:pPr>
              <w:pStyle w:val="Tekstpodstawowy3"/>
              <w:ind w:left="113"/>
              <w:rPr>
                <w:sz w:val="22"/>
              </w:rPr>
            </w:pPr>
            <w:r w:rsidRPr="00AF3CE7">
              <w:rPr>
                <w:sz w:val="22"/>
              </w:rPr>
              <w:t xml:space="preserve">Franszyza redukcyjna/udział własny w szkodach w aparaturze medycznej o wartości powyżej 50.000 zł </w:t>
            </w:r>
            <w:r w:rsidR="00D36244" w:rsidRPr="00AF3CE7">
              <w:rPr>
                <w:sz w:val="22"/>
                <w:szCs w:val="22"/>
              </w:rPr>
              <w:t>–</w:t>
            </w:r>
            <w:r w:rsidR="00D10483" w:rsidRPr="00AF3CE7">
              <w:rPr>
                <w:sz w:val="22"/>
              </w:rPr>
              <w:t xml:space="preserve"> </w:t>
            </w:r>
            <w:r w:rsidRPr="00AF3CE7">
              <w:rPr>
                <w:b/>
                <w:sz w:val="22"/>
              </w:rPr>
              <w:t>zniesiony</w:t>
            </w:r>
          </w:p>
        </w:tc>
        <w:tc>
          <w:tcPr>
            <w:tcW w:w="1417" w:type="dxa"/>
            <w:vAlign w:val="center"/>
          </w:tcPr>
          <w:p w14:paraId="73DD25F7" w14:textId="77777777" w:rsidR="009F5C48" w:rsidRPr="00AF3CE7" w:rsidRDefault="009F5C48" w:rsidP="00665FC2">
            <w:pPr>
              <w:pStyle w:val="Tekstpodstawowy3"/>
              <w:ind w:left="113"/>
              <w:jc w:val="center"/>
              <w:rPr>
                <w:sz w:val="22"/>
              </w:rPr>
            </w:pPr>
            <w:r w:rsidRPr="00AF3CE7">
              <w:rPr>
                <w:sz w:val="22"/>
              </w:rPr>
              <w:t>3</w:t>
            </w:r>
          </w:p>
        </w:tc>
      </w:tr>
      <w:tr w:rsidR="00AF3CE7" w:rsidRPr="00AF3CE7" w14:paraId="444B2BE9" w14:textId="77777777" w:rsidTr="00665FC2">
        <w:trPr>
          <w:cantSplit/>
          <w:trHeight w:val="143"/>
        </w:trPr>
        <w:tc>
          <w:tcPr>
            <w:tcW w:w="633" w:type="dxa"/>
            <w:vMerge/>
            <w:vAlign w:val="center"/>
          </w:tcPr>
          <w:p w14:paraId="3FF4AFAE" w14:textId="77777777" w:rsidR="009F5C48" w:rsidRPr="00AF3CE7" w:rsidRDefault="009F5C48" w:rsidP="00665FC2">
            <w:pPr>
              <w:pStyle w:val="Tekstpodstawowy3"/>
              <w:jc w:val="center"/>
              <w:rPr>
                <w:sz w:val="22"/>
                <w:highlight w:val="cyan"/>
              </w:rPr>
            </w:pPr>
          </w:p>
        </w:tc>
        <w:tc>
          <w:tcPr>
            <w:tcW w:w="2203" w:type="dxa"/>
            <w:vMerge/>
            <w:vAlign w:val="center"/>
          </w:tcPr>
          <w:p w14:paraId="2904714A" w14:textId="77777777" w:rsidR="009F5C48" w:rsidRPr="00AF3CE7" w:rsidRDefault="009F5C48" w:rsidP="00665FC2">
            <w:pPr>
              <w:pStyle w:val="Tekstpodstawowy3"/>
              <w:rPr>
                <w:sz w:val="22"/>
                <w:highlight w:val="cyan"/>
              </w:rPr>
            </w:pPr>
          </w:p>
        </w:tc>
        <w:tc>
          <w:tcPr>
            <w:tcW w:w="4846" w:type="dxa"/>
            <w:vAlign w:val="center"/>
          </w:tcPr>
          <w:p w14:paraId="2A7AFDE0" w14:textId="77777777" w:rsidR="009F5C48" w:rsidRPr="00AF3CE7" w:rsidRDefault="009F5C48" w:rsidP="00665FC2">
            <w:pPr>
              <w:pStyle w:val="Tekstpodstawowy3"/>
              <w:ind w:left="113"/>
              <w:rPr>
                <w:sz w:val="22"/>
              </w:rPr>
            </w:pPr>
            <w:r w:rsidRPr="00AF3CE7">
              <w:rPr>
                <w:sz w:val="22"/>
              </w:rPr>
              <w:t xml:space="preserve">Franszyza redukcyjna/udział własny w szkodach w pozostałym sprzęcie stacjonarnym i przenośnym (w tym dla sprzętu przenośnego w ryzyku kradzieży poza miejscem ubezpieczenia) </w:t>
            </w:r>
            <w:r w:rsidR="00D10483" w:rsidRPr="00AF3CE7">
              <w:rPr>
                <w:sz w:val="22"/>
              </w:rPr>
              <w:t xml:space="preserve">- </w:t>
            </w:r>
            <w:r w:rsidRPr="00AF3CE7">
              <w:rPr>
                <w:b/>
                <w:sz w:val="22"/>
              </w:rPr>
              <w:t>zniesiony</w:t>
            </w:r>
            <w:r w:rsidRPr="00AF3CE7">
              <w:rPr>
                <w:sz w:val="22"/>
              </w:rPr>
              <w:t>.</w:t>
            </w:r>
          </w:p>
        </w:tc>
        <w:tc>
          <w:tcPr>
            <w:tcW w:w="1417" w:type="dxa"/>
            <w:vAlign w:val="center"/>
          </w:tcPr>
          <w:p w14:paraId="4B6A339F" w14:textId="77777777" w:rsidR="009F5C48" w:rsidRPr="00AF3CE7" w:rsidRDefault="009F5C48" w:rsidP="00665FC2">
            <w:pPr>
              <w:pStyle w:val="Tekstpodstawowy3"/>
              <w:ind w:left="113"/>
              <w:jc w:val="center"/>
              <w:rPr>
                <w:sz w:val="22"/>
              </w:rPr>
            </w:pPr>
            <w:r w:rsidRPr="00AF3CE7">
              <w:rPr>
                <w:sz w:val="22"/>
              </w:rPr>
              <w:t>3</w:t>
            </w:r>
          </w:p>
        </w:tc>
      </w:tr>
      <w:tr w:rsidR="00AF3CE7" w:rsidRPr="00AF3CE7" w14:paraId="5DF26E6D" w14:textId="77777777" w:rsidTr="00665FC2">
        <w:trPr>
          <w:cantSplit/>
          <w:trHeight w:val="277"/>
        </w:trPr>
        <w:tc>
          <w:tcPr>
            <w:tcW w:w="633" w:type="dxa"/>
            <w:vMerge/>
            <w:vAlign w:val="center"/>
          </w:tcPr>
          <w:p w14:paraId="12E0589F" w14:textId="77777777" w:rsidR="009F5C48" w:rsidRPr="00AF3CE7" w:rsidRDefault="009F5C48" w:rsidP="00665FC2">
            <w:pPr>
              <w:pStyle w:val="Tekstpodstawowy3"/>
              <w:ind w:left="113"/>
              <w:rPr>
                <w:sz w:val="22"/>
                <w:highlight w:val="cyan"/>
              </w:rPr>
            </w:pPr>
          </w:p>
        </w:tc>
        <w:tc>
          <w:tcPr>
            <w:tcW w:w="2203" w:type="dxa"/>
            <w:vMerge/>
            <w:vAlign w:val="center"/>
          </w:tcPr>
          <w:p w14:paraId="43B49079" w14:textId="77777777" w:rsidR="009F5C48" w:rsidRPr="00AF3CE7" w:rsidRDefault="009F5C48" w:rsidP="00665FC2">
            <w:pPr>
              <w:pStyle w:val="Tekstpodstawowy3"/>
              <w:ind w:left="113"/>
              <w:rPr>
                <w:sz w:val="22"/>
                <w:highlight w:val="cyan"/>
              </w:rPr>
            </w:pPr>
          </w:p>
        </w:tc>
        <w:tc>
          <w:tcPr>
            <w:tcW w:w="4846" w:type="dxa"/>
            <w:vAlign w:val="center"/>
          </w:tcPr>
          <w:p w14:paraId="01173B17" w14:textId="77777777" w:rsidR="009F5C48" w:rsidRPr="00AF3CE7" w:rsidRDefault="009F5C48" w:rsidP="00665FC2">
            <w:pPr>
              <w:pStyle w:val="Tekstpodstawowy3"/>
              <w:ind w:left="113"/>
              <w:rPr>
                <w:sz w:val="22"/>
              </w:rPr>
            </w:pPr>
            <w:r w:rsidRPr="00AF3CE7">
              <w:rPr>
                <w:sz w:val="22"/>
              </w:rPr>
              <w:t xml:space="preserve">Franszyza redukcyjna/udział własny w ubezp. danych i oprogramowania oraz zew. noś. danych </w:t>
            </w:r>
            <w:r w:rsidR="00D10483" w:rsidRPr="00AF3CE7">
              <w:rPr>
                <w:sz w:val="22"/>
              </w:rPr>
              <w:t>-</w:t>
            </w:r>
            <w:r w:rsidRPr="00AF3CE7">
              <w:rPr>
                <w:b/>
                <w:sz w:val="22"/>
              </w:rPr>
              <w:t>zniesiony</w:t>
            </w:r>
          </w:p>
        </w:tc>
        <w:tc>
          <w:tcPr>
            <w:tcW w:w="1417" w:type="dxa"/>
            <w:vAlign w:val="center"/>
          </w:tcPr>
          <w:p w14:paraId="73429F9E" w14:textId="77777777" w:rsidR="009F5C48" w:rsidRPr="00AF3CE7" w:rsidRDefault="009F5C48" w:rsidP="00665FC2">
            <w:pPr>
              <w:pStyle w:val="Tekstpodstawowy3"/>
              <w:ind w:left="113"/>
              <w:jc w:val="center"/>
              <w:rPr>
                <w:sz w:val="22"/>
              </w:rPr>
            </w:pPr>
            <w:r w:rsidRPr="00AF3CE7">
              <w:rPr>
                <w:sz w:val="22"/>
              </w:rPr>
              <w:t>1</w:t>
            </w:r>
          </w:p>
        </w:tc>
      </w:tr>
    </w:tbl>
    <w:p w14:paraId="388344E8" w14:textId="74159511" w:rsidR="009F5C48" w:rsidRPr="00AF3CE7" w:rsidRDefault="009F5C48" w:rsidP="009F5C48">
      <w:pPr>
        <w:spacing w:before="120"/>
        <w:ind w:left="119"/>
        <w:jc w:val="both"/>
      </w:pPr>
      <w:r w:rsidRPr="00AF3CE7">
        <w:rPr>
          <w:bCs/>
          <w:lang w:val="x-none" w:eastAsia="x-none"/>
        </w:rPr>
        <w:t xml:space="preserve">Brak akceptacji zniesienia franszyz/udziałów własnych (franszyza/udział własny określone </w:t>
      </w:r>
      <w:r w:rsidRPr="00AF3CE7">
        <w:rPr>
          <w:bCs/>
          <w:lang w:val="x-none" w:eastAsia="x-none"/>
        </w:rPr>
        <w:br/>
        <w:t>w SIWZ) – 0 pkt.</w:t>
      </w:r>
      <w:r w:rsidR="00D36244" w:rsidRPr="00AF3CE7">
        <w:rPr>
          <w:bCs/>
          <w:lang w:eastAsia="x-none"/>
        </w:rPr>
        <w:t xml:space="preserve"> </w:t>
      </w:r>
    </w:p>
    <w:p w14:paraId="1EF7550B" w14:textId="77777777" w:rsidR="009F5C48" w:rsidRPr="00AF3CE7" w:rsidRDefault="009F5C48" w:rsidP="009F5C48">
      <w:pPr>
        <w:jc w:val="both"/>
        <w:rPr>
          <w:rFonts w:ascii="Tahoma" w:hAnsi="Tahoma" w:cs="Tahoma"/>
          <w:sz w:val="20"/>
          <w:highlight w:val="green"/>
          <w:lang w:eastAsia="x-none"/>
        </w:rPr>
      </w:pPr>
    </w:p>
    <w:p w14:paraId="11865BE5" w14:textId="5160DEF1" w:rsidR="009F5C48" w:rsidRPr="00AF3CE7" w:rsidRDefault="009F5C48" w:rsidP="009F5C48">
      <w:pPr>
        <w:jc w:val="both"/>
        <w:rPr>
          <w:lang w:val="x-none" w:eastAsia="x-none"/>
        </w:rPr>
      </w:pPr>
      <w:r w:rsidRPr="00AF3CE7">
        <w:rPr>
          <w:b/>
          <w:u w:val="single"/>
          <w:lang w:val="x-none" w:eastAsia="x-none"/>
        </w:rPr>
        <w:t xml:space="preserve">b) </w:t>
      </w:r>
      <w:r w:rsidRPr="00AF3CE7">
        <w:rPr>
          <w:b/>
          <w:bCs/>
          <w:u w:val="single"/>
          <w:lang w:val="x-none" w:eastAsia="x-none"/>
        </w:rPr>
        <w:t>Akceptacja klauzul dodatkowych</w:t>
      </w:r>
      <w:r w:rsidRPr="00AF3CE7">
        <w:rPr>
          <w:lang w:val="x-none" w:eastAsia="x-none"/>
        </w:rPr>
        <w:t xml:space="preserve"> </w:t>
      </w:r>
      <w:r w:rsidRPr="00AF3CE7">
        <w:t xml:space="preserve">wymienionych odpowiednio dla danego rodzaju ubezpieczenia w Załączniku nr 1 do SIWZ „Opis przedmiotu zamówienia”, część II </w:t>
      </w:r>
      <w:r w:rsidR="003C4356" w:rsidRPr="00AF3CE7">
        <w:t xml:space="preserve">OPZ </w:t>
      </w:r>
      <w:r w:rsidRPr="00AF3CE7">
        <w:t>„Rodzaje ubezpieczeń” (treść klauzul znajduje się w pkt 6).</w:t>
      </w:r>
    </w:p>
    <w:p w14:paraId="6A800BF2" w14:textId="007CCAB1" w:rsidR="009F5C48" w:rsidRPr="00AF3CE7" w:rsidRDefault="009F5C48" w:rsidP="009F5C48">
      <w:pPr>
        <w:tabs>
          <w:tab w:val="num" w:pos="1276"/>
        </w:tabs>
        <w:spacing w:before="120" w:after="100"/>
        <w:jc w:val="both"/>
        <w:rPr>
          <w:lang w:val="x-none" w:eastAsia="x-none"/>
        </w:rPr>
      </w:pPr>
      <w:r w:rsidRPr="00AF3CE7">
        <w:rPr>
          <w:rFonts w:ascii="Tahoma" w:hAnsi="Tahoma" w:cs="Tahoma"/>
          <w:lang w:val="x-none" w:eastAsia="x-none"/>
        </w:rPr>
        <w:t xml:space="preserve">      </w:t>
      </w:r>
      <w:r w:rsidRPr="00AF3CE7">
        <w:rPr>
          <w:lang w:val="x-none" w:eastAsia="x-none"/>
        </w:rPr>
        <w:t>Liczba możliwych do uzyskania p</w:t>
      </w:r>
      <w:r w:rsidR="002B7A64" w:rsidRPr="00AF3CE7">
        <w:rPr>
          <w:lang w:eastAsia="x-none"/>
        </w:rPr>
        <w:t>un</w:t>
      </w:r>
      <w:r w:rsidRPr="00AF3CE7">
        <w:rPr>
          <w:lang w:val="x-none" w:eastAsia="x-none"/>
        </w:rPr>
        <w:t>kt</w:t>
      </w:r>
      <w:r w:rsidR="002B7A64" w:rsidRPr="00AF3CE7">
        <w:rPr>
          <w:lang w:eastAsia="x-none"/>
        </w:rPr>
        <w:t>ów</w:t>
      </w:r>
      <w:r w:rsidRPr="00AF3CE7">
        <w:rPr>
          <w:lang w:val="x-none" w:eastAsia="x-none"/>
        </w:rPr>
        <w:t xml:space="preserve"> za akceptację klauzul dodatkowych</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5103"/>
        <w:gridCol w:w="1559"/>
      </w:tblGrid>
      <w:tr w:rsidR="00AF3CE7" w:rsidRPr="00AF3CE7" w14:paraId="2C74D2F4" w14:textId="77777777" w:rsidTr="00D10483">
        <w:trPr>
          <w:tblHeader/>
        </w:trPr>
        <w:tc>
          <w:tcPr>
            <w:tcW w:w="496" w:type="dxa"/>
            <w:tcBorders>
              <w:bottom w:val="single" w:sz="4" w:space="0" w:color="auto"/>
            </w:tcBorders>
            <w:vAlign w:val="center"/>
          </w:tcPr>
          <w:p w14:paraId="4D57461D" w14:textId="77777777" w:rsidR="00D10483" w:rsidRPr="00AF3CE7" w:rsidRDefault="00D10483" w:rsidP="00A80308">
            <w:pPr>
              <w:suppressAutoHyphens w:val="0"/>
              <w:jc w:val="center"/>
              <w:rPr>
                <w:b/>
                <w:sz w:val="20"/>
                <w:szCs w:val="20"/>
                <w:lang w:eastAsia="pl-PL"/>
              </w:rPr>
            </w:pPr>
            <w:r w:rsidRPr="00AF3CE7">
              <w:rPr>
                <w:b/>
                <w:bCs/>
                <w:sz w:val="20"/>
                <w:szCs w:val="20"/>
                <w:lang w:eastAsia="pl-PL"/>
              </w:rPr>
              <w:t>Lp.</w:t>
            </w:r>
          </w:p>
        </w:tc>
        <w:tc>
          <w:tcPr>
            <w:tcW w:w="1984" w:type="dxa"/>
            <w:tcBorders>
              <w:bottom w:val="single" w:sz="4" w:space="0" w:color="auto"/>
            </w:tcBorders>
            <w:vAlign w:val="center"/>
          </w:tcPr>
          <w:p w14:paraId="2829A266" w14:textId="77777777" w:rsidR="00D10483" w:rsidRPr="00AF3CE7" w:rsidRDefault="00D10483" w:rsidP="00A80308">
            <w:pPr>
              <w:suppressAutoHyphens w:val="0"/>
              <w:ind w:left="113"/>
              <w:jc w:val="both"/>
              <w:rPr>
                <w:b/>
                <w:sz w:val="20"/>
                <w:szCs w:val="20"/>
                <w:lang w:eastAsia="pl-PL"/>
              </w:rPr>
            </w:pPr>
            <w:r w:rsidRPr="00AF3CE7">
              <w:rPr>
                <w:b/>
                <w:sz w:val="20"/>
                <w:szCs w:val="20"/>
                <w:lang w:eastAsia="pl-PL"/>
              </w:rPr>
              <w:t>Rodzaj ubezpieczenia</w:t>
            </w:r>
          </w:p>
        </w:tc>
        <w:tc>
          <w:tcPr>
            <w:tcW w:w="5103" w:type="dxa"/>
            <w:tcBorders>
              <w:bottom w:val="single" w:sz="4" w:space="0" w:color="auto"/>
            </w:tcBorders>
            <w:vAlign w:val="center"/>
          </w:tcPr>
          <w:p w14:paraId="6047F10E" w14:textId="77777777" w:rsidR="00D10483" w:rsidRPr="00AF3CE7" w:rsidRDefault="00D10483" w:rsidP="00A80308">
            <w:pPr>
              <w:suppressAutoHyphens w:val="0"/>
              <w:ind w:left="113"/>
              <w:jc w:val="both"/>
              <w:rPr>
                <w:b/>
                <w:sz w:val="20"/>
                <w:szCs w:val="20"/>
                <w:lang w:eastAsia="pl-PL"/>
              </w:rPr>
            </w:pPr>
            <w:r w:rsidRPr="00AF3CE7">
              <w:rPr>
                <w:b/>
                <w:sz w:val="20"/>
                <w:szCs w:val="20"/>
                <w:lang w:eastAsia="pl-PL"/>
              </w:rPr>
              <w:t>Nr / nazwa klauzuli</w:t>
            </w:r>
          </w:p>
        </w:tc>
        <w:tc>
          <w:tcPr>
            <w:tcW w:w="1559" w:type="dxa"/>
            <w:tcBorders>
              <w:bottom w:val="single" w:sz="4" w:space="0" w:color="auto"/>
            </w:tcBorders>
            <w:vAlign w:val="center"/>
          </w:tcPr>
          <w:p w14:paraId="42F7834C" w14:textId="3FFA1A0F" w:rsidR="00D10483" w:rsidRPr="00AF3CE7" w:rsidRDefault="00D10483" w:rsidP="00A80308">
            <w:pPr>
              <w:suppressAutoHyphens w:val="0"/>
              <w:jc w:val="center"/>
              <w:rPr>
                <w:b/>
                <w:sz w:val="20"/>
                <w:szCs w:val="20"/>
                <w:lang w:eastAsia="pl-PL"/>
              </w:rPr>
            </w:pPr>
            <w:r w:rsidRPr="00AF3CE7">
              <w:rPr>
                <w:b/>
                <w:sz w:val="20"/>
                <w:szCs w:val="20"/>
                <w:lang w:eastAsia="pl-PL"/>
              </w:rPr>
              <w:t>Liczba p</w:t>
            </w:r>
            <w:r w:rsidR="002B7A64" w:rsidRPr="00AF3CE7">
              <w:rPr>
                <w:b/>
                <w:sz w:val="20"/>
                <w:szCs w:val="20"/>
                <w:lang w:eastAsia="pl-PL"/>
              </w:rPr>
              <w:t>un</w:t>
            </w:r>
            <w:r w:rsidRPr="00AF3CE7">
              <w:rPr>
                <w:b/>
                <w:sz w:val="20"/>
                <w:szCs w:val="20"/>
                <w:lang w:eastAsia="pl-PL"/>
              </w:rPr>
              <w:t>kt</w:t>
            </w:r>
            <w:r w:rsidR="002B7A64" w:rsidRPr="00AF3CE7">
              <w:rPr>
                <w:b/>
                <w:sz w:val="20"/>
                <w:szCs w:val="20"/>
                <w:lang w:eastAsia="pl-PL"/>
              </w:rPr>
              <w:t>ów</w:t>
            </w:r>
            <w:r w:rsidRPr="00AF3CE7">
              <w:rPr>
                <w:b/>
                <w:sz w:val="20"/>
                <w:szCs w:val="20"/>
                <w:lang w:eastAsia="pl-PL"/>
              </w:rPr>
              <w:t xml:space="preserve"> za akceptację klauzuli</w:t>
            </w:r>
          </w:p>
        </w:tc>
      </w:tr>
      <w:tr w:rsidR="00AF3CE7" w:rsidRPr="00AF3CE7" w14:paraId="42B5DD57" w14:textId="77777777" w:rsidTr="00D10483">
        <w:trPr>
          <w:cantSplit/>
          <w:trHeight w:val="278"/>
        </w:trPr>
        <w:tc>
          <w:tcPr>
            <w:tcW w:w="496" w:type="dxa"/>
            <w:vAlign w:val="center"/>
          </w:tcPr>
          <w:p w14:paraId="18CD940A" w14:textId="77777777" w:rsidR="00285C4E" w:rsidRPr="00AF3CE7" w:rsidRDefault="00285C4E" w:rsidP="00A80308">
            <w:pPr>
              <w:suppressAutoHyphens w:val="0"/>
              <w:jc w:val="center"/>
              <w:rPr>
                <w:sz w:val="20"/>
                <w:szCs w:val="20"/>
                <w:lang w:eastAsia="pl-PL"/>
              </w:rPr>
            </w:pPr>
            <w:r w:rsidRPr="00AF3CE7">
              <w:rPr>
                <w:sz w:val="20"/>
                <w:szCs w:val="20"/>
                <w:lang w:eastAsia="pl-PL"/>
              </w:rPr>
              <w:t>1</w:t>
            </w:r>
          </w:p>
        </w:tc>
        <w:tc>
          <w:tcPr>
            <w:tcW w:w="1984" w:type="dxa"/>
            <w:vMerge w:val="restart"/>
            <w:vAlign w:val="center"/>
          </w:tcPr>
          <w:p w14:paraId="21B4FC5B" w14:textId="77777777" w:rsidR="00285C4E" w:rsidRPr="00AF3CE7" w:rsidRDefault="00285C4E" w:rsidP="00A80308">
            <w:pPr>
              <w:suppressAutoHyphens w:val="0"/>
              <w:jc w:val="both"/>
              <w:rPr>
                <w:sz w:val="20"/>
                <w:szCs w:val="20"/>
                <w:lang w:eastAsia="pl-PL"/>
              </w:rPr>
            </w:pPr>
            <w:r w:rsidRPr="00AF3CE7">
              <w:rPr>
                <w:sz w:val="20"/>
                <w:szCs w:val="20"/>
                <w:lang w:eastAsia="pl-PL"/>
              </w:rPr>
              <w:t xml:space="preserve">Ubezpieczenie mienia od wszystkich ryzyk </w:t>
            </w:r>
          </w:p>
        </w:tc>
        <w:tc>
          <w:tcPr>
            <w:tcW w:w="5103" w:type="dxa"/>
            <w:vAlign w:val="center"/>
          </w:tcPr>
          <w:p w14:paraId="3741F5CB" w14:textId="77777777" w:rsidR="00285C4E" w:rsidRPr="00AF3CE7" w:rsidRDefault="00285C4E" w:rsidP="00A80308">
            <w:pPr>
              <w:suppressAutoHyphens w:val="0"/>
              <w:jc w:val="both"/>
              <w:rPr>
                <w:sz w:val="20"/>
                <w:szCs w:val="20"/>
                <w:lang w:eastAsia="pl-PL"/>
              </w:rPr>
            </w:pPr>
            <w:r w:rsidRPr="00AF3CE7">
              <w:rPr>
                <w:sz w:val="20"/>
                <w:szCs w:val="20"/>
                <w:lang w:eastAsia="pl-PL"/>
              </w:rPr>
              <w:t>AB22</w:t>
            </w:r>
            <w:r w:rsidRPr="00AF3CE7">
              <w:rPr>
                <w:iCs/>
                <w:sz w:val="20"/>
                <w:szCs w:val="20"/>
                <w:lang w:eastAsia="pl-PL"/>
              </w:rPr>
              <w:t xml:space="preserve"> klauzula zwrotu części składki</w:t>
            </w:r>
          </w:p>
        </w:tc>
        <w:tc>
          <w:tcPr>
            <w:tcW w:w="1559" w:type="dxa"/>
            <w:vAlign w:val="center"/>
          </w:tcPr>
          <w:p w14:paraId="787F3234"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50</w:t>
            </w:r>
          </w:p>
        </w:tc>
      </w:tr>
      <w:tr w:rsidR="00AF3CE7" w:rsidRPr="00AF3CE7" w14:paraId="54BE519E" w14:textId="77777777" w:rsidTr="00D10483">
        <w:trPr>
          <w:cantSplit/>
          <w:trHeight w:val="277"/>
        </w:trPr>
        <w:tc>
          <w:tcPr>
            <w:tcW w:w="496" w:type="dxa"/>
            <w:vAlign w:val="center"/>
          </w:tcPr>
          <w:p w14:paraId="55F93489" w14:textId="77777777" w:rsidR="00285C4E" w:rsidRPr="00AF3CE7" w:rsidRDefault="00285C4E" w:rsidP="00A80308">
            <w:pPr>
              <w:suppressAutoHyphens w:val="0"/>
              <w:jc w:val="center"/>
              <w:rPr>
                <w:sz w:val="20"/>
                <w:szCs w:val="20"/>
                <w:lang w:eastAsia="pl-PL"/>
              </w:rPr>
            </w:pPr>
            <w:r w:rsidRPr="00AF3CE7">
              <w:rPr>
                <w:sz w:val="20"/>
                <w:szCs w:val="20"/>
                <w:lang w:eastAsia="pl-PL"/>
              </w:rPr>
              <w:t>2</w:t>
            </w:r>
          </w:p>
        </w:tc>
        <w:tc>
          <w:tcPr>
            <w:tcW w:w="1984" w:type="dxa"/>
            <w:vMerge/>
            <w:vAlign w:val="center"/>
          </w:tcPr>
          <w:p w14:paraId="5461551E"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350B4893" w14:textId="77777777" w:rsidR="00285C4E" w:rsidRPr="00AF3CE7" w:rsidRDefault="00285C4E" w:rsidP="00A80308">
            <w:pPr>
              <w:suppressAutoHyphens w:val="0"/>
              <w:rPr>
                <w:sz w:val="20"/>
                <w:szCs w:val="20"/>
                <w:lang w:eastAsia="pl-PL"/>
              </w:rPr>
            </w:pPr>
            <w:r w:rsidRPr="00AF3CE7">
              <w:rPr>
                <w:sz w:val="20"/>
                <w:szCs w:val="20"/>
                <w:lang w:eastAsia="pl-PL"/>
              </w:rPr>
              <w:t>klauzula dorozumianej ochrony dla kosztów procesu w braku oświadczenia ubezpieczyciela</w:t>
            </w:r>
          </w:p>
        </w:tc>
        <w:tc>
          <w:tcPr>
            <w:tcW w:w="1559" w:type="dxa"/>
            <w:vAlign w:val="center"/>
          </w:tcPr>
          <w:p w14:paraId="0CEBFFBB"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1</w:t>
            </w:r>
          </w:p>
        </w:tc>
      </w:tr>
      <w:tr w:rsidR="00AF3CE7" w:rsidRPr="00AF3CE7" w14:paraId="5C4CFBC2" w14:textId="77777777" w:rsidTr="00D10483">
        <w:trPr>
          <w:cantSplit/>
          <w:trHeight w:val="347"/>
        </w:trPr>
        <w:tc>
          <w:tcPr>
            <w:tcW w:w="496" w:type="dxa"/>
            <w:vAlign w:val="center"/>
          </w:tcPr>
          <w:p w14:paraId="244E0C71" w14:textId="77777777" w:rsidR="00285C4E" w:rsidRPr="00AF3CE7" w:rsidRDefault="00285C4E" w:rsidP="00A80308">
            <w:pPr>
              <w:suppressAutoHyphens w:val="0"/>
              <w:jc w:val="center"/>
              <w:rPr>
                <w:sz w:val="20"/>
                <w:szCs w:val="20"/>
                <w:lang w:eastAsia="pl-PL"/>
              </w:rPr>
            </w:pPr>
            <w:r w:rsidRPr="00AF3CE7">
              <w:rPr>
                <w:sz w:val="20"/>
                <w:szCs w:val="20"/>
                <w:lang w:eastAsia="pl-PL"/>
              </w:rPr>
              <w:t>3</w:t>
            </w:r>
          </w:p>
        </w:tc>
        <w:tc>
          <w:tcPr>
            <w:tcW w:w="1984" w:type="dxa"/>
            <w:vMerge/>
            <w:vAlign w:val="center"/>
          </w:tcPr>
          <w:p w14:paraId="6140100F"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71B4F473" w14:textId="77777777" w:rsidR="00285C4E" w:rsidRPr="00AF3CE7" w:rsidRDefault="00285C4E" w:rsidP="00A80308">
            <w:pPr>
              <w:suppressAutoHyphens w:val="0"/>
              <w:jc w:val="both"/>
              <w:rPr>
                <w:sz w:val="20"/>
                <w:szCs w:val="20"/>
                <w:lang w:eastAsia="pl-PL"/>
              </w:rPr>
            </w:pPr>
            <w:r w:rsidRPr="00AF3CE7">
              <w:rPr>
                <w:sz w:val="20"/>
                <w:szCs w:val="20"/>
                <w:lang w:eastAsia="pl-PL"/>
              </w:rPr>
              <w:t>klauzula ubezpieczenia aktów terroryzmu</w:t>
            </w:r>
          </w:p>
        </w:tc>
        <w:tc>
          <w:tcPr>
            <w:tcW w:w="1559" w:type="dxa"/>
            <w:vAlign w:val="center"/>
          </w:tcPr>
          <w:p w14:paraId="4612DA49"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3</w:t>
            </w:r>
          </w:p>
        </w:tc>
      </w:tr>
      <w:tr w:rsidR="00AF3CE7" w:rsidRPr="00AF3CE7" w14:paraId="794B0EFF" w14:textId="77777777" w:rsidTr="00D10483">
        <w:trPr>
          <w:cantSplit/>
          <w:trHeight w:val="277"/>
        </w:trPr>
        <w:tc>
          <w:tcPr>
            <w:tcW w:w="496" w:type="dxa"/>
            <w:vAlign w:val="center"/>
          </w:tcPr>
          <w:p w14:paraId="10632822" w14:textId="77777777" w:rsidR="00285C4E" w:rsidRPr="00AF3CE7" w:rsidRDefault="00285C4E" w:rsidP="00A80308">
            <w:pPr>
              <w:suppressAutoHyphens w:val="0"/>
              <w:jc w:val="center"/>
              <w:rPr>
                <w:sz w:val="20"/>
                <w:szCs w:val="20"/>
                <w:lang w:eastAsia="pl-PL"/>
              </w:rPr>
            </w:pPr>
            <w:r w:rsidRPr="00AF3CE7">
              <w:rPr>
                <w:sz w:val="20"/>
                <w:szCs w:val="20"/>
                <w:lang w:eastAsia="pl-PL"/>
              </w:rPr>
              <w:t>4</w:t>
            </w:r>
          </w:p>
        </w:tc>
        <w:tc>
          <w:tcPr>
            <w:tcW w:w="1984" w:type="dxa"/>
            <w:vMerge/>
            <w:vAlign w:val="center"/>
          </w:tcPr>
          <w:p w14:paraId="47074DFC"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7E4787C5" w14:textId="77777777" w:rsidR="00285C4E" w:rsidRPr="00AF3CE7" w:rsidRDefault="00285C4E" w:rsidP="00A80308">
            <w:pPr>
              <w:suppressAutoHyphens w:val="0"/>
              <w:rPr>
                <w:bCs/>
                <w:sz w:val="20"/>
                <w:szCs w:val="20"/>
                <w:lang w:eastAsia="pl-PL"/>
              </w:rPr>
            </w:pPr>
            <w:r w:rsidRPr="00AF3CE7">
              <w:rPr>
                <w:bCs/>
                <w:sz w:val="20"/>
                <w:szCs w:val="20"/>
                <w:lang w:eastAsia="pl-PL"/>
              </w:rPr>
              <w:t>klauzula ubezpieczenia katastrofy budowlanej</w:t>
            </w:r>
          </w:p>
        </w:tc>
        <w:tc>
          <w:tcPr>
            <w:tcW w:w="1559" w:type="dxa"/>
            <w:vAlign w:val="center"/>
          </w:tcPr>
          <w:p w14:paraId="19309EDC"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3</w:t>
            </w:r>
          </w:p>
        </w:tc>
      </w:tr>
      <w:tr w:rsidR="00AF3CE7" w:rsidRPr="00AF3CE7" w14:paraId="7BC63BD5" w14:textId="77777777" w:rsidTr="00D10483">
        <w:trPr>
          <w:cantSplit/>
          <w:trHeight w:val="277"/>
        </w:trPr>
        <w:tc>
          <w:tcPr>
            <w:tcW w:w="496" w:type="dxa"/>
            <w:vAlign w:val="center"/>
          </w:tcPr>
          <w:p w14:paraId="4F8B4BDD" w14:textId="77777777" w:rsidR="00285C4E" w:rsidRPr="00AF3CE7" w:rsidRDefault="00285C4E" w:rsidP="00A80308">
            <w:pPr>
              <w:suppressAutoHyphens w:val="0"/>
              <w:jc w:val="center"/>
              <w:rPr>
                <w:sz w:val="20"/>
                <w:szCs w:val="20"/>
                <w:lang w:eastAsia="pl-PL"/>
              </w:rPr>
            </w:pPr>
            <w:r w:rsidRPr="00AF3CE7">
              <w:rPr>
                <w:sz w:val="20"/>
                <w:szCs w:val="20"/>
                <w:lang w:eastAsia="pl-PL"/>
              </w:rPr>
              <w:t>5</w:t>
            </w:r>
          </w:p>
        </w:tc>
        <w:tc>
          <w:tcPr>
            <w:tcW w:w="1984" w:type="dxa"/>
            <w:vMerge/>
            <w:vAlign w:val="center"/>
          </w:tcPr>
          <w:p w14:paraId="2DEA479C"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0FC9FBD9" w14:textId="77777777" w:rsidR="00285C4E" w:rsidRPr="00AF3CE7" w:rsidRDefault="00285C4E" w:rsidP="00A80308">
            <w:pPr>
              <w:suppressAutoHyphens w:val="0"/>
              <w:jc w:val="both"/>
              <w:rPr>
                <w:sz w:val="20"/>
                <w:szCs w:val="20"/>
                <w:lang w:eastAsia="pl-PL"/>
              </w:rPr>
            </w:pPr>
            <w:r w:rsidRPr="00AF3CE7">
              <w:rPr>
                <w:sz w:val="20"/>
                <w:szCs w:val="20"/>
                <w:lang w:eastAsia="pl-PL"/>
              </w:rPr>
              <w:t xml:space="preserve">klauzula ubezpieczenia strajków, zamieszek i  rozruchów </w:t>
            </w:r>
          </w:p>
        </w:tc>
        <w:tc>
          <w:tcPr>
            <w:tcW w:w="1559" w:type="dxa"/>
            <w:vAlign w:val="center"/>
          </w:tcPr>
          <w:p w14:paraId="52CF74F2"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3</w:t>
            </w:r>
          </w:p>
        </w:tc>
      </w:tr>
      <w:tr w:rsidR="00AF3CE7" w:rsidRPr="00AF3CE7" w14:paraId="5862A52A" w14:textId="77777777" w:rsidTr="00D10483">
        <w:trPr>
          <w:cantSplit/>
          <w:trHeight w:val="277"/>
        </w:trPr>
        <w:tc>
          <w:tcPr>
            <w:tcW w:w="496" w:type="dxa"/>
            <w:vAlign w:val="center"/>
          </w:tcPr>
          <w:p w14:paraId="7EF24500" w14:textId="77777777" w:rsidR="00285C4E" w:rsidRPr="00AF3CE7" w:rsidRDefault="00285C4E" w:rsidP="00A80308">
            <w:pPr>
              <w:suppressAutoHyphens w:val="0"/>
              <w:jc w:val="center"/>
              <w:rPr>
                <w:sz w:val="20"/>
                <w:szCs w:val="20"/>
                <w:lang w:eastAsia="pl-PL"/>
              </w:rPr>
            </w:pPr>
            <w:r w:rsidRPr="00AF3CE7">
              <w:rPr>
                <w:sz w:val="20"/>
                <w:szCs w:val="20"/>
                <w:lang w:eastAsia="pl-PL"/>
              </w:rPr>
              <w:t>6</w:t>
            </w:r>
          </w:p>
        </w:tc>
        <w:tc>
          <w:tcPr>
            <w:tcW w:w="1984" w:type="dxa"/>
            <w:vMerge/>
            <w:vAlign w:val="center"/>
          </w:tcPr>
          <w:p w14:paraId="2F4DFD1F"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5DF46C4C" w14:textId="77777777" w:rsidR="00285C4E" w:rsidRPr="00AF3CE7" w:rsidRDefault="00285C4E" w:rsidP="00A80308">
            <w:pPr>
              <w:suppressAutoHyphens w:val="0"/>
              <w:jc w:val="both"/>
              <w:rPr>
                <w:sz w:val="20"/>
                <w:szCs w:val="20"/>
                <w:lang w:eastAsia="pl-PL"/>
              </w:rPr>
            </w:pPr>
            <w:r w:rsidRPr="00AF3CE7">
              <w:rPr>
                <w:bCs/>
                <w:sz w:val="20"/>
                <w:szCs w:val="20"/>
                <w:lang w:eastAsia="pl-PL"/>
              </w:rPr>
              <w:t>klauzula kosztów ewakuacji</w:t>
            </w:r>
          </w:p>
        </w:tc>
        <w:tc>
          <w:tcPr>
            <w:tcW w:w="1559" w:type="dxa"/>
            <w:vAlign w:val="center"/>
          </w:tcPr>
          <w:p w14:paraId="04EB77E1"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3</w:t>
            </w:r>
          </w:p>
        </w:tc>
      </w:tr>
      <w:tr w:rsidR="00AF3CE7" w:rsidRPr="00AF3CE7" w14:paraId="1D8A913C" w14:textId="77777777" w:rsidTr="00D10483">
        <w:trPr>
          <w:cantSplit/>
          <w:trHeight w:val="277"/>
        </w:trPr>
        <w:tc>
          <w:tcPr>
            <w:tcW w:w="496" w:type="dxa"/>
            <w:vAlign w:val="center"/>
          </w:tcPr>
          <w:p w14:paraId="5B671F76" w14:textId="77777777" w:rsidR="00285C4E" w:rsidRPr="00AF3CE7" w:rsidRDefault="00285C4E" w:rsidP="00A80308">
            <w:pPr>
              <w:suppressAutoHyphens w:val="0"/>
              <w:jc w:val="center"/>
              <w:rPr>
                <w:sz w:val="20"/>
                <w:szCs w:val="20"/>
                <w:lang w:eastAsia="pl-PL"/>
              </w:rPr>
            </w:pPr>
            <w:r w:rsidRPr="00AF3CE7">
              <w:rPr>
                <w:sz w:val="20"/>
                <w:szCs w:val="20"/>
                <w:lang w:eastAsia="pl-PL"/>
              </w:rPr>
              <w:t>7</w:t>
            </w:r>
          </w:p>
        </w:tc>
        <w:tc>
          <w:tcPr>
            <w:tcW w:w="1984" w:type="dxa"/>
            <w:vMerge/>
            <w:vAlign w:val="center"/>
          </w:tcPr>
          <w:p w14:paraId="1E2EDE97"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071E0FD7" w14:textId="77777777" w:rsidR="00285C4E" w:rsidRPr="00AF3CE7" w:rsidRDefault="00285C4E" w:rsidP="00A80308">
            <w:pPr>
              <w:suppressAutoHyphens w:val="0"/>
              <w:jc w:val="both"/>
              <w:rPr>
                <w:sz w:val="20"/>
                <w:szCs w:val="20"/>
                <w:lang w:eastAsia="pl-PL"/>
              </w:rPr>
            </w:pPr>
            <w:r w:rsidRPr="00AF3CE7">
              <w:rPr>
                <w:sz w:val="20"/>
                <w:szCs w:val="20"/>
                <w:lang w:eastAsia="pl-PL"/>
              </w:rPr>
              <w:t>klauzula ubezpieczenia zalań przez niezabezpieczone otwory budynku</w:t>
            </w:r>
          </w:p>
        </w:tc>
        <w:tc>
          <w:tcPr>
            <w:tcW w:w="1559" w:type="dxa"/>
            <w:vAlign w:val="center"/>
          </w:tcPr>
          <w:p w14:paraId="27525B70"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1</w:t>
            </w:r>
          </w:p>
        </w:tc>
      </w:tr>
      <w:tr w:rsidR="00AF3CE7" w:rsidRPr="00AF3CE7" w14:paraId="1DB8CE50" w14:textId="77777777" w:rsidTr="00D10483">
        <w:trPr>
          <w:cantSplit/>
          <w:trHeight w:val="277"/>
        </w:trPr>
        <w:tc>
          <w:tcPr>
            <w:tcW w:w="496" w:type="dxa"/>
            <w:vAlign w:val="center"/>
          </w:tcPr>
          <w:p w14:paraId="67F27174" w14:textId="77777777" w:rsidR="00285C4E" w:rsidRPr="00AF3CE7" w:rsidRDefault="00285C4E" w:rsidP="00A80308">
            <w:pPr>
              <w:suppressAutoHyphens w:val="0"/>
              <w:jc w:val="center"/>
              <w:rPr>
                <w:sz w:val="20"/>
                <w:szCs w:val="20"/>
                <w:lang w:eastAsia="pl-PL"/>
              </w:rPr>
            </w:pPr>
            <w:r w:rsidRPr="00AF3CE7">
              <w:rPr>
                <w:sz w:val="20"/>
                <w:szCs w:val="20"/>
                <w:lang w:eastAsia="pl-PL"/>
              </w:rPr>
              <w:t>8</w:t>
            </w:r>
          </w:p>
        </w:tc>
        <w:tc>
          <w:tcPr>
            <w:tcW w:w="1984" w:type="dxa"/>
            <w:vMerge/>
            <w:vAlign w:val="center"/>
          </w:tcPr>
          <w:p w14:paraId="5AF753FE"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5D5E23D8" w14:textId="77777777" w:rsidR="00285C4E" w:rsidRPr="00AF3CE7" w:rsidRDefault="00285C4E" w:rsidP="00A80308">
            <w:pPr>
              <w:suppressAutoHyphens w:val="0"/>
              <w:jc w:val="both"/>
              <w:rPr>
                <w:sz w:val="20"/>
                <w:szCs w:val="20"/>
                <w:lang w:eastAsia="pl-PL"/>
              </w:rPr>
            </w:pPr>
            <w:r w:rsidRPr="00AF3CE7">
              <w:rPr>
                <w:sz w:val="20"/>
                <w:szCs w:val="20"/>
                <w:lang w:eastAsia="pl-PL"/>
              </w:rPr>
              <w:t>klauzula ubezpieczenia zalań przez wody gruntowe</w:t>
            </w:r>
          </w:p>
        </w:tc>
        <w:tc>
          <w:tcPr>
            <w:tcW w:w="1559" w:type="dxa"/>
            <w:vAlign w:val="center"/>
          </w:tcPr>
          <w:p w14:paraId="7F91F6DF"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2</w:t>
            </w:r>
          </w:p>
        </w:tc>
      </w:tr>
      <w:tr w:rsidR="00AF3CE7" w:rsidRPr="00AF3CE7" w14:paraId="115F3DEF" w14:textId="77777777" w:rsidTr="00D10483">
        <w:trPr>
          <w:cantSplit/>
          <w:trHeight w:val="277"/>
        </w:trPr>
        <w:tc>
          <w:tcPr>
            <w:tcW w:w="496" w:type="dxa"/>
            <w:vAlign w:val="center"/>
          </w:tcPr>
          <w:p w14:paraId="55CF8BEF" w14:textId="77777777" w:rsidR="00285C4E" w:rsidRPr="00AF3CE7" w:rsidRDefault="00285C4E" w:rsidP="00A80308">
            <w:pPr>
              <w:suppressAutoHyphens w:val="0"/>
              <w:jc w:val="center"/>
              <w:rPr>
                <w:sz w:val="20"/>
                <w:szCs w:val="20"/>
                <w:lang w:eastAsia="pl-PL"/>
              </w:rPr>
            </w:pPr>
            <w:r w:rsidRPr="00AF3CE7">
              <w:rPr>
                <w:sz w:val="20"/>
                <w:szCs w:val="20"/>
                <w:lang w:eastAsia="pl-PL"/>
              </w:rPr>
              <w:t>9</w:t>
            </w:r>
          </w:p>
        </w:tc>
        <w:tc>
          <w:tcPr>
            <w:tcW w:w="1984" w:type="dxa"/>
            <w:vMerge/>
            <w:vAlign w:val="center"/>
          </w:tcPr>
          <w:p w14:paraId="1638247F"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02DCD95B" w14:textId="77777777" w:rsidR="00285C4E" w:rsidRPr="00AF3CE7" w:rsidRDefault="00285C4E" w:rsidP="00A80308">
            <w:pPr>
              <w:suppressAutoHyphens w:val="0"/>
              <w:jc w:val="both"/>
              <w:rPr>
                <w:sz w:val="20"/>
                <w:szCs w:val="20"/>
                <w:lang w:eastAsia="pl-PL"/>
              </w:rPr>
            </w:pPr>
            <w:r w:rsidRPr="00AF3CE7">
              <w:rPr>
                <w:sz w:val="20"/>
                <w:szCs w:val="20"/>
                <w:lang w:eastAsia="pl-PL"/>
              </w:rPr>
              <w:t>klauzula rozszerzonego ryzyka robót budowlano – montażowych</w:t>
            </w:r>
          </w:p>
        </w:tc>
        <w:tc>
          <w:tcPr>
            <w:tcW w:w="1559" w:type="dxa"/>
            <w:vAlign w:val="center"/>
          </w:tcPr>
          <w:p w14:paraId="6D8B3AE4"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3</w:t>
            </w:r>
          </w:p>
        </w:tc>
      </w:tr>
      <w:tr w:rsidR="00AF3CE7" w:rsidRPr="00AF3CE7" w14:paraId="3E76BE92" w14:textId="77777777" w:rsidTr="00D10483">
        <w:trPr>
          <w:cantSplit/>
          <w:trHeight w:val="277"/>
        </w:trPr>
        <w:tc>
          <w:tcPr>
            <w:tcW w:w="496" w:type="dxa"/>
            <w:vAlign w:val="center"/>
          </w:tcPr>
          <w:p w14:paraId="0DD7C308" w14:textId="77777777" w:rsidR="00285C4E" w:rsidRPr="00AF3CE7" w:rsidRDefault="00285C4E" w:rsidP="00A80308">
            <w:pPr>
              <w:suppressAutoHyphens w:val="0"/>
              <w:jc w:val="center"/>
              <w:rPr>
                <w:sz w:val="20"/>
                <w:szCs w:val="20"/>
                <w:lang w:eastAsia="pl-PL"/>
              </w:rPr>
            </w:pPr>
            <w:r w:rsidRPr="00AF3CE7">
              <w:rPr>
                <w:sz w:val="20"/>
                <w:szCs w:val="20"/>
                <w:lang w:eastAsia="pl-PL"/>
              </w:rPr>
              <w:t>10</w:t>
            </w:r>
          </w:p>
        </w:tc>
        <w:tc>
          <w:tcPr>
            <w:tcW w:w="1984" w:type="dxa"/>
            <w:vMerge/>
            <w:vAlign w:val="center"/>
          </w:tcPr>
          <w:p w14:paraId="2961CF24"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28546BA0" w14:textId="77777777" w:rsidR="00285C4E" w:rsidRPr="00AF3CE7" w:rsidRDefault="00285C4E" w:rsidP="00A80308">
            <w:pPr>
              <w:suppressAutoHyphens w:val="0"/>
              <w:jc w:val="both"/>
              <w:rPr>
                <w:sz w:val="20"/>
                <w:szCs w:val="20"/>
                <w:lang w:eastAsia="pl-PL"/>
              </w:rPr>
            </w:pPr>
            <w:r w:rsidRPr="00AF3CE7">
              <w:rPr>
                <w:sz w:val="20"/>
                <w:szCs w:val="20"/>
                <w:lang w:eastAsia="pl-PL"/>
              </w:rPr>
              <w:t>klauzula awarii maszyn i urządzeń</w:t>
            </w:r>
          </w:p>
        </w:tc>
        <w:tc>
          <w:tcPr>
            <w:tcW w:w="1559" w:type="dxa"/>
            <w:vAlign w:val="center"/>
          </w:tcPr>
          <w:p w14:paraId="49B1A0E8"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5</w:t>
            </w:r>
          </w:p>
        </w:tc>
      </w:tr>
      <w:tr w:rsidR="00AF3CE7" w:rsidRPr="00AF3CE7" w14:paraId="1DA6B709" w14:textId="77777777" w:rsidTr="00D10483">
        <w:trPr>
          <w:cantSplit/>
          <w:trHeight w:val="277"/>
        </w:trPr>
        <w:tc>
          <w:tcPr>
            <w:tcW w:w="496" w:type="dxa"/>
            <w:vAlign w:val="center"/>
          </w:tcPr>
          <w:p w14:paraId="6C79BC28" w14:textId="77777777" w:rsidR="00285C4E" w:rsidRPr="00AF3CE7" w:rsidRDefault="00285C4E" w:rsidP="00A80308">
            <w:pPr>
              <w:suppressAutoHyphens w:val="0"/>
              <w:jc w:val="center"/>
              <w:rPr>
                <w:sz w:val="20"/>
                <w:szCs w:val="20"/>
                <w:lang w:eastAsia="pl-PL"/>
              </w:rPr>
            </w:pPr>
            <w:r w:rsidRPr="00AF3CE7">
              <w:rPr>
                <w:sz w:val="20"/>
                <w:szCs w:val="20"/>
                <w:lang w:eastAsia="pl-PL"/>
              </w:rPr>
              <w:t>11</w:t>
            </w:r>
          </w:p>
        </w:tc>
        <w:tc>
          <w:tcPr>
            <w:tcW w:w="1984" w:type="dxa"/>
            <w:vMerge/>
            <w:vAlign w:val="center"/>
          </w:tcPr>
          <w:p w14:paraId="15343190"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0E5E0B80" w14:textId="77777777" w:rsidR="00285C4E" w:rsidRPr="00AF3CE7" w:rsidRDefault="00285C4E" w:rsidP="00A80308">
            <w:pPr>
              <w:suppressAutoHyphens w:val="0"/>
              <w:jc w:val="both"/>
              <w:rPr>
                <w:sz w:val="20"/>
                <w:szCs w:val="20"/>
                <w:lang w:eastAsia="pl-PL"/>
              </w:rPr>
            </w:pPr>
            <w:r w:rsidRPr="00AF3CE7">
              <w:rPr>
                <w:sz w:val="20"/>
                <w:szCs w:val="20"/>
                <w:lang w:eastAsia="pl-PL"/>
              </w:rPr>
              <w:t>klauzula ubezpieczenia zwiększonych kosztów działalności</w:t>
            </w:r>
          </w:p>
        </w:tc>
        <w:tc>
          <w:tcPr>
            <w:tcW w:w="1559" w:type="dxa"/>
            <w:vAlign w:val="center"/>
          </w:tcPr>
          <w:p w14:paraId="48EBEB17"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4</w:t>
            </w:r>
          </w:p>
        </w:tc>
      </w:tr>
      <w:tr w:rsidR="00AF3CE7" w:rsidRPr="00AF3CE7" w14:paraId="73803540" w14:textId="77777777" w:rsidTr="00D10483">
        <w:trPr>
          <w:cantSplit/>
          <w:trHeight w:val="277"/>
        </w:trPr>
        <w:tc>
          <w:tcPr>
            <w:tcW w:w="496" w:type="dxa"/>
            <w:vAlign w:val="center"/>
          </w:tcPr>
          <w:p w14:paraId="1FC89A68" w14:textId="77777777" w:rsidR="00285C4E" w:rsidRPr="00AF3CE7" w:rsidRDefault="00285C4E" w:rsidP="00A80308">
            <w:pPr>
              <w:suppressAutoHyphens w:val="0"/>
              <w:jc w:val="center"/>
              <w:rPr>
                <w:sz w:val="20"/>
                <w:szCs w:val="20"/>
                <w:lang w:eastAsia="pl-PL"/>
              </w:rPr>
            </w:pPr>
            <w:r w:rsidRPr="00AF3CE7">
              <w:rPr>
                <w:sz w:val="20"/>
                <w:szCs w:val="20"/>
                <w:lang w:eastAsia="pl-PL"/>
              </w:rPr>
              <w:t>12</w:t>
            </w:r>
          </w:p>
        </w:tc>
        <w:tc>
          <w:tcPr>
            <w:tcW w:w="1984" w:type="dxa"/>
            <w:vMerge/>
            <w:vAlign w:val="center"/>
          </w:tcPr>
          <w:p w14:paraId="6DD83BDB"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1B7D239E" w14:textId="77777777" w:rsidR="00285C4E" w:rsidRPr="00AF3CE7" w:rsidRDefault="00285C4E" w:rsidP="00A80308">
            <w:pPr>
              <w:suppressAutoHyphens w:val="0"/>
              <w:jc w:val="both"/>
              <w:rPr>
                <w:sz w:val="20"/>
                <w:szCs w:val="20"/>
                <w:lang w:eastAsia="pl-PL"/>
              </w:rPr>
            </w:pPr>
            <w:r w:rsidRPr="00AF3CE7">
              <w:rPr>
                <w:sz w:val="20"/>
                <w:szCs w:val="20"/>
                <w:lang w:eastAsia="pl-PL"/>
              </w:rPr>
              <w:t>klauzula kosztów dodatkowych wynikających z braku części zamiennych</w:t>
            </w:r>
          </w:p>
        </w:tc>
        <w:tc>
          <w:tcPr>
            <w:tcW w:w="1559" w:type="dxa"/>
            <w:vAlign w:val="center"/>
          </w:tcPr>
          <w:p w14:paraId="2ACC1CF9"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4</w:t>
            </w:r>
          </w:p>
        </w:tc>
      </w:tr>
      <w:tr w:rsidR="00AF3CE7" w:rsidRPr="00AF3CE7" w14:paraId="4956B7D3" w14:textId="77777777" w:rsidTr="00D10483">
        <w:trPr>
          <w:cantSplit/>
          <w:trHeight w:val="277"/>
        </w:trPr>
        <w:tc>
          <w:tcPr>
            <w:tcW w:w="496" w:type="dxa"/>
            <w:vAlign w:val="center"/>
          </w:tcPr>
          <w:p w14:paraId="1887CC51" w14:textId="77777777" w:rsidR="00285C4E" w:rsidRPr="00AF3CE7" w:rsidRDefault="00285C4E" w:rsidP="00A80308">
            <w:pPr>
              <w:suppressAutoHyphens w:val="0"/>
              <w:jc w:val="center"/>
              <w:rPr>
                <w:sz w:val="20"/>
                <w:szCs w:val="20"/>
                <w:lang w:eastAsia="pl-PL"/>
              </w:rPr>
            </w:pPr>
            <w:r w:rsidRPr="00AF3CE7">
              <w:rPr>
                <w:sz w:val="20"/>
                <w:szCs w:val="20"/>
                <w:lang w:eastAsia="pl-PL"/>
              </w:rPr>
              <w:t>13</w:t>
            </w:r>
          </w:p>
        </w:tc>
        <w:tc>
          <w:tcPr>
            <w:tcW w:w="1984" w:type="dxa"/>
            <w:vMerge/>
            <w:vAlign w:val="center"/>
          </w:tcPr>
          <w:p w14:paraId="2CB600D7"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5D4B0189" w14:textId="77777777" w:rsidR="00285C4E" w:rsidRPr="00AF3CE7" w:rsidRDefault="00285C4E" w:rsidP="00A80308">
            <w:pPr>
              <w:suppressAutoHyphens w:val="0"/>
              <w:jc w:val="both"/>
              <w:rPr>
                <w:sz w:val="20"/>
                <w:szCs w:val="20"/>
                <w:lang w:eastAsia="pl-PL"/>
              </w:rPr>
            </w:pPr>
            <w:r w:rsidRPr="00AF3CE7">
              <w:rPr>
                <w:bCs/>
                <w:sz w:val="20"/>
                <w:szCs w:val="20"/>
                <w:lang w:eastAsia="pl-PL"/>
              </w:rPr>
              <w:t>klauzula pokrycia szkód  w urządzeniach i materiałach ulegających zużyciu lub podlegających okresowej wymianie</w:t>
            </w:r>
          </w:p>
        </w:tc>
        <w:tc>
          <w:tcPr>
            <w:tcW w:w="1559" w:type="dxa"/>
            <w:vAlign w:val="center"/>
          </w:tcPr>
          <w:p w14:paraId="2186BEE9"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4</w:t>
            </w:r>
          </w:p>
        </w:tc>
      </w:tr>
      <w:tr w:rsidR="00AF3CE7" w:rsidRPr="00AF3CE7" w14:paraId="30396619" w14:textId="77777777" w:rsidTr="00D10483">
        <w:trPr>
          <w:cantSplit/>
          <w:trHeight w:val="277"/>
        </w:trPr>
        <w:tc>
          <w:tcPr>
            <w:tcW w:w="496" w:type="dxa"/>
            <w:vAlign w:val="center"/>
          </w:tcPr>
          <w:p w14:paraId="1ED708EC" w14:textId="77777777" w:rsidR="00285C4E" w:rsidRPr="00AF3CE7" w:rsidRDefault="00285C4E" w:rsidP="00A80308">
            <w:pPr>
              <w:suppressAutoHyphens w:val="0"/>
              <w:jc w:val="center"/>
              <w:rPr>
                <w:sz w:val="20"/>
                <w:szCs w:val="20"/>
                <w:lang w:eastAsia="pl-PL"/>
              </w:rPr>
            </w:pPr>
            <w:r w:rsidRPr="00AF3CE7">
              <w:rPr>
                <w:sz w:val="20"/>
                <w:szCs w:val="20"/>
                <w:lang w:eastAsia="pl-PL"/>
              </w:rPr>
              <w:t>14</w:t>
            </w:r>
          </w:p>
        </w:tc>
        <w:tc>
          <w:tcPr>
            <w:tcW w:w="1984" w:type="dxa"/>
            <w:vMerge/>
            <w:vAlign w:val="center"/>
          </w:tcPr>
          <w:p w14:paraId="3A7E1575"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120A0D89" w14:textId="09210E3F" w:rsidR="00285C4E" w:rsidRPr="00AF3CE7" w:rsidRDefault="00285C4E" w:rsidP="00A80308">
            <w:pPr>
              <w:suppressAutoHyphens w:val="0"/>
              <w:jc w:val="both"/>
              <w:rPr>
                <w:sz w:val="20"/>
                <w:szCs w:val="20"/>
                <w:lang w:eastAsia="pl-PL"/>
              </w:rPr>
            </w:pPr>
            <w:r w:rsidRPr="00AF3CE7">
              <w:rPr>
                <w:sz w:val="20"/>
                <w:szCs w:val="20"/>
                <w:lang w:eastAsia="pl-PL"/>
              </w:rPr>
              <w:t>klauzula ubezpieczenia ryzyka uszkodzenia konstrukcji drewni</w:t>
            </w:r>
            <w:r w:rsidR="00DF5660" w:rsidRPr="00AF3CE7">
              <w:rPr>
                <w:sz w:val="20"/>
                <w:szCs w:val="20"/>
                <w:lang w:eastAsia="pl-PL"/>
              </w:rPr>
              <w:t>an</w:t>
            </w:r>
            <w:r w:rsidRPr="00AF3CE7">
              <w:rPr>
                <w:sz w:val="20"/>
                <w:szCs w:val="20"/>
                <w:lang w:eastAsia="pl-PL"/>
              </w:rPr>
              <w:t>ej dachu prze</w:t>
            </w:r>
            <w:r w:rsidR="00F820AE" w:rsidRPr="00AF3CE7">
              <w:rPr>
                <w:sz w:val="20"/>
                <w:szCs w:val="20"/>
                <w:lang w:eastAsia="pl-PL"/>
              </w:rPr>
              <w:t>z</w:t>
            </w:r>
            <w:r w:rsidRPr="00AF3CE7">
              <w:rPr>
                <w:sz w:val="20"/>
                <w:szCs w:val="20"/>
                <w:lang w:eastAsia="pl-PL"/>
              </w:rPr>
              <w:t xml:space="preserve"> szkodniki drewna</w:t>
            </w:r>
          </w:p>
        </w:tc>
        <w:tc>
          <w:tcPr>
            <w:tcW w:w="1559" w:type="dxa"/>
            <w:vAlign w:val="center"/>
          </w:tcPr>
          <w:p w14:paraId="26B6070E"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1</w:t>
            </w:r>
          </w:p>
        </w:tc>
      </w:tr>
      <w:tr w:rsidR="00AF3CE7" w:rsidRPr="00AF3CE7" w14:paraId="101E793F" w14:textId="77777777" w:rsidTr="00D10483">
        <w:trPr>
          <w:cantSplit/>
          <w:trHeight w:val="277"/>
        </w:trPr>
        <w:tc>
          <w:tcPr>
            <w:tcW w:w="496" w:type="dxa"/>
            <w:vAlign w:val="center"/>
          </w:tcPr>
          <w:p w14:paraId="250EA7E6" w14:textId="77777777" w:rsidR="00285C4E" w:rsidRPr="00AF3CE7" w:rsidRDefault="00285C4E" w:rsidP="00A80308">
            <w:pPr>
              <w:suppressAutoHyphens w:val="0"/>
              <w:jc w:val="center"/>
              <w:rPr>
                <w:sz w:val="20"/>
                <w:szCs w:val="20"/>
                <w:lang w:eastAsia="pl-PL"/>
              </w:rPr>
            </w:pPr>
            <w:r w:rsidRPr="00AF3CE7">
              <w:rPr>
                <w:sz w:val="20"/>
                <w:szCs w:val="20"/>
                <w:lang w:eastAsia="pl-PL"/>
              </w:rPr>
              <w:t>15</w:t>
            </w:r>
          </w:p>
        </w:tc>
        <w:tc>
          <w:tcPr>
            <w:tcW w:w="1984" w:type="dxa"/>
            <w:vMerge/>
            <w:vAlign w:val="center"/>
          </w:tcPr>
          <w:p w14:paraId="3E4BDBBA"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7F3938BF" w14:textId="77777777" w:rsidR="00285C4E" w:rsidRPr="00AF3CE7" w:rsidRDefault="00285C4E" w:rsidP="00A80308">
            <w:pPr>
              <w:suppressAutoHyphens w:val="0"/>
              <w:jc w:val="both"/>
              <w:rPr>
                <w:sz w:val="20"/>
                <w:szCs w:val="20"/>
                <w:lang w:eastAsia="pl-PL"/>
              </w:rPr>
            </w:pPr>
            <w:r w:rsidRPr="00AF3CE7">
              <w:rPr>
                <w:sz w:val="20"/>
                <w:szCs w:val="20"/>
              </w:rPr>
              <w:t>klauzula dedykowanego likwidatora szkód</w:t>
            </w:r>
          </w:p>
        </w:tc>
        <w:tc>
          <w:tcPr>
            <w:tcW w:w="1559" w:type="dxa"/>
            <w:vAlign w:val="center"/>
          </w:tcPr>
          <w:p w14:paraId="5142F0D8"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10</w:t>
            </w:r>
          </w:p>
        </w:tc>
      </w:tr>
      <w:tr w:rsidR="00AF3CE7" w:rsidRPr="00AF3CE7" w14:paraId="6B5C0509" w14:textId="77777777" w:rsidTr="00D10483">
        <w:trPr>
          <w:cantSplit/>
          <w:trHeight w:val="277"/>
        </w:trPr>
        <w:tc>
          <w:tcPr>
            <w:tcW w:w="496" w:type="dxa"/>
            <w:vAlign w:val="center"/>
          </w:tcPr>
          <w:p w14:paraId="7C1E1324" w14:textId="77777777" w:rsidR="00285C4E" w:rsidRPr="00AF3CE7" w:rsidRDefault="00285C4E" w:rsidP="00A80308">
            <w:pPr>
              <w:suppressAutoHyphens w:val="0"/>
              <w:jc w:val="center"/>
              <w:rPr>
                <w:sz w:val="20"/>
                <w:szCs w:val="20"/>
                <w:lang w:eastAsia="pl-PL"/>
              </w:rPr>
            </w:pPr>
            <w:r w:rsidRPr="00AF3CE7">
              <w:rPr>
                <w:sz w:val="20"/>
                <w:szCs w:val="20"/>
                <w:lang w:eastAsia="pl-PL"/>
              </w:rPr>
              <w:t>16</w:t>
            </w:r>
          </w:p>
        </w:tc>
        <w:tc>
          <w:tcPr>
            <w:tcW w:w="1984" w:type="dxa"/>
            <w:vMerge/>
            <w:vAlign w:val="center"/>
          </w:tcPr>
          <w:p w14:paraId="28D14131" w14:textId="77777777" w:rsidR="00285C4E" w:rsidRPr="00AF3CE7" w:rsidRDefault="00285C4E" w:rsidP="00A80308">
            <w:pPr>
              <w:suppressAutoHyphens w:val="0"/>
              <w:ind w:left="113"/>
              <w:jc w:val="both"/>
              <w:rPr>
                <w:sz w:val="20"/>
                <w:szCs w:val="20"/>
                <w:lang w:eastAsia="pl-PL"/>
              </w:rPr>
            </w:pPr>
          </w:p>
        </w:tc>
        <w:tc>
          <w:tcPr>
            <w:tcW w:w="5103" w:type="dxa"/>
            <w:vAlign w:val="center"/>
          </w:tcPr>
          <w:p w14:paraId="7EBECB0A" w14:textId="77777777" w:rsidR="00285C4E" w:rsidRPr="00AF3CE7" w:rsidRDefault="00285C4E" w:rsidP="00A80308">
            <w:pPr>
              <w:suppressAutoHyphens w:val="0"/>
              <w:jc w:val="both"/>
              <w:rPr>
                <w:sz w:val="20"/>
                <w:szCs w:val="20"/>
                <w:lang w:eastAsia="pl-PL"/>
              </w:rPr>
            </w:pPr>
            <w:r w:rsidRPr="00AF3CE7">
              <w:rPr>
                <w:sz w:val="20"/>
                <w:szCs w:val="20"/>
                <w:lang w:eastAsia="pl-PL"/>
              </w:rPr>
              <w:t>klauzula wysokości odszkodowania</w:t>
            </w:r>
          </w:p>
        </w:tc>
        <w:tc>
          <w:tcPr>
            <w:tcW w:w="1559" w:type="dxa"/>
            <w:vAlign w:val="center"/>
          </w:tcPr>
          <w:p w14:paraId="78804174"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3</w:t>
            </w:r>
          </w:p>
        </w:tc>
      </w:tr>
      <w:tr w:rsidR="00AF3CE7" w:rsidRPr="00AF3CE7" w14:paraId="3F24FDEF" w14:textId="77777777" w:rsidTr="00D10483">
        <w:trPr>
          <w:cantSplit/>
          <w:trHeight w:val="277"/>
        </w:trPr>
        <w:tc>
          <w:tcPr>
            <w:tcW w:w="496" w:type="dxa"/>
            <w:shd w:val="clear" w:color="auto" w:fill="auto"/>
            <w:vAlign w:val="center"/>
          </w:tcPr>
          <w:p w14:paraId="443A1AE3" w14:textId="77777777" w:rsidR="00285C4E" w:rsidRPr="00AF3CE7" w:rsidRDefault="00285C4E" w:rsidP="00A80308">
            <w:pPr>
              <w:suppressAutoHyphens w:val="0"/>
              <w:jc w:val="center"/>
              <w:rPr>
                <w:sz w:val="20"/>
                <w:szCs w:val="20"/>
                <w:lang w:eastAsia="pl-PL"/>
              </w:rPr>
            </w:pPr>
            <w:r w:rsidRPr="00AF3CE7">
              <w:rPr>
                <w:sz w:val="20"/>
                <w:szCs w:val="20"/>
                <w:lang w:eastAsia="pl-PL"/>
              </w:rPr>
              <w:t>17</w:t>
            </w:r>
          </w:p>
        </w:tc>
        <w:tc>
          <w:tcPr>
            <w:tcW w:w="1984" w:type="dxa"/>
            <w:vMerge/>
            <w:shd w:val="clear" w:color="auto" w:fill="auto"/>
            <w:vAlign w:val="center"/>
          </w:tcPr>
          <w:p w14:paraId="0426509C" w14:textId="77777777" w:rsidR="00285C4E" w:rsidRPr="00AF3CE7" w:rsidRDefault="00285C4E" w:rsidP="00A80308">
            <w:pPr>
              <w:suppressAutoHyphens w:val="0"/>
              <w:ind w:left="113"/>
              <w:jc w:val="both"/>
              <w:rPr>
                <w:sz w:val="20"/>
                <w:szCs w:val="20"/>
                <w:lang w:eastAsia="pl-PL"/>
              </w:rPr>
            </w:pPr>
          </w:p>
        </w:tc>
        <w:tc>
          <w:tcPr>
            <w:tcW w:w="5103" w:type="dxa"/>
            <w:shd w:val="clear" w:color="auto" w:fill="auto"/>
            <w:vAlign w:val="center"/>
          </w:tcPr>
          <w:p w14:paraId="4CEF117D" w14:textId="77777777" w:rsidR="00285C4E" w:rsidRPr="00AF3CE7" w:rsidRDefault="00285C4E" w:rsidP="00A80308">
            <w:pPr>
              <w:suppressAutoHyphens w:val="0"/>
              <w:jc w:val="both"/>
              <w:rPr>
                <w:bCs/>
                <w:sz w:val="20"/>
                <w:szCs w:val="20"/>
                <w:lang w:eastAsia="pl-PL"/>
              </w:rPr>
            </w:pPr>
            <w:r w:rsidRPr="00AF3CE7">
              <w:rPr>
                <w:bCs/>
                <w:sz w:val="20"/>
                <w:szCs w:val="20"/>
                <w:lang w:eastAsia="pl-PL"/>
              </w:rPr>
              <w:t>klauzula wyłączeń z ubezpieczenia mienia od wszystkich ryzyk.</w:t>
            </w:r>
          </w:p>
        </w:tc>
        <w:tc>
          <w:tcPr>
            <w:tcW w:w="1559" w:type="dxa"/>
            <w:shd w:val="clear" w:color="auto" w:fill="auto"/>
            <w:vAlign w:val="center"/>
          </w:tcPr>
          <w:p w14:paraId="0A7ED7AF"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50</w:t>
            </w:r>
          </w:p>
        </w:tc>
      </w:tr>
      <w:tr w:rsidR="00AF3CE7" w:rsidRPr="00AF3CE7" w14:paraId="1C76ACAD" w14:textId="77777777" w:rsidTr="00D10483">
        <w:trPr>
          <w:cantSplit/>
          <w:trHeight w:val="277"/>
        </w:trPr>
        <w:tc>
          <w:tcPr>
            <w:tcW w:w="496" w:type="dxa"/>
            <w:shd w:val="clear" w:color="auto" w:fill="auto"/>
            <w:vAlign w:val="center"/>
          </w:tcPr>
          <w:p w14:paraId="092E9DDB" w14:textId="77777777" w:rsidR="00285C4E" w:rsidRPr="00AF3CE7" w:rsidRDefault="00285C4E" w:rsidP="00A80308">
            <w:pPr>
              <w:suppressAutoHyphens w:val="0"/>
              <w:jc w:val="center"/>
              <w:rPr>
                <w:sz w:val="20"/>
                <w:szCs w:val="20"/>
                <w:lang w:eastAsia="pl-PL"/>
              </w:rPr>
            </w:pPr>
            <w:r w:rsidRPr="00AF3CE7">
              <w:rPr>
                <w:sz w:val="20"/>
                <w:szCs w:val="20"/>
                <w:lang w:eastAsia="pl-PL"/>
              </w:rPr>
              <w:t>18</w:t>
            </w:r>
          </w:p>
        </w:tc>
        <w:tc>
          <w:tcPr>
            <w:tcW w:w="1984" w:type="dxa"/>
            <w:vMerge/>
            <w:shd w:val="clear" w:color="auto" w:fill="auto"/>
            <w:vAlign w:val="center"/>
          </w:tcPr>
          <w:p w14:paraId="5C6AA0D7" w14:textId="77777777" w:rsidR="00285C4E" w:rsidRPr="00AF3CE7" w:rsidRDefault="00285C4E" w:rsidP="00A80308">
            <w:pPr>
              <w:suppressAutoHyphens w:val="0"/>
              <w:ind w:left="113"/>
              <w:jc w:val="both"/>
              <w:rPr>
                <w:sz w:val="20"/>
                <w:szCs w:val="20"/>
                <w:lang w:eastAsia="pl-PL"/>
              </w:rPr>
            </w:pPr>
          </w:p>
        </w:tc>
        <w:tc>
          <w:tcPr>
            <w:tcW w:w="5103" w:type="dxa"/>
            <w:shd w:val="clear" w:color="auto" w:fill="auto"/>
            <w:vAlign w:val="center"/>
          </w:tcPr>
          <w:p w14:paraId="01A9407C" w14:textId="77777777" w:rsidR="00285C4E" w:rsidRPr="00AF3CE7" w:rsidRDefault="00285C4E" w:rsidP="00A80308">
            <w:pPr>
              <w:suppressAutoHyphens w:val="0"/>
              <w:jc w:val="both"/>
              <w:rPr>
                <w:bCs/>
                <w:sz w:val="20"/>
                <w:szCs w:val="20"/>
                <w:lang w:eastAsia="pl-PL"/>
              </w:rPr>
            </w:pPr>
            <w:r w:rsidRPr="00AF3CE7">
              <w:rPr>
                <w:bCs/>
                <w:sz w:val="20"/>
                <w:szCs w:val="20"/>
                <w:lang w:eastAsia="pl-PL"/>
              </w:rPr>
              <w:t>zniesienia limitu odpowiedzialności na jednego pracownika w ubezpieczeniu mienia pracowniczego</w:t>
            </w:r>
          </w:p>
        </w:tc>
        <w:tc>
          <w:tcPr>
            <w:tcW w:w="1559" w:type="dxa"/>
            <w:shd w:val="clear" w:color="auto" w:fill="auto"/>
            <w:vAlign w:val="center"/>
          </w:tcPr>
          <w:p w14:paraId="551B897F" w14:textId="77777777" w:rsidR="00285C4E" w:rsidRPr="00AF3CE7" w:rsidRDefault="00285C4E" w:rsidP="00A80308">
            <w:pPr>
              <w:suppressAutoHyphens w:val="0"/>
              <w:ind w:left="113"/>
              <w:jc w:val="center"/>
              <w:rPr>
                <w:sz w:val="20"/>
                <w:szCs w:val="20"/>
                <w:lang w:eastAsia="pl-PL"/>
              </w:rPr>
            </w:pPr>
            <w:r w:rsidRPr="00AF3CE7">
              <w:rPr>
                <w:sz w:val="20"/>
                <w:szCs w:val="20"/>
                <w:lang w:eastAsia="pl-PL"/>
              </w:rPr>
              <w:t>4</w:t>
            </w:r>
          </w:p>
        </w:tc>
      </w:tr>
      <w:tr w:rsidR="00AF3CE7" w:rsidRPr="00AF3CE7" w14:paraId="463F96AB" w14:textId="77777777" w:rsidTr="00D10483">
        <w:trPr>
          <w:cantSplit/>
          <w:trHeight w:val="277"/>
        </w:trPr>
        <w:tc>
          <w:tcPr>
            <w:tcW w:w="496" w:type="dxa"/>
            <w:vAlign w:val="center"/>
          </w:tcPr>
          <w:p w14:paraId="0FCB1821" w14:textId="77777777" w:rsidR="00D10483" w:rsidRPr="00AF3CE7" w:rsidRDefault="00D10483" w:rsidP="00A80308">
            <w:pPr>
              <w:suppressAutoHyphens w:val="0"/>
              <w:jc w:val="center"/>
              <w:rPr>
                <w:sz w:val="20"/>
                <w:szCs w:val="20"/>
                <w:lang w:eastAsia="pl-PL"/>
              </w:rPr>
            </w:pPr>
            <w:r w:rsidRPr="00AF3CE7">
              <w:rPr>
                <w:sz w:val="20"/>
                <w:szCs w:val="20"/>
                <w:lang w:eastAsia="pl-PL"/>
              </w:rPr>
              <w:t>19</w:t>
            </w:r>
          </w:p>
        </w:tc>
        <w:tc>
          <w:tcPr>
            <w:tcW w:w="1984" w:type="dxa"/>
            <w:vMerge w:val="restart"/>
            <w:vAlign w:val="center"/>
          </w:tcPr>
          <w:p w14:paraId="7D697510" w14:textId="77777777" w:rsidR="00D10483" w:rsidRPr="00AF3CE7" w:rsidRDefault="00D10483" w:rsidP="00A80308">
            <w:pPr>
              <w:suppressAutoHyphens w:val="0"/>
              <w:ind w:left="113"/>
              <w:jc w:val="both"/>
              <w:rPr>
                <w:sz w:val="20"/>
                <w:szCs w:val="20"/>
                <w:highlight w:val="yellow"/>
                <w:lang w:eastAsia="pl-PL"/>
              </w:rPr>
            </w:pPr>
            <w:r w:rsidRPr="00AF3CE7">
              <w:rPr>
                <w:sz w:val="20"/>
                <w:szCs w:val="20"/>
                <w:lang w:eastAsia="pl-PL"/>
              </w:rPr>
              <w:t>Ubezpieczenie sprzętu elektronicznego od wszystkich ryzyk</w:t>
            </w:r>
          </w:p>
        </w:tc>
        <w:tc>
          <w:tcPr>
            <w:tcW w:w="5103" w:type="dxa"/>
            <w:vAlign w:val="center"/>
          </w:tcPr>
          <w:p w14:paraId="51BCE72A" w14:textId="77777777" w:rsidR="00D10483" w:rsidRPr="00AF3CE7" w:rsidRDefault="00D10483" w:rsidP="00A80308">
            <w:pPr>
              <w:suppressAutoHyphens w:val="0"/>
              <w:jc w:val="both"/>
              <w:rPr>
                <w:sz w:val="20"/>
                <w:szCs w:val="20"/>
                <w:lang w:eastAsia="pl-PL"/>
              </w:rPr>
            </w:pPr>
            <w:r w:rsidRPr="00AF3CE7">
              <w:rPr>
                <w:sz w:val="20"/>
                <w:szCs w:val="20"/>
                <w:lang w:eastAsia="pl-PL"/>
              </w:rPr>
              <w:t>AB22 klauzula zwrotu części składki</w:t>
            </w:r>
          </w:p>
        </w:tc>
        <w:tc>
          <w:tcPr>
            <w:tcW w:w="1559" w:type="dxa"/>
            <w:vAlign w:val="center"/>
          </w:tcPr>
          <w:p w14:paraId="56FD15F1" w14:textId="77777777" w:rsidR="00D10483" w:rsidRPr="00AF3CE7" w:rsidRDefault="00D10483" w:rsidP="00A80308">
            <w:pPr>
              <w:suppressAutoHyphens w:val="0"/>
              <w:ind w:left="113"/>
              <w:jc w:val="center"/>
              <w:rPr>
                <w:sz w:val="20"/>
                <w:szCs w:val="20"/>
                <w:lang w:eastAsia="pl-PL"/>
              </w:rPr>
            </w:pPr>
            <w:r w:rsidRPr="00AF3CE7">
              <w:rPr>
                <w:sz w:val="20"/>
                <w:szCs w:val="20"/>
                <w:lang w:eastAsia="pl-PL"/>
              </w:rPr>
              <w:t>50</w:t>
            </w:r>
          </w:p>
        </w:tc>
      </w:tr>
      <w:tr w:rsidR="00AF3CE7" w:rsidRPr="00AF3CE7" w14:paraId="10ED76BD" w14:textId="77777777" w:rsidTr="00D10483">
        <w:trPr>
          <w:cantSplit/>
          <w:trHeight w:val="277"/>
        </w:trPr>
        <w:tc>
          <w:tcPr>
            <w:tcW w:w="496" w:type="dxa"/>
            <w:vAlign w:val="center"/>
          </w:tcPr>
          <w:p w14:paraId="1083E8FA" w14:textId="77777777" w:rsidR="00D10483" w:rsidRPr="00AF3CE7" w:rsidRDefault="00D10483" w:rsidP="00A80308">
            <w:pPr>
              <w:suppressAutoHyphens w:val="0"/>
              <w:spacing w:before="40"/>
              <w:jc w:val="center"/>
              <w:rPr>
                <w:sz w:val="20"/>
                <w:szCs w:val="20"/>
                <w:lang w:eastAsia="pl-PL"/>
              </w:rPr>
            </w:pPr>
            <w:r w:rsidRPr="00AF3CE7">
              <w:rPr>
                <w:sz w:val="20"/>
                <w:szCs w:val="20"/>
                <w:lang w:eastAsia="pl-PL"/>
              </w:rPr>
              <w:t>20</w:t>
            </w:r>
          </w:p>
        </w:tc>
        <w:tc>
          <w:tcPr>
            <w:tcW w:w="1984" w:type="dxa"/>
            <w:vMerge/>
            <w:vAlign w:val="center"/>
          </w:tcPr>
          <w:p w14:paraId="2F8D83E8" w14:textId="77777777" w:rsidR="00D10483" w:rsidRPr="00AF3CE7" w:rsidRDefault="00D10483" w:rsidP="00A80308">
            <w:pPr>
              <w:suppressAutoHyphens w:val="0"/>
              <w:ind w:left="113"/>
              <w:jc w:val="both"/>
              <w:rPr>
                <w:sz w:val="20"/>
                <w:szCs w:val="20"/>
                <w:highlight w:val="yellow"/>
                <w:lang w:eastAsia="pl-PL"/>
              </w:rPr>
            </w:pPr>
          </w:p>
        </w:tc>
        <w:tc>
          <w:tcPr>
            <w:tcW w:w="5103" w:type="dxa"/>
            <w:vAlign w:val="center"/>
          </w:tcPr>
          <w:p w14:paraId="630A20E3" w14:textId="77777777" w:rsidR="00D10483" w:rsidRPr="00AF3CE7" w:rsidRDefault="00D10483" w:rsidP="00A80308">
            <w:pPr>
              <w:suppressAutoHyphens w:val="0"/>
              <w:rPr>
                <w:sz w:val="20"/>
                <w:szCs w:val="20"/>
                <w:lang w:eastAsia="pl-PL"/>
              </w:rPr>
            </w:pPr>
            <w:r w:rsidRPr="00AF3CE7">
              <w:rPr>
                <w:sz w:val="20"/>
                <w:szCs w:val="20"/>
                <w:lang w:eastAsia="pl-PL"/>
              </w:rPr>
              <w:t>klauzula dorozumianej ochrony dla kosztów procesu w braku oświadczenia ubezpieczyciela</w:t>
            </w:r>
          </w:p>
        </w:tc>
        <w:tc>
          <w:tcPr>
            <w:tcW w:w="1559" w:type="dxa"/>
            <w:vAlign w:val="center"/>
          </w:tcPr>
          <w:p w14:paraId="169C9ADB" w14:textId="77777777" w:rsidR="00D10483" w:rsidRPr="00AF3CE7" w:rsidRDefault="00D10483" w:rsidP="00A80308">
            <w:pPr>
              <w:suppressAutoHyphens w:val="0"/>
              <w:ind w:left="113"/>
              <w:jc w:val="center"/>
              <w:rPr>
                <w:sz w:val="20"/>
                <w:szCs w:val="20"/>
                <w:lang w:eastAsia="pl-PL"/>
              </w:rPr>
            </w:pPr>
            <w:r w:rsidRPr="00AF3CE7">
              <w:rPr>
                <w:sz w:val="20"/>
                <w:szCs w:val="20"/>
                <w:lang w:eastAsia="pl-PL"/>
              </w:rPr>
              <w:t>1</w:t>
            </w:r>
          </w:p>
        </w:tc>
      </w:tr>
      <w:tr w:rsidR="00AF3CE7" w:rsidRPr="00AF3CE7" w14:paraId="7DDBF4DB" w14:textId="77777777" w:rsidTr="00D10483">
        <w:trPr>
          <w:cantSplit/>
          <w:trHeight w:val="278"/>
        </w:trPr>
        <w:tc>
          <w:tcPr>
            <w:tcW w:w="496" w:type="dxa"/>
            <w:vAlign w:val="center"/>
          </w:tcPr>
          <w:p w14:paraId="00F0E676" w14:textId="77777777" w:rsidR="00D10483" w:rsidRPr="00AF3CE7" w:rsidRDefault="00D10483" w:rsidP="00A80308">
            <w:pPr>
              <w:suppressAutoHyphens w:val="0"/>
              <w:spacing w:before="40"/>
              <w:jc w:val="center"/>
              <w:rPr>
                <w:sz w:val="20"/>
                <w:szCs w:val="20"/>
                <w:lang w:eastAsia="pl-PL"/>
              </w:rPr>
            </w:pPr>
            <w:r w:rsidRPr="00AF3CE7">
              <w:rPr>
                <w:sz w:val="20"/>
                <w:szCs w:val="20"/>
                <w:lang w:eastAsia="pl-PL"/>
              </w:rPr>
              <w:t>21</w:t>
            </w:r>
          </w:p>
        </w:tc>
        <w:tc>
          <w:tcPr>
            <w:tcW w:w="1984" w:type="dxa"/>
            <w:vMerge/>
            <w:vAlign w:val="center"/>
          </w:tcPr>
          <w:p w14:paraId="34C60061" w14:textId="77777777" w:rsidR="00D10483" w:rsidRPr="00AF3CE7" w:rsidRDefault="00D10483" w:rsidP="00A80308">
            <w:pPr>
              <w:suppressAutoHyphens w:val="0"/>
              <w:ind w:left="113"/>
              <w:jc w:val="both"/>
              <w:rPr>
                <w:sz w:val="20"/>
                <w:szCs w:val="20"/>
                <w:highlight w:val="yellow"/>
                <w:lang w:eastAsia="pl-PL"/>
              </w:rPr>
            </w:pPr>
          </w:p>
        </w:tc>
        <w:tc>
          <w:tcPr>
            <w:tcW w:w="5103" w:type="dxa"/>
            <w:vAlign w:val="center"/>
          </w:tcPr>
          <w:p w14:paraId="2B0955F8" w14:textId="77777777" w:rsidR="00D10483" w:rsidRPr="00AF3CE7" w:rsidRDefault="00D10483" w:rsidP="00A80308">
            <w:pPr>
              <w:suppressAutoHyphens w:val="0"/>
              <w:jc w:val="both"/>
              <w:rPr>
                <w:bCs/>
                <w:sz w:val="20"/>
                <w:szCs w:val="20"/>
                <w:lang w:eastAsia="pl-PL"/>
              </w:rPr>
            </w:pPr>
            <w:r w:rsidRPr="00AF3CE7">
              <w:rPr>
                <w:sz w:val="20"/>
                <w:szCs w:val="20"/>
                <w:lang w:eastAsia="pl-PL"/>
              </w:rPr>
              <w:t>klauzula ubezpieczenia aktów terroryzmu</w:t>
            </w:r>
          </w:p>
        </w:tc>
        <w:tc>
          <w:tcPr>
            <w:tcW w:w="1559" w:type="dxa"/>
            <w:vAlign w:val="center"/>
          </w:tcPr>
          <w:p w14:paraId="2033CA13" w14:textId="77777777" w:rsidR="00D10483" w:rsidRPr="00AF3CE7" w:rsidRDefault="00D10483" w:rsidP="00A80308">
            <w:pPr>
              <w:suppressAutoHyphens w:val="0"/>
              <w:ind w:left="113"/>
              <w:jc w:val="center"/>
              <w:rPr>
                <w:sz w:val="20"/>
                <w:szCs w:val="20"/>
                <w:lang w:eastAsia="pl-PL"/>
              </w:rPr>
            </w:pPr>
            <w:r w:rsidRPr="00AF3CE7">
              <w:rPr>
                <w:sz w:val="20"/>
                <w:szCs w:val="20"/>
                <w:lang w:eastAsia="pl-PL"/>
              </w:rPr>
              <w:t>3</w:t>
            </w:r>
          </w:p>
        </w:tc>
      </w:tr>
      <w:tr w:rsidR="00AF3CE7" w:rsidRPr="00AF3CE7" w14:paraId="35BB5E69" w14:textId="77777777" w:rsidTr="00D10483">
        <w:trPr>
          <w:cantSplit/>
          <w:trHeight w:val="278"/>
        </w:trPr>
        <w:tc>
          <w:tcPr>
            <w:tcW w:w="496" w:type="dxa"/>
            <w:vAlign w:val="center"/>
          </w:tcPr>
          <w:p w14:paraId="7A4D75B8" w14:textId="77777777" w:rsidR="00D10483" w:rsidRPr="00AF3CE7" w:rsidRDefault="00D10483" w:rsidP="00A80308">
            <w:pPr>
              <w:suppressAutoHyphens w:val="0"/>
              <w:spacing w:before="40"/>
              <w:jc w:val="center"/>
              <w:rPr>
                <w:sz w:val="20"/>
                <w:szCs w:val="20"/>
                <w:lang w:eastAsia="pl-PL"/>
              </w:rPr>
            </w:pPr>
            <w:r w:rsidRPr="00AF3CE7">
              <w:rPr>
                <w:sz w:val="20"/>
                <w:szCs w:val="20"/>
                <w:lang w:eastAsia="pl-PL"/>
              </w:rPr>
              <w:t>22</w:t>
            </w:r>
          </w:p>
        </w:tc>
        <w:tc>
          <w:tcPr>
            <w:tcW w:w="1984" w:type="dxa"/>
            <w:vMerge/>
            <w:vAlign w:val="center"/>
          </w:tcPr>
          <w:p w14:paraId="08AA1BB1" w14:textId="77777777" w:rsidR="00D10483" w:rsidRPr="00AF3CE7" w:rsidRDefault="00D10483" w:rsidP="00A80308">
            <w:pPr>
              <w:suppressAutoHyphens w:val="0"/>
              <w:ind w:left="113"/>
              <w:jc w:val="both"/>
              <w:rPr>
                <w:sz w:val="20"/>
                <w:szCs w:val="20"/>
                <w:highlight w:val="yellow"/>
                <w:lang w:eastAsia="pl-PL"/>
              </w:rPr>
            </w:pPr>
          </w:p>
        </w:tc>
        <w:tc>
          <w:tcPr>
            <w:tcW w:w="5103" w:type="dxa"/>
            <w:vAlign w:val="center"/>
          </w:tcPr>
          <w:p w14:paraId="00F514EB" w14:textId="77777777" w:rsidR="00D10483" w:rsidRPr="00AF3CE7" w:rsidRDefault="00D10483" w:rsidP="00A80308">
            <w:pPr>
              <w:suppressAutoHyphens w:val="0"/>
              <w:jc w:val="both"/>
              <w:rPr>
                <w:sz w:val="20"/>
                <w:szCs w:val="20"/>
                <w:lang w:eastAsia="pl-PL"/>
              </w:rPr>
            </w:pPr>
            <w:r w:rsidRPr="00AF3CE7">
              <w:rPr>
                <w:sz w:val="20"/>
                <w:szCs w:val="20"/>
                <w:lang w:eastAsia="pl-PL"/>
              </w:rPr>
              <w:t>klauzula ubezpieczenia strajków, zamieszek i  rozruchów</w:t>
            </w:r>
          </w:p>
        </w:tc>
        <w:tc>
          <w:tcPr>
            <w:tcW w:w="1559" w:type="dxa"/>
            <w:vAlign w:val="center"/>
          </w:tcPr>
          <w:p w14:paraId="55303703" w14:textId="77777777" w:rsidR="00D10483" w:rsidRPr="00AF3CE7" w:rsidRDefault="00D10483" w:rsidP="00A80308">
            <w:pPr>
              <w:suppressAutoHyphens w:val="0"/>
              <w:ind w:left="113"/>
              <w:jc w:val="center"/>
              <w:rPr>
                <w:sz w:val="20"/>
                <w:szCs w:val="20"/>
                <w:lang w:eastAsia="pl-PL"/>
              </w:rPr>
            </w:pPr>
            <w:r w:rsidRPr="00AF3CE7">
              <w:rPr>
                <w:sz w:val="20"/>
                <w:szCs w:val="20"/>
                <w:lang w:eastAsia="pl-PL"/>
              </w:rPr>
              <w:t>3</w:t>
            </w:r>
          </w:p>
        </w:tc>
      </w:tr>
      <w:tr w:rsidR="00AF3CE7" w:rsidRPr="00AF3CE7" w14:paraId="20D84783" w14:textId="77777777" w:rsidTr="00D10483">
        <w:trPr>
          <w:cantSplit/>
          <w:trHeight w:val="278"/>
        </w:trPr>
        <w:tc>
          <w:tcPr>
            <w:tcW w:w="496" w:type="dxa"/>
            <w:vAlign w:val="center"/>
          </w:tcPr>
          <w:p w14:paraId="7021ABCC" w14:textId="77777777" w:rsidR="00D10483" w:rsidRPr="00AF3CE7" w:rsidRDefault="00D10483" w:rsidP="00A80308">
            <w:pPr>
              <w:suppressAutoHyphens w:val="0"/>
              <w:spacing w:before="40"/>
              <w:jc w:val="center"/>
              <w:rPr>
                <w:sz w:val="20"/>
                <w:szCs w:val="20"/>
                <w:lang w:eastAsia="pl-PL"/>
              </w:rPr>
            </w:pPr>
            <w:r w:rsidRPr="00AF3CE7">
              <w:rPr>
                <w:sz w:val="20"/>
                <w:szCs w:val="20"/>
                <w:lang w:eastAsia="pl-PL"/>
              </w:rPr>
              <w:t>23</w:t>
            </w:r>
          </w:p>
        </w:tc>
        <w:tc>
          <w:tcPr>
            <w:tcW w:w="1984" w:type="dxa"/>
            <w:vMerge/>
            <w:vAlign w:val="center"/>
          </w:tcPr>
          <w:p w14:paraId="56C8A027" w14:textId="77777777" w:rsidR="00D10483" w:rsidRPr="00AF3CE7" w:rsidRDefault="00D10483" w:rsidP="00A80308">
            <w:pPr>
              <w:suppressAutoHyphens w:val="0"/>
              <w:ind w:left="113"/>
              <w:jc w:val="both"/>
              <w:rPr>
                <w:sz w:val="20"/>
                <w:szCs w:val="20"/>
                <w:highlight w:val="yellow"/>
                <w:lang w:eastAsia="pl-PL"/>
              </w:rPr>
            </w:pPr>
          </w:p>
        </w:tc>
        <w:tc>
          <w:tcPr>
            <w:tcW w:w="5103" w:type="dxa"/>
            <w:vAlign w:val="center"/>
          </w:tcPr>
          <w:p w14:paraId="69B4D97F" w14:textId="77777777" w:rsidR="00D10483" w:rsidRPr="00AF3CE7" w:rsidRDefault="00D10483" w:rsidP="00A80308">
            <w:pPr>
              <w:suppressAutoHyphens w:val="0"/>
              <w:jc w:val="both"/>
              <w:rPr>
                <w:sz w:val="20"/>
                <w:szCs w:val="20"/>
                <w:lang w:eastAsia="pl-PL"/>
              </w:rPr>
            </w:pPr>
            <w:r w:rsidRPr="00AF3CE7">
              <w:rPr>
                <w:sz w:val="20"/>
                <w:szCs w:val="20"/>
                <w:lang w:eastAsia="pl-PL"/>
              </w:rPr>
              <w:t>klauzula kosztów ewakuacji</w:t>
            </w:r>
          </w:p>
        </w:tc>
        <w:tc>
          <w:tcPr>
            <w:tcW w:w="1559" w:type="dxa"/>
            <w:vAlign w:val="center"/>
          </w:tcPr>
          <w:p w14:paraId="5A08DB77" w14:textId="77777777" w:rsidR="00D10483" w:rsidRPr="00AF3CE7" w:rsidRDefault="00D10483" w:rsidP="00A80308">
            <w:pPr>
              <w:suppressAutoHyphens w:val="0"/>
              <w:ind w:left="113"/>
              <w:jc w:val="center"/>
              <w:rPr>
                <w:sz w:val="20"/>
                <w:szCs w:val="20"/>
                <w:lang w:eastAsia="pl-PL"/>
              </w:rPr>
            </w:pPr>
            <w:r w:rsidRPr="00AF3CE7">
              <w:rPr>
                <w:sz w:val="20"/>
                <w:szCs w:val="20"/>
                <w:lang w:eastAsia="pl-PL"/>
              </w:rPr>
              <w:t>3</w:t>
            </w:r>
          </w:p>
        </w:tc>
      </w:tr>
      <w:tr w:rsidR="00AF3CE7" w:rsidRPr="00AF3CE7" w14:paraId="77B391E1" w14:textId="77777777" w:rsidTr="00D10483">
        <w:trPr>
          <w:cantSplit/>
          <w:trHeight w:val="278"/>
        </w:trPr>
        <w:tc>
          <w:tcPr>
            <w:tcW w:w="496" w:type="dxa"/>
            <w:vAlign w:val="center"/>
          </w:tcPr>
          <w:p w14:paraId="243C39EB" w14:textId="77777777" w:rsidR="00D10483" w:rsidRPr="00AF3CE7" w:rsidRDefault="00D10483" w:rsidP="00A80308">
            <w:pPr>
              <w:suppressAutoHyphens w:val="0"/>
              <w:spacing w:before="40"/>
              <w:jc w:val="center"/>
              <w:rPr>
                <w:sz w:val="20"/>
                <w:szCs w:val="20"/>
                <w:lang w:eastAsia="pl-PL"/>
              </w:rPr>
            </w:pPr>
            <w:r w:rsidRPr="00AF3CE7">
              <w:rPr>
                <w:sz w:val="20"/>
                <w:szCs w:val="20"/>
                <w:lang w:eastAsia="pl-PL"/>
              </w:rPr>
              <w:lastRenderedPageBreak/>
              <w:t>24</w:t>
            </w:r>
          </w:p>
        </w:tc>
        <w:tc>
          <w:tcPr>
            <w:tcW w:w="1984" w:type="dxa"/>
            <w:vMerge/>
            <w:vAlign w:val="center"/>
          </w:tcPr>
          <w:p w14:paraId="3586B13B" w14:textId="77777777" w:rsidR="00D10483" w:rsidRPr="00AF3CE7" w:rsidRDefault="00D10483" w:rsidP="00A80308">
            <w:pPr>
              <w:suppressAutoHyphens w:val="0"/>
              <w:ind w:left="113"/>
              <w:jc w:val="both"/>
              <w:rPr>
                <w:sz w:val="20"/>
                <w:szCs w:val="20"/>
                <w:highlight w:val="yellow"/>
                <w:lang w:eastAsia="pl-PL"/>
              </w:rPr>
            </w:pPr>
          </w:p>
        </w:tc>
        <w:tc>
          <w:tcPr>
            <w:tcW w:w="5103" w:type="dxa"/>
            <w:vAlign w:val="center"/>
          </w:tcPr>
          <w:p w14:paraId="0B49FB81" w14:textId="77777777" w:rsidR="00D10483" w:rsidRPr="00AF3CE7" w:rsidRDefault="00D10483" w:rsidP="00A80308">
            <w:pPr>
              <w:suppressAutoHyphens w:val="0"/>
              <w:rPr>
                <w:bCs/>
                <w:sz w:val="20"/>
                <w:szCs w:val="20"/>
                <w:lang w:eastAsia="pl-PL"/>
              </w:rPr>
            </w:pPr>
            <w:r w:rsidRPr="00AF3CE7">
              <w:rPr>
                <w:sz w:val="20"/>
                <w:szCs w:val="20"/>
                <w:lang w:eastAsia="pl-PL"/>
              </w:rPr>
              <w:t>klauzula ubezpieczenia zwiększonych kosztów działalności</w:t>
            </w:r>
          </w:p>
        </w:tc>
        <w:tc>
          <w:tcPr>
            <w:tcW w:w="1559" w:type="dxa"/>
            <w:vAlign w:val="center"/>
          </w:tcPr>
          <w:p w14:paraId="304239E3" w14:textId="77777777" w:rsidR="00D10483" w:rsidRPr="00AF3CE7" w:rsidRDefault="00D10483" w:rsidP="00A80308">
            <w:pPr>
              <w:suppressAutoHyphens w:val="0"/>
              <w:ind w:left="113"/>
              <w:jc w:val="center"/>
              <w:rPr>
                <w:sz w:val="20"/>
                <w:szCs w:val="20"/>
                <w:lang w:eastAsia="pl-PL"/>
              </w:rPr>
            </w:pPr>
            <w:r w:rsidRPr="00AF3CE7">
              <w:rPr>
                <w:sz w:val="20"/>
                <w:szCs w:val="20"/>
                <w:lang w:eastAsia="pl-PL"/>
              </w:rPr>
              <w:t>4</w:t>
            </w:r>
          </w:p>
        </w:tc>
      </w:tr>
      <w:tr w:rsidR="00AF3CE7" w:rsidRPr="00AF3CE7" w14:paraId="1F81F533" w14:textId="77777777" w:rsidTr="00D10483">
        <w:trPr>
          <w:cantSplit/>
          <w:trHeight w:val="278"/>
        </w:trPr>
        <w:tc>
          <w:tcPr>
            <w:tcW w:w="496" w:type="dxa"/>
            <w:vAlign w:val="center"/>
          </w:tcPr>
          <w:p w14:paraId="3EF04B77" w14:textId="77777777" w:rsidR="00D10483" w:rsidRPr="00AF3CE7" w:rsidRDefault="00D10483" w:rsidP="00A80308">
            <w:pPr>
              <w:suppressAutoHyphens w:val="0"/>
              <w:spacing w:before="40"/>
              <w:jc w:val="center"/>
              <w:rPr>
                <w:sz w:val="20"/>
                <w:szCs w:val="20"/>
                <w:lang w:eastAsia="pl-PL"/>
              </w:rPr>
            </w:pPr>
            <w:r w:rsidRPr="00AF3CE7">
              <w:rPr>
                <w:sz w:val="20"/>
                <w:szCs w:val="20"/>
                <w:lang w:eastAsia="pl-PL"/>
              </w:rPr>
              <w:t>25</w:t>
            </w:r>
          </w:p>
        </w:tc>
        <w:tc>
          <w:tcPr>
            <w:tcW w:w="1984" w:type="dxa"/>
            <w:vMerge/>
            <w:vAlign w:val="center"/>
          </w:tcPr>
          <w:p w14:paraId="238BEF45" w14:textId="77777777" w:rsidR="00D10483" w:rsidRPr="00AF3CE7" w:rsidRDefault="00D10483" w:rsidP="00A80308">
            <w:pPr>
              <w:suppressAutoHyphens w:val="0"/>
              <w:ind w:left="113"/>
              <w:jc w:val="both"/>
              <w:rPr>
                <w:sz w:val="20"/>
                <w:szCs w:val="20"/>
                <w:highlight w:val="yellow"/>
                <w:lang w:eastAsia="pl-PL"/>
              </w:rPr>
            </w:pPr>
          </w:p>
        </w:tc>
        <w:tc>
          <w:tcPr>
            <w:tcW w:w="5103" w:type="dxa"/>
            <w:vAlign w:val="center"/>
          </w:tcPr>
          <w:p w14:paraId="4A66F824" w14:textId="77777777" w:rsidR="00D10483" w:rsidRPr="00AF3CE7" w:rsidRDefault="00D10483" w:rsidP="00A80308">
            <w:pPr>
              <w:suppressAutoHyphens w:val="0"/>
              <w:jc w:val="both"/>
              <w:rPr>
                <w:sz w:val="20"/>
                <w:szCs w:val="20"/>
                <w:lang w:eastAsia="pl-PL"/>
              </w:rPr>
            </w:pPr>
            <w:r w:rsidRPr="00AF3CE7">
              <w:rPr>
                <w:sz w:val="20"/>
                <w:szCs w:val="20"/>
                <w:lang w:eastAsia="pl-PL"/>
              </w:rPr>
              <w:t>klauzula kosztów dodatkowych wynikających z braku części zamiennych</w:t>
            </w:r>
          </w:p>
        </w:tc>
        <w:tc>
          <w:tcPr>
            <w:tcW w:w="1559" w:type="dxa"/>
            <w:vAlign w:val="center"/>
          </w:tcPr>
          <w:p w14:paraId="6B4A6141" w14:textId="77777777" w:rsidR="00D10483" w:rsidRPr="00AF3CE7" w:rsidRDefault="00D10483" w:rsidP="00A80308">
            <w:pPr>
              <w:suppressAutoHyphens w:val="0"/>
              <w:ind w:left="113"/>
              <w:jc w:val="center"/>
              <w:rPr>
                <w:sz w:val="20"/>
                <w:szCs w:val="20"/>
                <w:lang w:eastAsia="pl-PL"/>
              </w:rPr>
            </w:pPr>
            <w:r w:rsidRPr="00AF3CE7">
              <w:rPr>
                <w:sz w:val="20"/>
                <w:szCs w:val="20"/>
                <w:lang w:eastAsia="pl-PL"/>
              </w:rPr>
              <w:t>4</w:t>
            </w:r>
          </w:p>
        </w:tc>
      </w:tr>
      <w:tr w:rsidR="00AF3CE7" w:rsidRPr="00AF3CE7" w14:paraId="51FDEA61" w14:textId="77777777" w:rsidTr="00D10483">
        <w:trPr>
          <w:cantSplit/>
          <w:trHeight w:val="278"/>
        </w:trPr>
        <w:tc>
          <w:tcPr>
            <w:tcW w:w="496" w:type="dxa"/>
            <w:vAlign w:val="center"/>
          </w:tcPr>
          <w:p w14:paraId="57A85F4C" w14:textId="77777777" w:rsidR="00D10483" w:rsidRPr="00AF3CE7" w:rsidRDefault="00D10483" w:rsidP="00A80308">
            <w:pPr>
              <w:suppressAutoHyphens w:val="0"/>
              <w:spacing w:before="40"/>
              <w:jc w:val="center"/>
              <w:rPr>
                <w:sz w:val="20"/>
                <w:szCs w:val="20"/>
                <w:lang w:eastAsia="pl-PL"/>
              </w:rPr>
            </w:pPr>
            <w:r w:rsidRPr="00AF3CE7">
              <w:rPr>
                <w:sz w:val="20"/>
                <w:szCs w:val="20"/>
                <w:lang w:eastAsia="pl-PL"/>
              </w:rPr>
              <w:t>26</w:t>
            </w:r>
          </w:p>
        </w:tc>
        <w:tc>
          <w:tcPr>
            <w:tcW w:w="1984" w:type="dxa"/>
            <w:vMerge/>
            <w:vAlign w:val="center"/>
          </w:tcPr>
          <w:p w14:paraId="715CC22B" w14:textId="77777777" w:rsidR="00D10483" w:rsidRPr="00AF3CE7" w:rsidRDefault="00D10483" w:rsidP="00A80308">
            <w:pPr>
              <w:suppressAutoHyphens w:val="0"/>
              <w:ind w:left="113"/>
              <w:jc w:val="both"/>
              <w:rPr>
                <w:sz w:val="20"/>
                <w:szCs w:val="20"/>
                <w:highlight w:val="yellow"/>
                <w:lang w:eastAsia="pl-PL"/>
              </w:rPr>
            </w:pPr>
          </w:p>
        </w:tc>
        <w:tc>
          <w:tcPr>
            <w:tcW w:w="5103" w:type="dxa"/>
            <w:vAlign w:val="center"/>
          </w:tcPr>
          <w:p w14:paraId="0E91EA7A" w14:textId="77777777" w:rsidR="00D10483" w:rsidRPr="00AF3CE7" w:rsidRDefault="00D10483" w:rsidP="00A80308">
            <w:pPr>
              <w:suppressAutoHyphens w:val="0"/>
              <w:rPr>
                <w:sz w:val="20"/>
                <w:szCs w:val="20"/>
                <w:lang w:eastAsia="pl-PL"/>
              </w:rPr>
            </w:pPr>
            <w:r w:rsidRPr="00AF3CE7">
              <w:rPr>
                <w:sz w:val="20"/>
                <w:szCs w:val="20"/>
                <w:lang w:eastAsia="pl-PL"/>
              </w:rPr>
              <w:t>klauzula pokrycia szkód  w urządzeniach i materiałach ulegających zużyciu lub podlegających okresowej wymianie</w:t>
            </w:r>
          </w:p>
        </w:tc>
        <w:tc>
          <w:tcPr>
            <w:tcW w:w="1559" w:type="dxa"/>
            <w:vAlign w:val="center"/>
          </w:tcPr>
          <w:p w14:paraId="0EDD11BB" w14:textId="77777777" w:rsidR="00D10483" w:rsidRPr="00AF3CE7" w:rsidRDefault="00D10483" w:rsidP="00A80308">
            <w:pPr>
              <w:suppressAutoHyphens w:val="0"/>
              <w:ind w:left="113"/>
              <w:jc w:val="center"/>
              <w:rPr>
                <w:sz w:val="20"/>
                <w:szCs w:val="20"/>
                <w:lang w:eastAsia="pl-PL"/>
              </w:rPr>
            </w:pPr>
            <w:r w:rsidRPr="00AF3CE7">
              <w:rPr>
                <w:sz w:val="20"/>
                <w:szCs w:val="20"/>
                <w:lang w:eastAsia="pl-PL"/>
              </w:rPr>
              <w:t>4</w:t>
            </w:r>
          </w:p>
        </w:tc>
      </w:tr>
      <w:tr w:rsidR="00AF3CE7" w:rsidRPr="00AF3CE7" w14:paraId="7C2C1A1F" w14:textId="77777777" w:rsidTr="00D10483">
        <w:trPr>
          <w:cantSplit/>
          <w:trHeight w:val="278"/>
        </w:trPr>
        <w:tc>
          <w:tcPr>
            <w:tcW w:w="496" w:type="dxa"/>
            <w:vAlign w:val="center"/>
          </w:tcPr>
          <w:p w14:paraId="151574F7" w14:textId="77777777" w:rsidR="00D10483" w:rsidRPr="00AF3CE7" w:rsidRDefault="00D10483" w:rsidP="00A80308">
            <w:pPr>
              <w:suppressAutoHyphens w:val="0"/>
              <w:spacing w:before="40"/>
              <w:jc w:val="center"/>
              <w:rPr>
                <w:sz w:val="20"/>
                <w:szCs w:val="20"/>
                <w:lang w:eastAsia="pl-PL"/>
              </w:rPr>
            </w:pPr>
            <w:r w:rsidRPr="00AF3CE7">
              <w:rPr>
                <w:sz w:val="20"/>
                <w:szCs w:val="20"/>
                <w:lang w:eastAsia="pl-PL"/>
              </w:rPr>
              <w:t>27</w:t>
            </w:r>
          </w:p>
        </w:tc>
        <w:tc>
          <w:tcPr>
            <w:tcW w:w="1984" w:type="dxa"/>
            <w:vMerge/>
            <w:vAlign w:val="center"/>
          </w:tcPr>
          <w:p w14:paraId="7334E685" w14:textId="77777777" w:rsidR="00D10483" w:rsidRPr="00AF3CE7" w:rsidRDefault="00D10483" w:rsidP="00A80308">
            <w:pPr>
              <w:suppressAutoHyphens w:val="0"/>
              <w:ind w:left="113"/>
              <w:jc w:val="both"/>
              <w:rPr>
                <w:sz w:val="20"/>
                <w:szCs w:val="20"/>
                <w:highlight w:val="yellow"/>
                <w:lang w:eastAsia="pl-PL"/>
              </w:rPr>
            </w:pPr>
          </w:p>
        </w:tc>
        <w:tc>
          <w:tcPr>
            <w:tcW w:w="5103" w:type="dxa"/>
            <w:vAlign w:val="center"/>
          </w:tcPr>
          <w:p w14:paraId="4F7C5E66" w14:textId="77777777" w:rsidR="00D10483" w:rsidRPr="00AF3CE7" w:rsidRDefault="00D10483" w:rsidP="00A80308">
            <w:pPr>
              <w:suppressAutoHyphens w:val="0"/>
              <w:jc w:val="both"/>
              <w:rPr>
                <w:sz w:val="20"/>
                <w:szCs w:val="20"/>
                <w:lang w:eastAsia="pl-PL"/>
              </w:rPr>
            </w:pPr>
            <w:r w:rsidRPr="00AF3CE7">
              <w:rPr>
                <w:bCs/>
                <w:sz w:val="20"/>
                <w:szCs w:val="20"/>
                <w:lang w:eastAsia="pl-PL"/>
              </w:rPr>
              <w:t>klauzula ubezpieczenia kradzieży zwykłej</w:t>
            </w:r>
          </w:p>
        </w:tc>
        <w:tc>
          <w:tcPr>
            <w:tcW w:w="1559" w:type="dxa"/>
            <w:vAlign w:val="center"/>
          </w:tcPr>
          <w:p w14:paraId="713E400D" w14:textId="77777777" w:rsidR="00D10483" w:rsidRPr="00AF3CE7" w:rsidRDefault="00D10483" w:rsidP="00A80308">
            <w:pPr>
              <w:suppressAutoHyphens w:val="0"/>
              <w:ind w:left="113"/>
              <w:jc w:val="center"/>
              <w:rPr>
                <w:sz w:val="20"/>
                <w:szCs w:val="20"/>
                <w:lang w:eastAsia="pl-PL"/>
              </w:rPr>
            </w:pPr>
            <w:r w:rsidRPr="00AF3CE7">
              <w:rPr>
                <w:sz w:val="20"/>
                <w:szCs w:val="20"/>
                <w:lang w:eastAsia="pl-PL"/>
              </w:rPr>
              <w:t>3</w:t>
            </w:r>
          </w:p>
        </w:tc>
      </w:tr>
      <w:tr w:rsidR="00AF3CE7" w:rsidRPr="00AF3CE7" w14:paraId="78D70016" w14:textId="77777777" w:rsidTr="00D10483">
        <w:trPr>
          <w:cantSplit/>
          <w:trHeight w:val="278"/>
        </w:trPr>
        <w:tc>
          <w:tcPr>
            <w:tcW w:w="496" w:type="dxa"/>
            <w:vAlign w:val="center"/>
          </w:tcPr>
          <w:p w14:paraId="42F30A94" w14:textId="77777777" w:rsidR="00D10483" w:rsidRPr="00AF3CE7" w:rsidRDefault="00D10483" w:rsidP="00A80308">
            <w:pPr>
              <w:suppressAutoHyphens w:val="0"/>
              <w:spacing w:before="40"/>
              <w:jc w:val="center"/>
              <w:rPr>
                <w:sz w:val="20"/>
                <w:szCs w:val="20"/>
                <w:lang w:eastAsia="pl-PL"/>
              </w:rPr>
            </w:pPr>
            <w:r w:rsidRPr="00AF3CE7">
              <w:rPr>
                <w:sz w:val="20"/>
                <w:szCs w:val="20"/>
                <w:lang w:eastAsia="pl-PL"/>
              </w:rPr>
              <w:t>28</w:t>
            </w:r>
          </w:p>
        </w:tc>
        <w:tc>
          <w:tcPr>
            <w:tcW w:w="1984" w:type="dxa"/>
            <w:vMerge/>
            <w:vAlign w:val="center"/>
          </w:tcPr>
          <w:p w14:paraId="00E9983A" w14:textId="77777777" w:rsidR="00D10483" w:rsidRPr="00AF3CE7" w:rsidRDefault="00D10483" w:rsidP="00A80308">
            <w:pPr>
              <w:suppressAutoHyphens w:val="0"/>
              <w:ind w:left="113"/>
              <w:jc w:val="both"/>
              <w:rPr>
                <w:sz w:val="20"/>
                <w:szCs w:val="20"/>
                <w:highlight w:val="yellow"/>
                <w:lang w:eastAsia="pl-PL"/>
              </w:rPr>
            </w:pPr>
          </w:p>
        </w:tc>
        <w:tc>
          <w:tcPr>
            <w:tcW w:w="5103" w:type="dxa"/>
            <w:vAlign w:val="center"/>
          </w:tcPr>
          <w:p w14:paraId="1C818EFD" w14:textId="77777777" w:rsidR="00D10483" w:rsidRPr="00AF3CE7" w:rsidRDefault="00D10483" w:rsidP="00A80308">
            <w:pPr>
              <w:suppressAutoHyphens w:val="0"/>
              <w:jc w:val="both"/>
              <w:rPr>
                <w:bCs/>
                <w:sz w:val="20"/>
                <w:szCs w:val="20"/>
                <w:lang w:eastAsia="pl-PL"/>
              </w:rPr>
            </w:pPr>
            <w:r w:rsidRPr="00AF3CE7">
              <w:rPr>
                <w:bCs/>
                <w:sz w:val="20"/>
                <w:szCs w:val="20"/>
                <w:lang w:eastAsia="pl-PL"/>
              </w:rPr>
              <w:t>klauzula dedykowanego likwidatora szkód</w:t>
            </w:r>
          </w:p>
        </w:tc>
        <w:tc>
          <w:tcPr>
            <w:tcW w:w="1559" w:type="dxa"/>
            <w:vAlign w:val="center"/>
          </w:tcPr>
          <w:p w14:paraId="31572FF1" w14:textId="77777777" w:rsidR="00D10483" w:rsidRPr="00AF3CE7" w:rsidRDefault="00D10483" w:rsidP="00A80308">
            <w:pPr>
              <w:suppressAutoHyphens w:val="0"/>
              <w:ind w:left="113"/>
              <w:jc w:val="center"/>
              <w:rPr>
                <w:sz w:val="20"/>
                <w:szCs w:val="20"/>
                <w:lang w:eastAsia="pl-PL"/>
              </w:rPr>
            </w:pPr>
            <w:r w:rsidRPr="00AF3CE7">
              <w:rPr>
                <w:sz w:val="20"/>
                <w:szCs w:val="20"/>
                <w:lang w:eastAsia="pl-PL"/>
              </w:rPr>
              <w:t>10</w:t>
            </w:r>
          </w:p>
        </w:tc>
      </w:tr>
      <w:tr w:rsidR="00AF3CE7" w:rsidRPr="00AF3CE7" w14:paraId="6C58D616" w14:textId="77777777" w:rsidTr="00D10483">
        <w:trPr>
          <w:cantSplit/>
          <w:trHeight w:val="278"/>
        </w:trPr>
        <w:tc>
          <w:tcPr>
            <w:tcW w:w="496" w:type="dxa"/>
            <w:vAlign w:val="center"/>
          </w:tcPr>
          <w:p w14:paraId="6B2B31C8" w14:textId="77777777" w:rsidR="00D10483" w:rsidRPr="00AF3CE7" w:rsidRDefault="00D10483" w:rsidP="00A80308">
            <w:pPr>
              <w:suppressAutoHyphens w:val="0"/>
              <w:spacing w:before="40"/>
              <w:jc w:val="center"/>
              <w:rPr>
                <w:sz w:val="20"/>
                <w:szCs w:val="20"/>
                <w:lang w:eastAsia="pl-PL"/>
              </w:rPr>
            </w:pPr>
            <w:r w:rsidRPr="00AF3CE7">
              <w:rPr>
                <w:sz w:val="20"/>
                <w:szCs w:val="20"/>
                <w:lang w:eastAsia="pl-PL"/>
              </w:rPr>
              <w:t>29</w:t>
            </w:r>
          </w:p>
        </w:tc>
        <w:tc>
          <w:tcPr>
            <w:tcW w:w="1984" w:type="dxa"/>
            <w:vMerge/>
            <w:vAlign w:val="center"/>
          </w:tcPr>
          <w:p w14:paraId="7321A988" w14:textId="77777777" w:rsidR="00D10483" w:rsidRPr="00AF3CE7" w:rsidRDefault="00D10483" w:rsidP="00A80308">
            <w:pPr>
              <w:suppressAutoHyphens w:val="0"/>
              <w:ind w:left="113"/>
              <w:jc w:val="both"/>
              <w:rPr>
                <w:sz w:val="20"/>
                <w:szCs w:val="20"/>
                <w:highlight w:val="yellow"/>
                <w:lang w:eastAsia="pl-PL"/>
              </w:rPr>
            </w:pPr>
          </w:p>
        </w:tc>
        <w:tc>
          <w:tcPr>
            <w:tcW w:w="5103" w:type="dxa"/>
            <w:vAlign w:val="center"/>
          </w:tcPr>
          <w:p w14:paraId="6D71CB8D" w14:textId="77777777" w:rsidR="00D10483" w:rsidRPr="00AF3CE7" w:rsidRDefault="00D10483" w:rsidP="00A80308">
            <w:pPr>
              <w:suppressAutoHyphens w:val="0"/>
              <w:jc w:val="both"/>
              <w:rPr>
                <w:bCs/>
                <w:sz w:val="20"/>
                <w:szCs w:val="20"/>
                <w:lang w:eastAsia="pl-PL"/>
              </w:rPr>
            </w:pPr>
            <w:r w:rsidRPr="00AF3CE7">
              <w:rPr>
                <w:bCs/>
                <w:sz w:val="20"/>
                <w:szCs w:val="20"/>
                <w:lang w:eastAsia="pl-PL"/>
              </w:rPr>
              <w:t>klauzula wysokości odszkodowania</w:t>
            </w:r>
          </w:p>
        </w:tc>
        <w:tc>
          <w:tcPr>
            <w:tcW w:w="1559" w:type="dxa"/>
            <w:vAlign w:val="center"/>
          </w:tcPr>
          <w:p w14:paraId="419AD7E2" w14:textId="77777777" w:rsidR="00D10483" w:rsidRPr="00AF3CE7" w:rsidRDefault="00D10483" w:rsidP="00A80308">
            <w:pPr>
              <w:suppressAutoHyphens w:val="0"/>
              <w:ind w:left="113"/>
              <w:jc w:val="center"/>
              <w:rPr>
                <w:sz w:val="20"/>
                <w:szCs w:val="20"/>
                <w:lang w:eastAsia="pl-PL"/>
              </w:rPr>
            </w:pPr>
            <w:r w:rsidRPr="00AF3CE7">
              <w:rPr>
                <w:sz w:val="20"/>
                <w:szCs w:val="20"/>
                <w:lang w:eastAsia="pl-PL"/>
              </w:rPr>
              <w:t>3</w:t>
            </w:r>
          </w:p>
        </w:tc>
      </w:tr>
      <w:tr w:rsidR="00AF3CE7" w:rsidRPr="00AF3CE7" w14:paraId="58153430" w14:textId="77777777" w:rsidTr="00D10483">
        <w:trPr>
          <w:cantSplit/>
          <w:trHeight w:val="278"/>
        </w:trPr>
        <w:tc>
          <w:tcPr>
            <w:tcW w:w="496" w:type="dxa"/>
            <w:vAlign w:val="center"/>
          </w:tcPr>
          <w:p w14:paraId="2719F3CB" w14:textId="77777777" w:rsidR="00D10483" w:rsidRPr="00AF3CE7" w:rsidRDefault="00D10483" w:rsidP="00A80308">
            <w:pPr>
              <w:suppressAutoHyphens w:val="0"/>
              <w:spacing w:before="40"/>
              <w:jc w:val="center"/>
              <w:rPr>
                <w:sz w:val="20"/>
                <w:szCs w:val="20"/>
                <w:lang w:eastAsia="pl-PL"/>
              </w:rPr>
            </w:pPr>
            <w:r w:rsidRPr="00AF3CE7">
              <w:rPr>
                <w:sz w:val="20"/>
                <w:szCs w:val="20"/>
                <w:lang w:eastAsia="pl-PL"/>
              </w:rPr>
              <w:t>30</w:t>
            </w:r>
          </w:p>
        </w:tc>
        <w:tc>
          <w:tcPr>
            <w:tcW w:w="1984" w:type="dxa"/>
            <w:vMerge/>
            <w:vAlign w:val="center"/>
          </w:tcPr>
          <w:p w14:paraId="29AA7882" w14:textId="77777777" w:rsidR="00D10483" w:rsidRPr="00AF3CE7" w:rsidRDefault="00D10483" w:rsidP="00A80308">
            <w:pPr>
              <w:suppressAutoHyphens w:val="0"/>
              <w:ind w:left="113"/>
              <w:jc w:val="both"/>
              <w:rPr>
                <w:sz w:val="20"/>
                <w:szCs w:val="20"/>
                <w:highlight w:val="yellow"/>
                <w:lang w:eastAsia="pl-PL"/>
              </w:rPr>
            </w:pPr>
          </w:p>
        </w:tc>
        <w:tc>
          <w:tcPr>
            <w:tcW w:w="5103" w:type="dxa"/>
            <w:vAlign w:val="center"/>
          </w:tcPr>
          <w:p w14:paraId="0BDDCAD4" w14:textId="77777777" w:rsidR="00D10483" w:rsidRPr="00AF3CE7" w:rsidRDefault="00D10483" w:rsidP="00A80308">
            <w:pPr>
              <w:suppressAutoHyphens w:val="0"/>
              <w:jc w:val="both"/>
              <w:rPr>
                <w:bCs/>
                <w:sz w:val="20"/>
                <w:szCs w:val="20"/>
                <w:lang w:eastAsia="pl-PL"/>
              </w:rPr>
            </w:pPr>
            <w:r w:rsidRPr="00AF3CE7">
              <w:rPr>
                <w:bCs/>
                <w:sz w:val="20"/>
                <w:szCs w:val="20"/>
                <w:lang w:eastAsia="pl-PL"/>
              </w:rPr>
              <w:t>klauzula wyłączeń z ubezpieczenia sprzętu elektronicznego od wszytkich ryzyk</w:t>
            </w:r>
          </w:p>
        </w:tc>
        <w:tc>
          <w:tcPr>
            <w:tcW w:w="1559" w:type="dxa"/>
            <w:vAlign w:val="center"/>
          </w:tcPr>
          <w:p w14:paraId="56BAD1F3" w14:textId="77777777" w:rsidR="00D10483" w:rsidRPr="00AF3CE7" w:rsidRDefault="00D10483" w:rsidP="00A80308">
            <w:pPr>
              <w:suppressAutoHyphens w:val="0"/>
              <w:ind w:left="113"/>
              <w:jc w:val="center"/>
              <w:rPr>
                <w:sz w:val="20"/>
                <w:szCs w:val="20"/>
                <w:lang w:eastAsia="pl-PL"/>
              </w:rPr>
            </w:pPr>
            <w:r w:rsidRPr="00AF3CE7">
              <w:rPr>
                <w:sz w:val="20"/>
                <w:szCs w:val="20"/>
                <w:lang w:eastAsia="pl-PL"/>
              </w:rPr>
              <w:t>30</w:t>
            </w:r>
          </w:p>
        </w:tc>
      </w:tr>
    </w:tbl>
    <w:p w14:paraId="407FF845" w14:textId="77777777" w:rsidR="009F5C48" w:rsidRPr="00AF3CE7" w:rsidRDefault="009F5C48" w:rsidP="009F5C48">
      <w:pPr>
        <w:spacing w:before="120"/>
        <w:jc w:val="both"/>
        <w:rPr>
          <w:lang w:val="x-none" w:eastAsia="x-none"/>
        </w:rPr>
      </w:pPr>
      <w:r w:rsidRPr="00AF3CE7">
        <w:rPr>
          <w:lang w:val="x-none" w:eastAsia="x-none"/>
        </w:rPr>
        <w:t>Brak akceptacji klauzuli: 0 pkt.</w:t>
      </w:r>
    </w:p>
    <w:p w14:paraId="086438F3" w14:textId="77777777" w:rsidR="009F5C48" w:rsidRPr="00AF3CE7" w:rsidRDefault="009F5C48" w:rsidP="009F5C48">
      <w:pPr>
        <w:jc w:val="both"/>
        <w:rPr>
          <w:bCs/>
          <w:sz w:val="22"/>
          <w:szCs w:val="22"/>
          <w:lang w:eastAsia="x-none"/>
        </w:rPr>
      </w:pPr>
    </w:p>
    <w:p w14:paraId="07E97981" w14:textId="4F0EBE3C" w:rsidR="009F5C48" w:rsidRPr="00AF3CE7" w:rsidRDefault="009F5C48" w:rsidP="009F5C48">
      <w:pPr>
        <w:jc w:val="both"/>
        <w:rPr>
          <w:lang w:val="x-none" w:eastAsia="x-none"/>
        </w:rPr>
      </w:pPr>
      <w:r w:rsidRPr="00AF3CE7">
        <w:rPr>
          <w:bCs/>
          <w:lang w:val="x-none" w:eastAsia="x-none"/>
        </w:rPr>
        <w:t xml:space="preserve">c) </w:t>
      </w:r>
      <w:r w:rsidRPr="00AF3CE7">
        <w:rPr>
          <w:b/>
          <w:lang w:val="x-none" w:eastAsia="x-none"/>
        </w:rPr>
        <w:t>Świadczeni</w:t>
      </w:r>
      <w:r w:rsidRPr="00AF3CE7">
        <w:rPr>
          <w:b/>
          <w:lang w:eastAsia="x-none"/>
        </w:rPr>
        <w:t>e</w:t>
      </w:r>
      <w:r w:rsidRPr="00AF3CE7">
        <w:rPr>
          <w:b/>
          <w:lang w:val="x-none" w:eastAsia="x-none"/>
        </w:rPr>
        <w:t xml:space="preserve"> dodatkowe - przyznanie środków z funduszu prewencyjnego</w:t>
      </w:r>
      <w:r w:rsidRPr="00AF3CE7">
        <w:rPr>
          <w:lang w:val="x-none" w:eastAsia="x-none"/>
        </w:rPr>
        <w:t xml:space="preserve"> </w:t>
      </w:r>
      <w:r w:rsidRPr="00AF3CE7">
        <w:rPr>
          <w:lang w:val="x-none" w:eastAsia="x-none"/>
        </w:rPr>
        <w:br/>
        <w:t xml:space="preserve">z przeznaczeniem na finansowanie działalności zapobiegawczej w wysokości 10% płaconych składek z umów ubezpieczenia zawartych w wyniku niniejszego postępowania </w:t>
      </w:r>
      <w:r w:rsidRPr="00AF3CE7">
        <w:rPr>
          <w:b/>
          <w:lang w:val="x-none" w:eastAsia="x-none"/>
        </w:rPr>
        <w:t xml:space="preserve"> </w:t>
      </w:r>
      <w:r w:rsidRPr="00AF3CE7">
        <w:rPr>
          <w:lang w:val="x-none" w:eastAsia="x-none"/>
        </w:rPr>
        <w:t xml:space="preserve">(zgodnie </w:t>
      </w:r>
      <w:r w:rsidRPr="00AF3CE7">
        <w:rPr>
          <w:lang w:val="x-none" w:eastAsia="x-none"/>
        </w:rPr>
        <w:br/>
        <w:t>z zapisem w Załączniku nr 1 do SIWZ „</w:t>
      </w:r>
      <w:r w:rsidRPr="00AF3CE7">
        <w:rPr>
          <w:lang w:eastAsia="x-none"/>
        </w:rPr>
        <w:t>O</w:t>
      </w:r>
      <w:r w:rsidRPr="00AF3CE7">
        <w:rPr>
          <w:lang w:val="x-none" w:eastAsia="x-none"/>
        </w:rPr>
        <w:t xml:space="preserve">pis przedmiotu zamówienia”, część II </w:t>
      </w:r>
      <w:r w:rsidR="002E635E" w:rsidRPr="00AF3CE7">
        <w:rPr>
          <w:lang w:eastAsia="x-none"/>
        </w:rPr>
        <w:t>OPZ</w:t>
      </w:r>
      <w:r w:rsidR="002E635E" w:rsidRPr="00AF3CE7">
        <w:rPr>
          <w:lang w:val="x-none" w:eastAsia="x-none"/>
        </w:rPr>
        <w:t xml:space="preserve"> </w:t>
      </w:r>
      <w:r w:rsidRPr="00AF3CE7">
        <w:rPr>
          <w:lang w:val="x-none" w:eastAsia="x-none"/>
        </w:rPr>
        <w:t xml:space="preserve">„Rodzaje ubezpieczeń”, pkt </w:t>
      </w:r>
      <w:r w:rsidRPr="00AF3CE7">
        <w:rPr>
          <w:lang w:eastAsia="x-none"/>
        </w:rPr>
        <w:t>7</w:t>
      </w:r>
      <w:r w:rsidRPr="00AF3CE7">
        <w:rPr>
          <w:lang w:val="x-none" w:eastAsia="x-none"/>
        </w:rPr>
        <w:t xml:space="preserve"> „Dodatkowe świadczenia oczekiwane przez </w:t>
      </w:r>
      <w:r w:rsidRPr="00AF3CE7">
        <w:rPr>
          <w:lang w:eastAsia="x-none"/>
        </w:rPr>
        <w:t>Z</w:t>
      </w:r>
      <w:r w:rsidRPr="00AF3CE7">
        <w:rPr>
          <w:lang w:val="x-none" w:eastAsia="x-none"/>
        </w:rPr>
        <w:t>amawiającego”)</w:t>
      </w:r>
      <w:r w:rsidRPr="00AF3CE7">
        <w:rPr>
          <w:lang w:eastAsia="x-none"/>
        </w:rPr>
        <w:t xml:space="preserve"> </w:t>
      </w:r>
      <w:r w:rsidRPr="00AF3CE7">
        <w:rPr>
          <w:b/>
          <w:lang w:val="x-none" w:eastAsia="x-none"/>
        </w:rPr>
        <w:t xml:space="preserve">– </w:t>
      </w:r>
      <w:r w:rsidRPr="00AF3CE7">
        <w:rPr>
          <w:lang w:val="x-none" w:eastAsia="x-none"/>
        </w:rPr>
        <w:t>ocenione będzie w oparciu o wzór:</w:t>
      </w:r>
    </w:p>
    <w:p w14:paraId="22E6F852" w14:textId="77777777" w:rsidR="009F5C48" w:rsidRPr="00AF3CE7" w:rsidRDefault="009F5C48" w:rsidP="009F5C48">
      <w:pPr>
        <w:tabs>
          <w:tab w:val="num" w:pos="1276"/>
        </w:tabs>
        <w:jc w:val="both"/>
        <w:rPr>
          <w:sz w:val="22"/>
          <w:szCs w:val="22"/>
          <w:highlight w:val="green"/>
          <w:lang w:val="x-none" w:eastAsia="x-none"/>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2693"/>
        <w:gridCol w:w="2194"/>
      </w:tblGrid>
      <w:tr w:rsidR="00AF3CE7" w:rsidRPr="00AF3CE7" w14:paraId="511EC600" w14:textId="77777777" w:rsidTr="00665FC2">
        <w:trPr>
          <w:cantSplit/>
        </w:trPr>
        <w:tc>
          <w:tcPr>
            <w:tcW w:w="3827" w:type="dxa"/>
            <w:vMerge w:val="restart"/>
          </w:tcPr>
          <w:p w14:paraId="11D12CF2" w14:textId="77777777" w:rsidR="009F5C48" w:rsidRPr="00AF3CE7" w:rsidRDefault="009F5C48" w:rsidP="00665FC2">
            <w:pPr>
              <w:tabs>
                <w:tab w:val="num" w:pos="1276"/>
              </w:tabs>
              <w:rPr>
                <w:b/>
                <w:sz w:val="22"/>
                <w:szCs w:val="22"/>
              </w:rPr>
            </w:pPr>
            <w:r w:rsidRPr="00AF3CE7">
              <w:rPr>
                <w:b/>
                <w:sz w:val="22"/>
                <w:szCs w:val="22"/>
              </w:rPr>
              <w:t xml:space="preserve">Przyznanie </w:t>
            </w:r>
            <w:r w:rsidRPr="00AF3CE7">
              <w:rPr>
                <w:b/>
                <w:bCs/>
                <w:sz w:val="22"/>
                <w:szCs w:val="22"/>
              </w:rPr>
              <w:t>środków z funduszu prewencyjnego</w:t>
            </w:r>
          </w:p>
        </w:tc>
        <w:tc>
          <w:tcPr>
            <w:tcW w:w="2693" w:type="dxa"/>
          </w:tcPr>
          <w:p w14:paraId="20B5FA83" w14:textId="77777777" w:rsidR="009F5C48" w:rsidRPr="00AF3CE7" w:rsidRDefault="009F5C48" w:rsidP="00665FC2">
            <w:pPr>
              <w:tabs>
                <w:tab w:val="num" w:pos="1276"/>
              </w:tabs>
              <w:jc w:val="center"/>
              <w:rPr>
                <w:bCs/>
                <w:sz w:val="22"/>
                <w:szCs w:val="22"/>
              </w:rPr>
            </w:pPr>
            <w:r w:rsidRPr="00AF3CE7">
              <w:rPr>
                <w:bCs/>
                <w:sz w:val="22"/>
                <w:szCs w:val="22"/>
              </w:rPr>
              <w:t>Akceptacja</w:t>
            </w:r>
          </w:p>
        </w:tc>
        <w:tc>
          <w:tcPr>
            <w:tcW w:w="2194" w:type="dxa"/>
          </w:tcPr>
          <w:p w14:paraId="005828B8" w14:textId="77777777" w:rsidR="009F5C48" w:rsidRPr="00AF3CE7" w:rsidRDefault="009F5C48" w:rsidP="00665FC2">
            <w:pPr>
              <w:tabs>
                <w:tab w:val="num" w:pos="1276"/>
              </w:tabs>
              <w:jc w:val="center"/>
              <w:rPr>
                <w:sz w:val="22"/>
                <w:szCs w:val="22"/>
              </w:rPr>
            </w:pPr>
            <w:r w:rsidRPr="00AF3CE7">
              <w:rPr>
                <w:sz w:val="22"/>
                <w:szCs w:val="22"/>
              </w:rPr>
              <w:t>40 pkt</w:t>
            </w:r>
          </w:p>
        </w:tc>
      </w:tr>
      <w:tr w:rsidR="009F5C48" w:rsidRPr="00AF3CE7" w14:paraId="37CFC6C5" w14:textId="77777777" w:rsidTr="00665FC2">
        <w:trPr>
          <w:cantSplit/>
        </w:trPr>
        <w:tc>
          <w:tcPr>
            <w:tcW w:w="3827" w:type="dxa"/>
            <w:vMerge/>
          </w:tcPr>
          <w:p w14:paraId="249EDFD2" w14:textId="77777777" w:rsidR="009F5C48" w:rsidRPr="00AF3CE7" w:rsidRDefault="009F5C48" w:rsidP="00665FC2">
            <w:pPr>
              <w:tabs>
                <w:tab w:val="num" w:pos="1276"/>
              </w:tabs>
              <w:jc w:val="both"/>
              <w:rPr>
                <w:sz w:val="22"/>
                <w:szCs w:val="22"/>
              </w:rPr>
            </w:pPr>
          </w:p>
        </w:tc>
        <w:tc>
          <w:tcPr>
            <w:tcW w:w="2693" w:type="dxa"/>
            <w:vAlign w:val="center"/>
          </w:tcPr>
          <w:p w14:paraId="7DFD39C7" w14:textId="77777777" w:rsidR="009F5C48" w:rsidRPr="00AF3CE7" w:rsidRDefault="009F5C48" w:rsidP="00665FC2">
            <w:pPr>
              <w:tabs>
                <w:tab w:val="num" w:pos="1276"/>
              </w:tabs>
              <w:jc w:val="center"/>
              <w:rPr>
                <w:sz w:val="22"/>
                <w:szCs w:val="22"/>
              </w:rPr>
            </w:pPr>
            <w:r w:rsidRPr="00AF3CE7">
              <w:rPr>
                <w:sz w:val="22"/>
                <w:szCs w:val="22"/>
              </w:rPr>
              <w:t>Brak akceptacji</w:t>
            </w:r>
          </w:p>
        </w:tc>
        <w:tc>
          <w:tcPr>
            <w:tcW w:w="2194" w:type="dxa"/>
            <w:vAlign w:val="center"/>
          </w:tcPr>
          <w:p w14:paraId="769E73DC" w14:textId="77777777" w:rsidR="009F5C48" w:rsidRPr="00AF3CE7" w:rsidRDefault="009F5C48" w:rsidP="00665FC2">
            <w:pPr>
              <w:tabs>
                <w:tab w:val="num" w:pos="1276"/>
              </w:tabs>
              <w:jc w:val="center"/>
              <w:rPr>
                <w:sz w:val="22"/>
                <w:szCs w:val="22"/>
              </w:rPr>
            </w:pPr>
            <w:r w:rsidRPr="00AF3CE7">
              <w:rPr>
                <w:sz w:val="22"/>
                <w:szCs w:val="22"/>
              </w:rPr>
              <w:t>0 pkt</w:t>
            </w:r>
          </w:p>
        </w:tc>
      </w:tr>
    </w:tbl>
    <w:p w14:paraId="3909332E" w14:textId="77777777" w:rsidR="009F5C48" w:rsidRPr="00AF3CE7" w:rsidRDefault="009F5C48" w:rsidP="009F5C48">
      <w:pPr>
        <w:spacing w:after="40"/>
        <w:jc w:val="both"/>
        <w:rPr>
          <w:sz w:val="22"/>
          <w:szCs w:val="22"/>
          <w:highlight w:val="green"/>
        </w:rPr>
      </w:pPr>
    </w:p>
    <w:p w14:paraId="30FD4DB8" w14:textId="77777777" w:rsidR="009F5C48" w:rsidRPr="00AF3CE7" w:rsidRDefault="009F5C48" w:rsidP="006176C7">
      <w:pPr>
        <w:numPr>
          <w:ilvl w:val="0"/>
          <w:numId w:val="39"/>
        </w:numPr>
        <w:tabs>
          <w:tab w:val="clear" w:pos="1800"/>
        </w:tabs>
        <w:suppressAutoHyphens w:val="0"/>
        <w:spacing w:after="40"/>
        <w:ind w:left="284" w:hanging="284"/>
        <w:jc w:val="both"/>
      </w:pPr>
      <w:r w:rsidRPr="00AF3CE7">
        <w:t>Punktacja przyznawana ofertom w poszczególnych kryteriach będzie liczona z dokładnością do dwóch miejsc po przecinku. Najwyższa liczba punktów wyznaczy najkorzystniejszą ofertę.</w:t>
      </w:r>
    </w:p>
    <w:p w14:paraId="009B55CD" w14:textId="67EB7B78" w:rsidR="00FA6337" w:rsidRPr="00AF3CE7" w:rsidRDefault="00442885" w:rsidP="006176C7">
      <w:pPr>
        <w:numPr>
          <w:ilvl w:val="0"/>
          <w:numId w:val="39"/>
        </w:numPr>
        <w:tabs>
          <w:tab w:val="clear" w:pos="1800"/>
        </w:tabs>
        <w:suppressAutoHyphens w:val="0"/>
        <w:spacing w:after="40"/>
        <w:ind w:left="284" w:hanging="284"/>
        <w:jc w:val="both"/>
        <w:rPr>
          <w:b/>
        </w:rPr>
      </w:pPr>
      <w:r w:rsidRPr="00AF3CE7">
        <w:t>Oferta</w:t>
      </w:r>
      <w:r w:rsidR="000C082C" w:rsidRPr="00AF3CE7">
        <w:t xml:space="preserve"> (</w:t>
      </w:r>
      <w:r w:rsidR="00150DEC" w:rsidRPr="00AF3CE7">
        <w:t>dotycząca</w:t>
      </w:r>
      <w:r w:rsidR="000C082C" w:rsidRPr="00AF3CE7">
        <w:t xml:space="preserve"> dan</w:t>
      </w:r>
      <w:r w:rsidR="00150DEC" w:rsidRPr="00AF3CE7">
        <w:t>ej</w:t>
      </w:r>
      <w:r w:rsidR="000C082C" w:rsidRPr="00AF3CE7">
        <w:t xml:space="preserve"> częś</w:t>
      </w:r>
      <w:r w:rsidR="00150DEC" w:rsidRPr="00AF3CE7">
        <w:t>ci</w:t>
      </w:r>
      <w:r w:rsidR="000C082C" w:rsidRPr="00AF3CE7">
        <w:t xml:space="preserve"> zamówienia)</w:t>
      </w:r>
      <w:r w:rsidRPr="00AF3CE7">
        <w:t xml:space="preserve">, która przedstawia najkorzystniejszy bilans (maksymalna liczba przyznanych punktów w oparciu o ustalone kryteria) zostanie uznana za najkorzystniejszą, pozostałe oferty zostaną sklasyfikowane zgodnie z ilością uzyskanych punktów. Realizacja zamówienia zostanie powierzona </w:t>
      </w:r>
      <w:r w:rsidR="00BE50D3" w:rsidRPr="00AF3CE7">
        <w:t>W</w:t>
      </w:r>
      <w:r w:rsidRPr="00AF3CE7">
        <w:t>ykonawcy, któr</w:t>
      </w:r>
      <w:r w:rsidR="00865C42" w:rsidRPr="00AF3CE7">
        <w:t>ego oferta</w:t>
      </w:r>
      <w:r w:rsidRPr="00AF3CE7">
        <w:t xml:space="preserve"> </w:t>
      </w:r>
      <w:r w:rsidR="00F852DC" w:rsidRPr="00AF3CE7">
        <w:t>którego oferta odpowiadać będzie wszystkim wymaganiom przedstawionym w ustawie PZP oraz w SIWZ i zostanie oceniona jako najkorzystniejsza w oparciu o podane kryterium wyboru</w:t>
      </w:r>
      <w:r w:rsidRPr="00AF3CE7">
        <w:t>.</w:t>
      </w:r>
      <w:bookmarkStart w:id="14" w:name="mip33167575"/>
      <w:bookmarkEnd w:id="14"/>
    </w:p>
    <w:p w14:paraId="623757A9" w14:textId="77777777" w:rsidR="00442885" w:rsidRPr="00AF3CE7" w:rsidRDefault="00C44439" w:rsidP="006176C7">
      <w:pPr>
        <w:numPr>
          <w:ilvl w:val="0"/>
          <w:numId w:val="39"/>
        </w:numPr>
        <w:tabs>
          <w:tab w:val="clear" w:pos="1800"/>
        </w:tabs>
        <w:suppressAutoHyphens w:val="0"/>
        <w:spacing w:after="40"/>
        <w:ind w:left="284" w:hanging="284"/>
        <w:jc w:val="both"/>
        <w:rPr>
          <w:b/>
        </w:rPr>
      </w:pPr>
      <w:r w:rsidRPr="00AF3CE7">
        <w:t xml:space="preserve">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r w:rsidR="00442885" w:rsidRPr="00AF3CE7">
        <w:t xml:space="preserve"> Wykonawcy, składając oferty dodatkowe, nie mogą zaoferować cen wyższych niż zaoferowane w pierwotnie złożonych ofertach.</w:t>
      </w:r>
    </w:p>
    <w:p w14:paraId="002AE576" w14:textId="77777777" w:rsidR="00044528" w:rsidRPr="00AF3CE7" w:rsidRDefault="00044528" w:rsidP="007872B7">
      <w:pPr>
        <w:numPr>
          <w:ilvl w:val="0"/>
          <w:numId w:val="39"/>
        </w:numPr>
        <w:tabs>
          <w:tab w:val="clear" w:pos="1800"/>
          <w:tab w:val="num" w:pos="284"/>
        </w:tabs>
        <w:ind w:hanging="1800"/>
        <w:jc w:val="both"/>
      </w:pPr>
      <w:r w:rsidRPr="00AF3CE7">
        <w:t>Zamawiający dokona odrębnej oceny ofert złożonych na poszczególne części zamówienia.</w:t>
      </w:r>
    </w:p>
    <w:p w14:paraId="08B19080" w14:textId="77777777" w:rsidR="000D757D" w:rsidRPr="00AF3CE7" w:rsidRDefault="000D757D" w:rsidP="00C06E28">
      <w:pPr>
        <w:ind w:left="284"/>
        <w:jc w:val="both"/>
        <w:rPr>
          <w:highlight w:val="yellow"/>
        </w:rPr>
      </w:pPr>
    </w:p>
    <w:p w14:paraId="1F012D8F" w14:textId="77777777" w:rsidR="00442885" w:rsidRPr="00AF3CE7" w:rsidRDefault="00442885" w:rsidP="00C06E28">
      <w:pPr>
        <w:rPr>
          <w:highlight w:val="yellow"/>
        </w:rPr>
      </w:pPr>
    </w:p>
    <w:p w14:paraId="0B3D8B81" w14:textId="77777777" w:rsidR="00442885" w:rsidRPr="00AF3CE7" w:rsidRDefault="00442885" w:rsidP="00C06E28">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ROZDZIAŁ XIV</w:t>
      </w:r>
    </w:p>
    <w:p w14:paraId="531D7FCF" w14:textId="77777777" w:rsidR="00442885" w:rsidRPr="00AF3CE7" w:rsidRDefault="00442885" w:rsidP="00C06E28">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Informacje o formalnościach, jakie powinny zostać dopełnione po wyborze oferty w celu</w:t>
      </w:r>
    </w:p>
    <w:p w14:paraId="2DBD0347" w14:textId="77777777" w:rsidR="00442885" w:rsidRPr="00AF3CE7" w:rsidRDefault="00442885" w:rsidP="00C06E28">
      <w:pPr>
        <w:pBdr>
          <w:top w:val="single" w:sz="4" w:space="1" w:color="000000"/>
          <w:left w:val="single" w:sz="4" w:space="4" w:color="000000"/>
          <w:bottom w:val="single" w:sz="4" w:space="1" w:color="000000"/>
          <w:right w:val="single" w:sz="4" w:space="4" w:color="000000"/>
        </w:pBdr>
        <w:shd w:val="clear" w:color="auto" w:fill="DBE5F1"/>
        <w:jc w:val="center"/>
      </w:pPr>
      <w:r w:rsidRPr="00AF3CE7">
        <w:rPr>
          <w:b/>
        </w:rPr>
        <w:t>zawarcia umowy w sprawie zamówienia publicznego</w:t>
      </w:r>
    </w:p>
    <w:p w14:paraId="47337922" w14:textId="77777777" w:rsidR="00442885" w:rsidRPr="00AF3CE7" w:rsidRDefault="00442885" w:rsidP="00C06E28"/>
    <w:p w14:paraId="1CBAEBFD" w14:textId="4FEC9E5B" w:rsidR="00442885" w:rsidRPr="00AF3CE7" w:rsidRDefault="00442885" w:rsidP="006176C7">
      <w:pPr>
        <w:pStyle w:val="Tekstpodstawowy"/>
        <w:numPr>
          <w:ilvl w:val="2"/>
          <w:numId w:val="20"/>
        </w:numPr>
        <w:tabs>
          <w:tab w:val="left" w:pos="-1843"/>
          <w:tab w:val="left" w:pos="284"/>
        </w:tabs>
        <w:spacing w:after="0"/>
        <w:ind w:left="284" w:hanging="284"/>
        <w:jc w:val="both"/>
      </w:pPr>
      <w:r w:rsidRPr="00AF3CE7">
        <w:t>Informacje o formalnościach, jakie powinny być spełnione w celu zawarcia umowy</w:t>
      </w:r>
      <w:r w:rsidR="00BB1B34" w:rsidRPr="00AF3CE7">
        <w:rPr>
          <w:b/>
          <w:lang w:val="pl-PL"/>
        </w:rPr>
        <w:t>:</w:t>
      </w:r>
    </w:p>
    <w:p w14:paraId="49FC0C32" w14:textId="77777777" w:rsidR="00442885" w:rsidRPr="00AF3CE7" w:rsidRDefault="00442885" w:rsidP="006176C7">
      <w:pPr>
        <w:pStyle w:val="Tekstpodstawowy"/>
        <w:numPr>
          <w:ilvl w:val="0"/>
          <w:numId w:val="25"/>
        </w:numPr>
        <w:tabs>
          <w:tab w:val="clear" w:pos="928"/>
          <w:tab w:val="num" w:pos="567"/>
        </w:tabs>
        <w:spacing w:after="0"/>
        <w:ind w:left="567" w:hanging="283"/>
        <w:jc w:val="both"/>
      </w:pPr>
      <w:r w:rsidRPr="00AF3CE7">
        <w:t xml:space="preserve">Wykonawca, którego oferta została wybrana zobowiązany jest skontaktować się z Zamawiającym i uzgodnić termin podpisania umowy w terminie nie krótszym niż 5 dni od daty przesłania zawiadomienia o wygraniu postępowania - jeżeli zawiadomienie to zostało </w:t>
      </w:r>
      <w:r w:rsidRPr="00AF3CE7">
        <w:lastRenderedPageBreak/>
        <w:t xml:space="preserve">przesłane faxem lub drogą elektroniczną, albo 10 dni od daty przesłania zawiadomienia o wygraniu postępowania - jeżeli zostało przesłane w inny sposób. </w:t>
      </w:r>
    </w:p>
    <w:p w14:paraId="656CB859" w14:textId="394A9932" w:rsidR="00442885" w:rsidRPr="00AF3CE7" w:rsidRDefault="00442885" w:rsidP="006176C7">
      <w:pPr>
        <w:pStyle w:val="Tekstpodstawowy"/>
        <w:numPr>
          <w:ilvl w:val="0"/>
          <w:numId w:val="25"/>
        </w:numPr>
        <w:tabs>
          <w:tab w:val="left" w:pos="567"/>
        </w:tabs>
        <w:spacing w:after="0"/>
        <w:ind w:left="567" w:hanging="283"/>
        <w:jc w:val="both"/>
      </w:pPr>
      <w:r w:rsidRPr="00AF3CE7">
        <w:t xml:space="preserve">Wykonawca ma obowiązek zawrzeć umowę zgodnie ze wzorem umowy stanowiącym </w:t>
      </w:r>
      <w:r w:rsidR="000366DC" w:rsidRPr="00AF3CE7">
        <w:rPr>
          <w:b/>
        </w:rPr>
        <w:t>załącznik nr </w:t>
      </w:r>
      <w:r w:rsidR="000366DC" w:rsidRPr="00AF3CE7">
        <w:rPr>
          <w:b/>
          <w:lang w:val="pl-PL"/>
        </w:rPr>
        <w:t>4</w:t>
      </w:r>
      <w:r w:rsidR="000366DC" w:rsidRPr="00AF3CE7">
        <w:rPr>
          <w:b/>
        </w:rPr>
        <w:t xml:space="preserve">A </w:t>
      </w:r>
      <w:r w:rsidR="000366DC" w:rsidRPr="00AF3CE7">
        <w:t>(część I zamówienia)</w:t>
      </w:r>
      <w:r w:rsidR="000366DC" w:rsidRPr="00AF3CE7">
        <w:rPr>
          <w:b/>
          <w:sz w:val="28"/>
        </w:rPr>
        <w:t xml:space="preserve"> </w:t>
      </w:r>
      <w:r w:rsidR="000366DC" w:rsidRPr="00AF3CE7">
        <w:rPr>
          <w:b/>
        </w:rPr>
        <w:t>i</w:t>
      </w:r>
      <w:r w:rsidR="00DE6FA8" w:rsidRPr="00AF3CE7">
        <w:rPr>
          <w:b/>
          <w:lang w:val="pl-PL"/>
        </w:rPr>
        <w:t>/lub</w:t>
      </w:r>
      <w:r w:rsidR="000366DC" w:rsidRPr="00AF3CE7">
        <w:rPr>
          <w:b/>
        </w:rPr>
        <w:t xml:space="preserve"> </w:t>
      </w:r>
      <w:r w:rsidR="000366DC" w:rsidRPr="00AF3CE7">
        <w:rPr>
          <w:b/>
          <w:lang w:val="pl-PL"/>
        </w:rPr>
        <w:t>4</w:t>
      </w:r>
      <w:r w:rsidR="000366DC" w:rsidRPr="00AF3CE7">
        <w:rPr>
          <w:b/>
        </w:rPr>
        <w:t>B</w:t>
      </w:r>
      <w:r w:rsidR="000366DC" w:rsidRPr="00AF3CE7">
        <w:t xml:space="preserve"> (część II zamówienia) </w:t>
      </w:r>
      <w:r w:rsidRPr="00AF3CE7">
        <w:t xml:space="preserve">do SIWZ. </w:t>
      </w:r>
    </w:p>
    <w:p w14:paraId="16E91489" w14:textId="77777777" w:rsidR="00442885" w:rsidRPr="00AF3CE7" w:rsidRDefault="00442885" w:rsidP="006176C7">
      <w:pPr>
        <w:pStyle w:val="Tekstpodstawowy"/>
        <w:numPr>
          <w:ilvl w:val="0"/>
          <w:numId w:val="25"/>
        </w:numPr>
        <w:tabs>
          <w:tab w:val="left" w:pos="573"/>
        </w:tabs>
        <w:spacing w:after="0"/>
        <w:ind w:left="567" w:hanging="283"/>
        <w:jc w:val="both"/>
      </w:pPr>
      <w:r w:rsidRPr="00AF3CE7">
        <w:t>Zawarta umowa będzie jawna i będzie podlegała udostępnianiu na zasadach określonych w przepisach o dostępie do informacji publicznej (art. 139 ust. 3 ustawy</w:t>
      </w:r>
      <w:r w:rsidR="006D3550" w:rsidRPr="00AF3CE7">
        <w:t xml:space="preserve"> PZP</w:t>
      </w:r>
      <w:r w:rsidRPr="00AF3CE7">
        <w:t>).</w:t>
      </w:r>
    </w:p>
    <w:p w14:paraId="06C59C52" w14:textId="77777777" w:rsidR="00442885" w:rsidRPr="00AF3CE7" w:rsidRDefault="00442885" w:rsidP="006176C7">
      <w:pPr>
        <w:pStyle w:val="Tekstpodstawowy"/>
        <w:numPr>
          <w:ilvl w:val="2"/>
          <w:numId w:val="20"/>
        </w:numPr>
        <w:tabs>
          <w:tab w:val="left" w:pos="-1843"/>
          <w:tab w:val="left" w:pos="284"/>
        </w:tabs>
        <w:spacing w:after="0"/>
        <w:ind w:left="284" w:hanging="284"/>
        <w:jc w:val="both"/>
      </w:pPr>
      <w:r w:rsidRPr="00AF3CE7">
        <w:t>Termin i miejsce zawarcia umowy</w:t>
      </w:r>
      <w:r w:rsidRPr="00AF3CE7">
        <w:rPr>
          <w:b/>
        </w:rPr>
        <w:t>.</w:t>
      </w:r>
    </w:p>
    <w:p w14:paraId="660AB361" w14:textId="77777777" w:rsidR="00442885" w:rsidRPr="00AF3CE7" w:rsidRDefault="00442885" w:rsidP="006176C7">
      <w:pPr>
        <w:pStyle w:val="Tekstpodstawowy"/>
        <w:numPr>
          <w:ilvl w:val="1"/>
          <w:numId w:val="21"/>
        </w:numPr>
        <w:tabs>
          <w:tab w:val="left" w:pos="-1843"/>
        </w:tabs>
        <w:spacing w:after="0"/>
        <w:jc w:val="both"/>
      </w:pPr>
      <w:r w:rsidRPr="00AF3CE7">
        <w:t xml:space="preserve">Umowa zostanie zawarta w siedzibie </w:t>
      </w:r>
      <w:r w:rsidR="006D3550" w:rsidRPr="00AF3CE7">
        <w:t>Z</w:t>
      </w:r>
      <w:r w:rsidRPr="00AF3CE7">
        <w:t xml:space="preserve">amawiającego, przed upływem terminu związania ofertą, </w:t>
      </w:r>
      <w:r w:rsidRPr="00AF3CE7">
        <w:rPr>
          <w:b/>
        </w:rPr>
        <w:t>nie wcześniej niż w 6 dniu</w:t>
      </w:r>
      <w:r w:rsidRPr="00AF3CE7">
        <w:t xml:space="preserve"> od daty przesłania zawiadomienia o wygraniu postępowania - jeżeli zawiadomienie to zostało przesłane faxem lub drogą elektroniczną, albo w 11 dniu od daty przesłania zawiadomienia o wygraniu postępowania - jeżeli zostało przesłane w inny sposób.</w:t>
      </w:r>
    </w:p>
    <w:p w14:paraId="439075EB" w14:textId="77777777" w:rsidR="00BE133B" w:rsidRPr="00AF3CE7" w:rsidRDefault="00442885" w:rsidP="006176C7">
      <w:pPr>
        <w:pStyle w:val="Tekstpodstawowy"/>
        <w:numPr>
          <w:ilvl w:val="1"/>
          <w:numId w:val="21"/>
        </w:numPr>
        <w:tabs>
          <w:tab w:val="clear" w:pos="360"/>
          <w:tab w:val="left" w:pos="-1843"/>
          <w:tab w:val="num" w:pos="284"/>
        </w:tabs>
        <w:spacing w:after="0"/>
        <w:jc w:val="both"/>
        <w:rPr>
          <w:b/>
        </w:rPr>
      </w:pPr>
      <w:r w:rsidRPr="00AF3CE7">
        <w:t xml:space="preserve">Umowa zostanie zawarta przed upływem terminów wymienionych </w:t>
      </w:r>
      <w:r w:rsidR="00DE1E5C" w:rsidRPr="00AF3CE7">
        <w:rPr>
          <w:lang w:val="pl-PL"/>
        </w:rPr>
        <w:t>powyżej</w:t>
      </w:r>
      <w:r w:rsidRPr="00AF3CE7">
        <w:t>, w przypadkach o których mowa w art. 94 ust 2 ustawy P</w:t>
      </w:r>
      <w:r w:rsidR="009F0C64" w:rsidRPr="00AF3CE7">
        <w:rPr>
          <w:lang w:val="pl-PL"/>
        </w:rPr>
        <w:t>ZP</w:t>
      </w:r>
      <w:r w:rsidR="00B547D8" w:rsidRPr="00AF3CE7">
        <w:rPr>
          <w:lang w:val="pl-PL"/>
        </w:rPr>
        <w:t>, z zastrzeżeniem art. 183 ust. 1 ustawy PZP</w:t>
      </w:r>
      <w:r w:rsidR="00BE133B" w:rsidRPr="00AF3CE7">
        <w:rPr>
          <w:lang w:val="pl-PL"/>
        </w:rPr>
        <w:t>.</w:t>
      </w:r>
    </w:p>
    <w:p w14:paraId="18087E82" w14:textId="77777777" w:rsidR="00BE133B" w:rsidRPr="00AF3CE7" w:rsidRDefault="00BE133B" w:rsidP="006176C7">
      <w:pPr>
        <w:pStyle w:val="Tekstpodstawowy"/>
        <w:numPr>
          <w:ilvl w:val="1"/>
          <w:numId w:val="21"/>
        </w:numPr>
        <w:tabs>
          <w:tab w:val="clear" w:pos="360"/>
          <w:tab w:val="left" w:pos="-1843"/>
          <w:tab w:val="num" w:pos="284"/>
        </w:tabs>
        <w:spacing w:after="0"/>
        <w:jc w:val="both"/>
        <w:rPr>
          <w:b/>
        </w:rPr>
      </w:pPr>
      <w:r w:rsidRPr="00AF3CE7">
        <w:t>W przypadku, gdy jako oferta najkorzystniejsza została wybrana oferta wykonawców występujących wspólnie, Zamawiający zażąda przed zawarciem umowy w sprawie zamówienia publicznego umowy regulującej współpracę wykonawców. Z umowy tej w szczególności powinno wynikać:</w:t>
      </w:r>
    </w:p>
    <w:p w14:paraId="18E9F54E" w14:textId="77777777" w:rsidR="00BE133B" w:rsidRPr="00AF3CE7" w:rsidRDefault="00BE133B" w:rsidP="006176C7">
      <w:pPr>
        <w:numPr>
          <w:ilvl w:val="0"/>
          <w:numId w:val="44"/>
        </w:numPr>
        <w:tabs>
          <w:tab w:val="clear" w:pos="1320"/>
          <w:tab w:val="num" w:pos="993"/>
        </w:tabs>
        <w:suppressAutoHyphens w:val="0"/>
        <w:ind w:left="993" w:hanging="284"/>
        <w:jc w:val="both"/>
      </w:pPr>
      <w:r w:rsidRPr="00AF3CE7">
        <w:t xml:space="preserve">ustalenie zasad współpracy pomiędzy wykonawcami występującymi wspólnie </w:t>
      </w:r>
      <w:r w:rsidRPr="00AF3CE7">
        <w:br/>
        <w:t>w przedmiotowym zakresie co najmniej w okresie realizacji zamówienia,</w:t>
      </w:r>
    </w:p>
    <w:p w14:paraId="62746E07" w14:textId="77777777" w:rsidR="00BE133B" w:rsidRPr="00AF3CE7" w:rsidRDefault="00BE133B" w:rsidP="006176C7">
      <w:pPr>
        <w:numPr>
          <w:ilvl w:val="0"/>
          <w:numId w:val="44"/>
        </w:numPr>
        <w:tabs>
          <w:tab w:val="clear" w:pos="1320"/>
          <w:tab w:val="num" w:pos="851"/>
          <w:tab w:val="num" w:pos="907"/>
          <w:tab w:val="num" w:pos="993"/>
        </w:tabs>
        <w:suppressAutoHyphens w:val="0"/>
        <w:ind w:left="1080" w:hanging="371"/>
        <w:jc w:val="both"/>
      </w:pPr>
      <w:r w:rsidRPr="00AF3CE7">
        <w:t>określenie zakresu działania poszczególnych wykonawców,</w:t>
      </w:r>
    </w:p>
    <w:p w14:paraId="27ADE154" w14:textId="77777777" w:rsidR="00BE133B" w:rsidRPr="00AF3CE7" w:rsidRDefault="00BE133B" w:rsidP="006176C7">
      <w:pPr>
        <w:numPr>
          <w:ilvl w:val="0"/>
          <w:numId w:val="44"/>
        </w:numPr>
        <w:tabs>
          <w:tab w:val="num" w:pos="851"/>
          <w:tab w:val="num" w:pos="993"/>
        </w:tabs>
        <w:suppressAutoHyphens w:val="0"/>
        <w:ind w:left="1080" w:hanging="371"/>
        <w:jc w:val="both"/>
      </w:pPr>
      <w:r w:rsidRPr="00AF3CE7">
        <w:t>wskazanie lidera (pełnomocnika) w konsorcjum,</w:t>
      </w:r>
    </w:p>
    <w:p w14:paraId="54AA24BD" w14:textId="77777777" w:rsidR="00BE133B" w:rsidRPr="00AF3CE7" w:rsidRDefault="00BE133B" w:rsidP="006176C7">
      <w:pPr>
        <w:numPr>
          <w:ilvl w:val="0"/>
          <w:numId w:val="44"/>
        </w:numPr>
        <w:tabs>
          <w:tab w:val="clear" w:pos="1320"/>
          <w:tab w:val="left" w:pos="993"/>
        </w:tabs>
        <w:suppressAutoHyphens w:val="0"/>
        <w:ind w:left="993" w:hanging="284"/>
        <w:jc w:val="both"/>
      </w:pPr>
      <w:r w:rsidRPr="00AF3CE7">
        <w:t>uprawnienie lidera (pełnomocnika) do samodzielnej (w imieniu konsorcjum) likwidacji szkód do kwoty 100.000,00 zł,</w:t>
      </w:r>
    </w:p>
    <w:p w14:paraId="1E503C9B" w14:textId="77777777" w:rsidR="00BE133B" w:rsidRPr="00AF3CE7" w:rsidRDefault="00BE133B" w:rsidP="006176C7">
      <w:pPr>
        <w:numPr>
          <w:ilvl w:val="0"/>
          <w:numId w:val="44"/>
        </w:numPr>
        <w:tabs>
          <w:tab w:val="clear" w:pos="1320"/>
          <w:tab w:val="left" w:pos="993"/>
        </w:tabs>
        <w:suppressAutoHyphens w:val="0"/>
        <w:ind w:left="993" w:hanging="284"/>
        <w:jc w:val="both"/>
      </w:pPr>
      <w:r w:rsidRPr="00AF3CE7">
        <w:t>ponoszenie przez wykonawców odpowiedzialności solidarnej za wykonanie umowy (zgodnie z art. 141 ustawy PZP),</w:t>
      </w:r>
    </w:p>
    <w:p w14:paraId="0731C6E7" w14:textId="77777777" w:rsidR="00BE133B" w:rsidRPr="00AF3CE7" w:rsidRDefault="00BE133B" w:rsidP="006176C7">
      <w:pPr>
        <w:numPr>
          <w:ilvl w:val="0"/>
          <w:numId w:val="44"/>
        </w:numPr>
        <w:tabs>
          <w:tab w:val="clear" w:pos="1320"/>
          <w:tab w:val="left" w:pos="709"/>
          <w:tab w:val="num" w:pos="993"/>
        </w:tabs>
        <w:suppressAutoHyphens w:val="0"/>
        <w:ind w:left="993" w:hanging="284"/>
        <w:jc w:val="both"/>
      </w:pPr>
      <w:r w:rsidRPr="00AF3CE7">
        <w:t>czas obowiązywania umowy, który nie może być krótszy niż okres obejmujący realizację zamówienia,</w:t>
      </w:r>
    </w:p>
    <w:p w14:paraId="1BA82F10" w14:textId="77777777" w:rsidR="00BE133B" w:rsidRPr="00AF3CE7" w:rsidRDefault="00BE133B" w:rsidP="006176C7">
      <w:pPr>
        <w:numPr>
          <w:ilvl w:val="0"/>
          <w:numId w:val="44"/>
        </w:numPr>
        <w:tabs>
          <w:tab w:val="clear" w:pos="1320"/>
          <w:tab w:val="left" w:pos="709"/>
          <w:tab w:val="num" w:pos="993"/>
        </w:tabs>
        <w:suppressAutoHyphens w:val="0"/>
        <w:ind w:left="993" w:hanging="284"/>
        <w:jc w:val="both"/>
      </w:pPr>
      <w:r w:rsidRPr="00AF3CE7">
        <w:t xml:space="preserve">zakaz dokonywania zmian w umowie konsorcjum bez zgody zamawiającego wyrażonej na piśmie pod rygorem nieważności. </w:t>
      </w:r>
    </w:p>
    <w:p w14:paraId="1E22338F" w14:textId="77777777" w:rsidR="00BE133B" w:rsidRPr="00AF3CE7" w:rsidRDefault="00BE133B" w:rsidP="006176C7">
      <w:pPr>
        <w:numPr>
          <w:ilvl w:val="1"/>
          <w:numId w:val="21"/>
        </w:numPr>
        <w:tabs>
          <w:tab w:val="left" w:pos="720"/>
        </w:tabs>
        <w:jc w:val="both"/>
      </w:pPr>
      <w:r w:rsidRPr="00AF3CE7">
        <w:t>Przed zawarciem umowy w sprawie zamówienia publicznego wykonawca, którego oferta została uznana za najkorzystniejszą zobowiązany jest dostarczyć zamawiającemu teksty ogólnych warunków ubezpieczenia bądź innych wzorców umów aktualnie obowiązujących u wykonawcy dla ubezpieczeń będących przedmiotem niniejszego zamówienia, o ile nie zostały dołączone do oferty.</w:t>
      </w:r>
    </w:p>
    <w:p w14:paraId="2120B803" w14:textId="77777777" w:rsidR="00442885" w:rsidRPr="00AF3CE7" w:rsidRDefault="00442885" w:rsidP="006176C7">
      <w:pPr>
        <w:pStyle w:val="Tekstpodstawowy"/>
        <w:numPr>
          <w:ilvl w:val="1"/>
          <w:numId w:val="21"/>
        </w:numPr>
        <w:tabs>
          <w:tab w:val="left" w:pos="-1843"/>
        </w:tabs>
        <w:spacing w:after="0"/>
        <w:jc w:val="both"/>
        <w:rPr>
          <w:b/>
        </w:rPr>
      </w:pPr>
      <w:r w:rsidRPr="00AF3CE7">
        <w:t>W przypadku gdy Wykonawca, którego oferta została wybrana, uchyla się od zawarcia umowy, Zamawiający może wybrać ofertę najkorzystniejszą spośród pozostałych ofert bez przeprowadzania ich ponownego badania i oceny, chyba że zachodzą przesłanki, o których mowa w art.</w:t>
      </w:r>
      <w:r w:rsidR="00850EAF" w:rsidRPr="00AF3CE7">
        <w:t>9</w:t>
      </w:r>
      <w:r w:rsidR="00805732" w:rsidRPr="00AF3CE7">
        <w:t>3</w:t>
      </w:r>
      <w:r w:rsidR="00850EAF" w:rsidRPr="00AF3CE7">
        <w:t xml:space="preserve"> </w:t>
      </w:r>
      <w:r w:rsidRPr="00AF3CE7">
        <w:t>ust.</w:t>
      </w:r>
      <w:r w:rsidR="00805732" w:rsidRPr="00AF3CE7">
        <w:t>1</w:t>
      </w:r>
      <w:r w:rsidRPr="00AF3CE7">
        <w:t xml:space="preserve"> ustawy </w:t>
      </w:r>
      <w:r w:rsidR="00805732" w:rsidRPr="00AF3CE7">
        <w:t>PZP</w:t>
      </w:r>
      <w:r w:rsidRPr="00AF3CE7">
        <w:t>.</w:t>
      </w:r>
    </w:p>
    <w:p w14:paraId="7F40145E" w14:textId="77777777" w:rsidR="00BE133B" w:rsidRPr="00AF3CE7" w:rsidRDefault="00BE133B" w:rsidP="00BE133B">
      <w:pPr>
        <w:pStyle w:val="Tekstpodstawowy"/>
        <w:tabs>
          <w:tab w:val="left" w:pos="-1843"/>
        </w:tabs>
        <w:spacing w:after="0"/>
        <w:jc w:val="both"/>
        <w:rPr>
          <w:b/>
        </w:rPr>
      </w:pPr>
    </w:p>
    <w:p w14:paraId="585A4CB6" w14:textId="77777777" w:rsidR="00442885" w:rsidRPr="00AF3CE7" w:rsidRDefault="00442885" w:rsidP="00C06E28">
      <w:pPr>
        <w:rPr>
          <w:highlight w:val="yellow"/>
        </w:rPr>
      </w:pPr>
    </w:p>
    <w:p w14:paraId="1B3DD7FB" w14:textId="77777777" w:rsidR="00442885" w:rsidRPr="00AF3CE7" w:rsidRDefault="00442885" w:rsidP="00C06E28">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ROZDZIAŁ XV</w:t>
      </w:r>
    </w:p>
    <w:p w14:paraId="2E93874F" w14:textId="77777777" w:rsidR="00442885" w:rsidRPr="00AF3CE7" w:rsidRDefault="00442885" w:rsidP="00C06E28">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Wymagania dotyczące zabezpieczenia należytego wykonania umowy</w:t>
      </w:r>
    </w:p>
    <w:p w14:paraId="6CBAB458" w14:textId="77777777" w:rsidR="00442885" w:rsidRPr="00AF3CE7" w:rsidRDefault="00442885" w:rsidP="00C06E28">
      <w:pPr>
        <w:rPr>
          <w:b/>
        </w:rPr>
      </w:pPr>
    </w:p>
    <w:p w14:paraId="51A57B38" w14:textId="77777777" w:rsidR="00442885" w:rsidRPr="00AF3CE7" w:rsidRDefault="00442885" w:rsidP="00C06E28">
      <w:pPr>
        <w:pStyle w:val="Tekstpodstawowy"/>
        <w:tabs>
          <w:tab w:val="left" w:pos="-1843"/>
        </w:tabs>
        <w:spacing w:after="0"/>
        <w:ind w:left="284"/>
        <w:jc w:val="both"/>
      </w:pPr>
      <w:r w:rsidRPr="00AF3CE7">
        <w:t>Zamawiający nie wymaga wniesienia zabezpieczenia należytego wykonania umowy.</w:t>
      </w:r>
    </w:p>
    <w:p w14:paraId="5474F8DF" w14:textId="77777777" w:rsidR="00442885" w:rsidRPr="00AF3CE7" w:rsidRDefault="00442885" w:rsidP="00C06E28"/>
    <w:p w14:paraId="267C6193" w14:textId="77777777" w:rsidR="00442885" w:rsidRPr="00AF3CE7" w:rsidRDefault="00442885" w:rsidP="00C06E28">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ROZDZIAŁ XVI</w:t>
      </w:r>
    </w:p>
    <w:p w14:paraId="0CB800B9" w14:textId="77777777" w:rsidR="00442885" w:rsidRPr="00AF3CE7" w:rsidRDefault="00442885" w:rsidP="00C06E28">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 xml:space="preserve">Istotne dla stron postanowienia, które zostaną wprowadzone do treści zawieranej umowy </w:t>
      </w:r>
      <w:r w:rsidRPr="00AF3CE7">
        <w:rPr>
          <w:b/>
        </w:rPr>
        <w:br/>
        <w:t>w sprawie zamówienia publicznego, ogólne warunki umowy albo wzór umowy, jeżeli</w:t>
      </w:r>
    </w:p>
    <w:p w14:paraId="0A007527" w14:textId="77777777" w:rsidR="00442885" w:rsidRPr="00AF3CE7" w:rsidRDefault="00442885" w:rsidP="00C06E28">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zamawiający wymaga od wykonawcy, aby zawarł z nim umowę w sprawie zamówienia</w:t>
      </w:r>
    </w:p>
    <w:p w14:paraId="4E9B18A2" w14:textId="77777777" w:rsidR="00442885" w:rsidRPr="00AF3CE7" w:rsidRDefault="00442885" w:rsidP="00C06E28">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publicznego na takich warunkach</w:t>
      </w:r>
    </w:p>
    <w:p w14:paraId="2F0CD2EC" w14:textId="77777777" w:rsidR="00442885" w:rsidRPr="00AF3CE7" w:rsidRDefault="00442885" w:rsidP="00C06E28">
      <w:pPr>
        <w:rPr>
          <w:b/>
        </w:rPr>
      </w:pPr>
    </w:p>
    <w:p w14:paraId="1A0479EF" w14:textId="7DE3EFEC" w:rsidR="00442885" w:rsidRPr="00AF3CE7" w:rsidRDefault="00442885" w:rsidP="00375584">
      <w:pPr>
        <w:pStyle w:val="Nagwek7"/>
        <w:tabs>
          <w:tab w:val="clear" w:pos="1296"/>
          <w:tab w:val="num" w:pos="0"/>
        </w:tabs>
        <w:spacing w:before="0" w:after="0"/>
        <w:ind w:left="0" w:firstLine="0"/>
        <w:rPr>
          <w:rFonts w:ascii="Times New Roman" w:hAnsi="Times New Roman"/>
          <w:b/>
        </w:rPr>
      </w:pPr>
      <w:r w:rsidRPr="00AF3CE7">
        <w:rPr>
          <w:rFonts w:ascii="Times New Roman" w:hAnsi="Times New Roman"/>
        </w:rPr>
        <w:lastRenderedPageBreak/>
        <w:t xml:space="preserve">Wzór umowy stanowi </w:t>
      </w:r>
      <w:r w:rsidR="00375584" w:rsidRPr="00AF3CE7">
        <w:rPr>
          <w:rFonts w:ascii="Times New Roman" w:hAnsi="Times New Roman"/>
          <w:b/>
        </w:rPr>
        <w:t xml:space="preserve">załącznik nr </w:t>
      </w:r>
      <w:r w:rsidR="00375584" w:rsidRPr="00AF3CE7">
        <w:rPr>
          <w:rFonts w:ascii="Times New Roman" w:hAnsi="Times New Roman"/>
          <w:b/>
          <w:lang w:val="pl-PL"/>
        </w:rPr>
        <w:t>4</w:t>
      </w:r>
      <w:r w:rsidR="00375584" w:rsidRPr="00AF3CE7">
        <w:rPr>
          <w:rFonts w:ascii="Times New Roman" w:hAnsi="Times New Roman"/>
          <w:b/>
        </w:rPr>
        <w:t xml:space="preserve">A </w:t>
      </w:r>
      <w:r w:rsidR="00375584" w:rsidRPr="00AF3CE7">
        <w:rPr>
          <w:rFonts w:ascii="Times New Roman" w:hAnsi="Times New Roman"/>
        </w:rPr>
        <w:t xml:space="preserve">do SIWZ (część I zamówienia) </w:t>
      </w:r>
      <w:r w:rsidR="00375584" w:rsidRPr="00AF3CE7">
        <w:rPr>
          <w:rFonts w:ascii="Times New Roman" w:hAnsi="Times New Roman"/>
          <w:b/>
        </w:rPr>
        <w:t>i</w:t>
      </w:r>
      <w:r w:rsidR="00375584" w:rsidRPr="00AF3CE7">
        <w:rPr>
          <w:rFonts w:ascii="Times New Roman" w:hAnsi="Times New Roman"/>
        </w:rPr>
        <w:t xml:space="preserve"> </w:t>
      </w:r>
      <w:r w:rsidR="00375584" w:rsidRPr="00AF3CE7">
        <w:rPr>
          <w:rFonts w:ascii="Times New Roman" w:hAnsi="Times New Roman"/>
          <w:b/>
        </w:rPr>
        <w:t xml:space="preserve">załącznik nr </w:t>
      </w:r>
      <w:r w:rsidR="00375584" w:rsidRPr="00AF3CE7">
        <w:rPr>
          <w:rFonts w:ascii="Times New Roman" w:hAnsi="Times New Roman"/>
          <w:b/>
          <w:lang w:val="pl-PL"/>
        </w:rPr>
        <w:t>4</w:t>
      </w:r>
      <w:r w:rsidR="00375584" w:rsidRPr="00AF3CE7">
        <w:rPr>
          <w:rFonts w:ascii="Times New Roman" w:hAnsi="Times New Roman"/>
          <w:b/>
        </w:rPr>
        <w:t>B</w:t>
      </w:r>
      <w:r w:rsidR="00375584" w:rsidRPr="00AF3CE7">
        <w:rPr>
          <w:rFonts w:ascii="Times New Roman" w:hAnsi="Times New Roman"/>
        </w:rPr>
        <w:t xml:space="preserve"> do SIWZ (część II zamówienia)</w:t>
      </w:r>
      <w:r w:rsidRPr="00AF3CE7">
        <w:rPr>
          <w:rFonts w:ascii="Times New Roman" w:hAnsi="Times New Roman"/>
        </w:rPr>
        <w:t xml:space="preserve"> do SIWZ</w:t>
      </w:r>
      <w:r w:rsidR="00FA4C05" w:rsidRPr="00AF3CE7">
        <w:rPr>
          <w:rFonts w:ascii="Times New Roman" w:hAnsi="Times New Roman" w:cs="Times New Roman"/>
          <w:lang w:val="pl-PL"/>
        </w:rPr>
        <w:t xml:space="preserve">, </w:t>
      </w:r>
      <w:r w:rsidR="00FA4C05" w:rsidRPr="00AF3CE7">
        <w:rPr>
          <w:rFonts w:ascii="Times New Roman" w:hAnsi="Times New Roman" w:cs="Times New Roman"/>
        </w:rPr>
        <w:t>odpowiednio dla zadania, na które składna jest oferta</w:t>
      </w:r>
      <w:r w:rsidRPr="00AF3CE7">
        <w:rPr>
          <w:rFonts w:ascii="Times New Roman" w:hAnsi="Times New Roman" w:cs="Times New Roman"/>
        </w:rPr>
        <w:t>.</w:t>
      </w:r>
      <w:r w:rsidR="004B5AA5" w:rsidRPr="00AF3CE7">
        <w:rPr>
          <w:rFonts w:ascii="Times New Roman" w:hAnsi="Times New Roman"/>
        </w:rPr>
        <w:t xml:space="preserve"> Wzór umowy określa również warunki zmiany</w:t>
      </w:r>
      <w:r w:rsidR="000D757D" w:rsidRPr="00AF3CE7">
        <w:rPr>
          <w:rFonts w:ascii="Times New Roman" w:hAnsi="Times New Roman"/>
          <w:lang w:val="pl-PL"/>
        </w:rPr>
        <w:t xml:space="preserve"> u</w:t>
      </w:r>
      <w:r w:rsidR="004B5AA5" w:rsidRPr="00AF3CE7">
        <w:rPr>
          <w:rFonts w:ascii="Times New Roman" w:hAnsi="Times New Roman"/>
        </w:rPr>
        <w:t>mowy w sprawie zamówienia publicznego w trakcie jej realizacji.</w:t>
      </w:r>
    </w:p>
    <w:p w14:paraId="38C68344" w14:textId="77777777" w:rsidR="00442885" w:rsidRPr="00AF3CE7" w:rsidRDefault="00442885" w:rsidP="00C06E28">
      <w:pPr>
        <w:rPr>
          <w:b/>
          <w:highlight w:val="yellow"/>
        </w:rPr>
      </w:pPr>
    </w:p>
    <w:p w14:paraId="32A69F72" w14:textId="77777777" w:rsidR="00442885" w:rsidRPr="00AF3CE7" w:rsidRDefault="00442885" w:rsidP="00C06E28">
      <w:pPr>
        <w:pBdr>
          <w:top w:val="single" w:sz="4" w:space="1" w:color="000000"/>
          <w:left w:val="single" w:sz="4" w:space="4" w:color="000000"/>
          <w:bottom w:val="single" w:sz="4" w:space="1" w:color="000000"/>
          <w:right w:val="single" w:sz="4" w:space="4" w:color="000000"/>
        </w:pBdr>
        <w:shd w:val="clear" w:color="auto" w:fill="DBE5F1"/>
        <w:jc w:val="center"/>
        <w:rPr>
          <w:b/>
        </w:rPr>
      </w:pPr>
      <w:r w:rsidRPr="00AF3CE7">
        <w:rPr>
          <w:b/>
        </w:rPr>
        <w:t>ROZDZIAŁ XVII</w:t>
      </w:r>
    </w:p>
    <w:p w14:paraId="3D3FA6CA" w14:textId="77777777" w:rsidR="00442885" w:rsidRPr="00AF3CE7" w:rsidRDefault="00442885" w:rsidP="00C06E28">
      <w:pPr>
        <w:pBdr>
          <w:top w:val="single" w:sz="4" w:space="1" w:color="000000"/>
          <w:left w:val="single" w:sz="4" w:space="4" w:color="000000"/>
          <w:bottom w:val="single" w:sz="4" w:space="1" w:color="000000"/>
          <w:right w:val="single" w:sz="4" w:space="4" w:color="000000"/>
        </w:pBdr>
        <w:shd w:val="clear" w:color="auto" w:fill="DBE5F1"/>
        <w:jc w:val="center"/>
      </w:pPr>
      <w:r w:rsidRPr="00AF3CE7">
        <w:rPr>
          <w:b/>
        </w:rPr>
        <w:t>Pouczenie o środkach ochrony prawnej przysługujących wykonawcy w toku postępowania o udzielenie zamówienia</w:t>
      </w:r>
    </w:p>
    <w:p w14:paraId="4DEE6D12" w14:textId="77777777" w:rsidR="00442885" w:rsidRPr="00AF3CE7" w:rsidRDefault="00442885" w:rsidP="00C06E28"/>
    <w:p w14:paraId="4EDB35A3" w14:textId="77777777" w:rsidR="007B6872" w:rsidRPr="00AF3CE7" w:rsidRDefault="00442885" w:rsidP="006176C7">
      <w:pPr>
        <w:numPr>
          <w:ilvl w:val="0"/>
          <w:numId w:val="7"/>
        </w:numPr>
        <w:rPr>
          <w:b/>
        </w:rPr>
      </w:pPr>
      <w:r w:rsidRPr="00AF3CE7">
        <w:t xml:space="preserve">Wykonawcom, a także innym osobom, jeżeli ich interes prawny w uzyskaniu zamówienia doznał lub może doznać uszczerbku w wyniku naruszenia przez </w:t>
      </w:r>
      <w:r w:rsidR="006D3550" w:rsidRPr="00AF3CE7">
        <w:t>Z</w:t>
      </w:r>
      <w:r w:rsidRPr="00AF3CE7">
        <w:t>amawiającego przepisów ustawy P</w:t>
      </w:r>
      <w:r w:rsidR="007810BD" w:rsidRPr="00AF3CE7">
        <w:t>ZP</w:t>
      </w:r>
      <w:r w:rsidRPr="00AF3CE7">
        <w:t xml:space="preserve">, na podstawie art. 180 ust. 2  ustawy </w:t>
      </w:r>
      <w:r w:rsidR="006A3EB9" w:rsidRPr="00AF3CE7">
        <w:t>PZP</w:t>
      </w:r>
      <w:r w:rsidR="00C06E28" w:rsidRPr="00AF3CE7">
        <w:t xml:space="preserve"> przysługuje odwołanie.</w:t>
      </w:r>
    </w:p>
    <w:p w14:paraId="4AA58FD9" w14:textId="77777777" w:rsidR="00442885" w:rsidRPr="00AF3CE7" w:rsidRDefault="00442885" w:rsidP="006176C7">
      <w:pPr>
        <w:numPr>
          <w:ilvl w:val="0"/>
          <w:numId w:val="7"/>
        </w:numPr>
        <w:ind w:left="284" w:hanging="284"/>
        <w:jc w:val="both"/>
      </w:pPr>
      <w:r w:rsidRPr="00AF3CE7">
        <w:t>Odwołanie przysługuje  wyłącznie wobec czynności</w:t>
      </w:r>
      <w:r w:rsidR="00FE304F" w:rsidRPr="00AF3CE7">
        <w:t xml:space="preserve"> określonej w art. 180 ust 2</w:t>
      </w:r>
      <w:r w:rsidR="009840E4" w:rsidRPr="00AF3CE7">
        <w:t xml:space="preserve"> </w:t>
      </w:r>
      <w:r w:rsidR="00724BB7" w:rsidRPr="00AF3CE7">
        <w:t xml:space="preserve">ustawy </w:t>
      </w:r>
      <w:r w:rsidR="009840E4" w:rsidRPr="00AF3CE7">
        <w:t>PZP</w:t>
      </w:r>
      <w:r w:rsidRPr="00AF3CE7">
        <w:t>:</w:t>
      </w:r>
    </w:p>
    <w:p w14:paraId="4C8C454F" w14:textId="77777777" w:rsidR="00442885" w:rsidRPr="00AF3CE7" w:rsidRDefault="00442885" w:rsidP="006176C7">
      <w:pPr>
        <w:numPr>
          <w:ilvl w:val="0"/>
          <w:numId w:val="7"/>
        </w:numPr>
        <w:ind w:left="284" w:hanging="284"/>
        <w:jc w:val="both"/>
      </w:pPr>
      <w:r w:rsidRPr="00AF3CE7">
        <w:t xml:space="preserve">Odwołanie wnosi się do Prezesa Krajowej Izby Odwoławczej w </w:t>
      </w:r>
      <w:r w:rsidRPr="00AF3CE7">
        <w:rPr>
          <w:b/>
        </w:rPr>
        <w:t>terminie 5 dni</w:t>
      </w:r>
      <w:r w:rsidRPr="00AF3CE7">
        <w:t xml:space="preserve"> od dnia przesłania informacji o czynności zamawiającego stanowiącej podstawę do jego wniesienia – jeżeli zostały przesłane  w sposób określony w art.</w:t>
      </w:r>
      <w:r w:rsidR="00FE304F" w:rsidRPr="00AF3CE7">
        <w:t xml:space="preserve">180  </w:t>
      </w:r>
      <w:r w:rsidRPr="00AF3CE7">
        <w:t xml:space="preserve">ust. </w:t>
      </w:r>
      <w:r w:rsidR="00FE304F" w:rsidRPr="00AF3CE7">
        <w:t xml:space="preserve">5 zdanie drugie </w:t>
      </w:r>
      <w:r w:rsidR="00192BFB" w:rsidRPr="00AF3CE7">
        <w:t xml:space="preserve">ustawy PZP </w:t>
      </w:r>
      <w:r w:rsidRPr="00AF3CE7">
        <w:t>albo w terminie 10 dni - jeżeli zostały przesłane w inny sposób, a jeżeli odwołanie dotyczy treści ogłoszenia o zamówieniu, postanowień specyfikacji istotnych warunków zamówienia</w:t>
      </w:r>
      <w:r w:rsidR="009827F7" w:rsidRPr="00AF3CE7">
        <w:t xml:space="preserve"> to</w:t>
      </w:r>
      <w:r w:rsidRPr="00AF3CE7">
        <w:t xml:space="preserve"> wnosi się </w:t>
      </w:r>
      <w:r w:rsidR="00BF5402" w:rsidRPr="00AF3CE7">
        <w:t xml:space="preserve">je </w:t>
      </w:r>
      <w:r w:rsidRPr="00AF3CE7">
        <w:t xml:space="preserve">w terminie </w:t>
      </w:r>
      <w:r w:rsidRPr="00AF3CE7">
        <w:rPr>
          <w:b/>
        </w:rPr>
        <w:t>5  dni</w:t>
      </w:r>
      <w:r w:rsidRPr="00AF3CE7">
        <w:t xml:space="preserve"> od dnia zamieszczenia ogłoszenia w Biuletynie Zamówień Publicznych lub specyfikacji istotnych warunków zamówienia na stronie internetowej.</w:t>
      </w:r>
      <w:r w:rsidR="002862E6" w:rsidRPr="00AF3CE7">
        <w:t xml:space="preserve"> </w:t>
      </w:r>
    </w:p>
    <w:p w14:paraId="3C4BBA7F" w14:textId="77777777" w:rsidR="00442885" w:rsidRPr="00AF3CE7" w:rsidRDefault="00442885" w:rsidP="006176C7">
      <w:pPr>
        <w:numPr>
          <w:ilvl w:val="0"/>
          <w:numId w:val="7"/>
        </w:numPr>
        <w:ind w:left="284" w:hanging="284"/>
        <w:jc w:val="both"/>
      </w:pPr>
      <w:r w:rsidRPr="00AF3CE7">
        <w:t xml:space="preserve">W przypadku wniesienia odwołania wobec treści ogłoszenia o zamówieniu lub postanowień specyfikacji istotnych warunków zamówienia </w:t>
      </w:r>
      <w:r w:rsidR="006D3550" w:rsidRPr="00AF3CE7">
        <w:t>Z</w:t>
      </w:r>
      <w:r w:rsidRPr="00AF3CE7">
        <w:t>amawiający może przedłużyć termin składania ofert. Natomiast w przypadku wniesienia odwołania po upływie terminu składania ofert bieg terminu związania ofertą ulega zawieszeniu do czasu ogłoszeniu przez Izbę orzeczenia.</w:t>
      </w:r>
    </w:p>
    <w:p w14:paraId="403E68F6" w14:textId="77777777" w:rsidR="00442885" w:rsidRPr="00AF3CE7" w:rsidRDefault="00442885" w:rsidP="006176C7">
      <w:pPr>
        <w:numPr>
          <w:ilvl w:val="0"/>
          <w:numId w:val="7"/>
        </w:numPr>
        <w:ind w:left="284" w:hanging="284"/>
        <w:jc w:val="both"/>
        <w:rPr>
          <w:b/>
        </w:rPr>
      </w:pPr>
      <w:r w:rsidRPr="00AF3CE7">
        <w:t>Na orzeczenie Krajowej Izby Odwoławczej stronom oraz uczestnikom postępowania odwoławczego przysługuje skarga do sądu.</w:t>
      </w:r>
    </w:p>
    <w:p w14:paraId="354D8281" w14:textId="77777777" w:rsidR="00442885" w:rsidRPr="00AF3CE7" w:rsidRDefault="00442885" w:rsidP="00C06E28">
      <w:pPr>
        <w:jc w:val="both"/>
        <w:rPr>
          <w:b/>
          <w:highlight w:val="yellow"/>
        </w:rPr>
      </w:pPr>
    </w:p>
    <w:p w14:paraId="7994603B" w14:textId="77777777" w:rsidR="00112735" w:rsidRPr="00AF3CE7" w:rsidRDefault="00112735" w:rsidP="006D0BF2">
      <w:pPr>
        <w:keepNext/>
        <w:pBdr>
          <w:top w:val="single" w:sz="4" w:space="1" w:color="000000"/>
          <w:left w:val="single" w:sz="4" w:space="4" w:color="000000"/>
          <w:bottom w:val="single" w:sz="4" w:space="1" w:color="000000"/>
          <w:right w:val="single" w:sz="4" w:space="4" w:color="000000"/>
        </w:pBdr>
        <w:shd w:val="clear" w:color="auto" w:fill="DBE5F1"/>
        <w:ind w:left="360"/>
        <w:jc w:val="center"/>
        <w:rPr>
          <w:b/>
        </w:rPr>
      </w:pPr>
      <w:r w:rsidRPr="00AF3CE7">
        <w:rPr>
          <w:b/>
        </w:rPr>
        <w:t>ROZDZIAŁ XV</w:t>
      </w:r>
      <w:r w:rsidR="004409A0" w:rsidRPr="00AF3CE7">
        <w:rPr>
          <w:b/>
        </w:rPr>
        <w:t>III</w:t>
      </w:r>
      <w:r w:rsidRPr="00AF3CE7">
        <w:rPr>
          <w:b/>
        </w:rPr>
        <w:br/>
        <w:t>Obowiązek informacyjny wynikający z art. 13 RODO w przypadku zbierania danych osobowych bezpośrednio od osoby fizycznej, której dane dotyczą, w celu związanym z postępowaniem o udzielenie zamówienia publicznego</w:t>
      </w:r>
    </w:p>
    <w:p w14:paraId="4C3CC1AD" w14:textId="77777777" w:rsidR="00112735" w:rsidRPr="00AF3CE7" w:rsidRDefault="00112735" w:rsidP="006D0BF2">
      <w:pPr>
        <w:tabs>
          <w:tab w:val="left" w:pos="720"/>
        </w:tabs>
        <w:ind w:left="360"/>
        <w:jc w:val="both"/>
      </w:pPr>
    </w:p>
    <w:p w14:paraId="51DEE8A2" w14:textId="77777777" w:rsidR="008A3E33" w:rsidRPr="00AF3CE7" w:rsidRDefault="008A3E33" w:rsidP="008A3E33">
      <w:pPr>
        <w:ind w:firstLine="567"/>
        <w:jc w:val="both"/>
      </w:pPr>
      <w:r w:rsidRPr="00AF3CE7">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4AB1C7C" w14:textId="39DAD00B" w:rsidR="007871E9" w:rsidRPr="00AF3CE7" w:rsidRDefault="008A3E33" w:rsidP="007871E9">
      <w:pPr>
        <w:pStyle w:val="Akapitzlist"/>
        <w:numPr>
          <w:ilvl w:val="0"/>
          <w:numId w:val="26"/>
        </w:numPr>
        <w:ind w:left="284" w:hanging="284"/>
        <w:jc w:val="both"/>
        <w:rPr>
          <w:rFonts w:ascii="Times New Roman" w:hAnsi="Times New Roman"/>
          <w:i/>
          <w:sz w:val="24"/>
        </w:rPr>
      </w:pPr>
      <w:r w:rsidRPr="00AF3CE7">
        <w:rPr>
          <w:rFonts w:ascii="Times New Roman" w:hAnsi="Times New Roman"/>
          <w:sz w:val="24"/>
        </w:rPr>
        <w:t xml:space="preserve">administratorem Pani/Pana danych osobowych jest </w:t>
      </w:r>
      <w:r w:rsidRPr="00AF3CE7">
        <w:rPr>
          <w:rFonts w:ascii="Times New Roman" w:hAnsi="Times New Roman"/>
          <w:i/>
          <w:sz w:val="24"/>
        </w:rPr>
        <w:t>Szpitalne Centrum Medyczne w Goleniowie sp. z o.o. ul. Nowogardzka 2 72-100 Goleniów</w:t>
      </w:r>
      <w:r w:rsidR="007871E9" w:rsidRPr="00AF3CE7">
        <w:rPr>
          <w:rFonts w:ascii="Times New Roman" w:hAnsi="Times New Roman"/>
          <w:i/>
          <w:sz w:val="24"/>
        </w:rPr>
        <w:t>;</w:t>
      </w:r>
    </w:p>
    <w:p w14:paraId="6A658ED8" w14:textId="1A6C05A6" w:rsidR="008A3E33" w:rsidRPr="00AF3CE7" w:rsidRDefault="007871E9" w:rsidP="007871E9">
      <w:pPr>
        <w:pStyle w:val="Akapitzlist"/>
        <w:numPr>
          <w:ilvl w:val="0"/>
          <w:numId w:val="26"/>
        </w:numPr>
        <w:ind w:left="284" w:hanging="284"/>
        <w:jc w:val="both"/>
        <w:rPr>
          <w:rFonts w:ascii="Times New Roman" w:hAnsi="Times New Roman"/>
          <w:i/>
          <w:sz w:val="24"/>
        </w:rPr>
      </w:pPr>
      <w:r w:rsidRPr="00AF3CE7">
        <w:rPr>
          <w:rFonts w:ascii="Times New Roman" w:hAnsi="Times New Roman"/>
          <w:sz w:val="24"/>
          <w:szCs w:val="24"/>
        </w:rPr>
        <w:t xml:space="preserve">administrator wyznaczył Inspektora Ochrony Danych - dr Marlenę Płonkę, z którą można kontaktować się w sprawach ochrony danych osobowych mailowo pod adresem </w:t>
      </w:r>
      <w:hyperlink r:id="rId25" w:history="1">
        <w:r w:rsidRPr="00AF3CE7">
          <w:rPr>
            <w:rStyle w:val="Hipercze"/>
            <w:rFonts w:ascii="Times New Roman" w:hAnsi="Times New Roman"/>
            <w:color w:val="auto"/>
            <w:sz w:val="24"/>
            <w:szCs w:val="24"/>
          </w:rPr>
          <w:t>iod@szpitalgoleniow.pl</w:t>
        </w:r>
      </w:hyperlink>
      <w:r w:rsidRPr="00AF3CE7">
        <w:rPr>
          <w:rFonts w:ascii="Times New Roman" w:hAnsi="Times New Roman"/>
          <w:sz w:val="24"/>
          <w:szCs w:val="24"/>
        </w:rPr>
        <w:t xml:space="preserve"> lub w siedzibie Zamawiającego;</w:t>
      </w:r>
    </w:p>
    <w:p w14:paraId="5525DB7F" w14:textId="3D216801" w:rsidR="008A3E33" w:rsidRPr="00AF3CE7" w:rsidRDefault="008A3E33" w:rsidP="007871E9">
      <w:pPr>
        <w:pStyle w:val="Akapitzlist"/>
        <w:numPr>
          <w:ilvl w:val="0"/>
          <w:numId w:val="27"/>
        </w:numPr>
        <w:ind w:left="284" w:hanging="284"/>
        <w:jc w:val="both"/>
        <w:rPr>
          <w:b/>
          <w:u w:val="single"/>
        </w:rPr>
      </w:pPr>
      <w:r w:rsidRPr="00AF3CE7">
        <w:rPr>
          <w:rFonts w:ascii="Times New Roman" w:hAnsi="Times New Roman"/>
          <w:sz w:val="24"/>
        </w:rPr>
        <w:t>Pani/Pana dane osobowe przetwarzane będą na podstawie art. 6 ust. 1 lit. c</w:t>
      </w:r>
      <w:r w:rsidRPr="00AF3CE7">
        <w:rPr>
          <w:rFonts w:ascii="Times New Roman" w:hAnsi="Times New Roman"/>
          <w:i/>
          <w:sz w:val="24"/>
        </w:rPr>
        <w:t xml:space="preserve"> </w:t>
      </w:r>
      <w:r w:rsidRPr="00AF3CE7">
        <w:rPr>
          <w:rFonts w:ascii="Times New Roman" w:hAnsi="Times New Roman"/>
          <w:sz w:val="24"/>
        </w:rPr>
        <w:t>RODO w celu związanym z postępowaniem o udzielenie zamówienia publicznego „</w:t>
      </w:r>
      <w:r w:rsidR="006023DC" w:rsidRPr="00AF3CE7">
        <w:rPr>
          <w:rFonts w:ascii="Times New Roman" w:hAnsi="Times New Roman"/>
          <w:b/>
          <w:i/>
        </w:rPr>
        <w:t>Ubezpieczenie mienia i odpowiedzialności cywilnej Szpitalnego Centrum Medycznego w Goleniowie sp. z o.o.</w:t>
      </w:r>
      <w:r w:rsidRPr="00AF3CE7">
        <w:rPr>
          <w:rFonts w:ascii="Times New Roman" w:hAnsi="Times New Roman"/>
          <w:b/>
          <w:i/>
        </w:rPr>
        <w:t>”</w:t>
      </w:r>
      <w:r w:rsidRPr="00AF3CE7">
        <w:rPr>
          <w:rFonts w:ascii="Times New Roman" w:hAnsi="Times New Roman"/>
          <w:i/>
          <w:sz w:val="24"/>
        </w:rPr>
        <w:t xml:space="preserve"> </w:t>
      </w:r>
      <w:r w:rsidRPr="00AF3CE7">
        <w:rPr>
          <w:rFonts w:ascii="Times New Roman" w:hAnsi="Times New Roman"/>
          <w:b/>
          <w:i/>
          <w:sz w:val="24"/>
        </w:rPr>
        <w:t>znak sprawy: ZZP/</w:t>
      </w:r>
      <w:r w:rsidR="006023DC" w:rsidRPr="00AF3CE7">
        <w:rPr>
          <w:rFonts w:ascii="Times New Roman" w:hAnsi="Times New Roman"/>
          <w:b/>
          <w:i/>
          <w:sz w:val="24"/>
        </w:rPr>
        <w:t>05</w:t>
      </w:r>
      <w:r w:rsidRPr="00AF3CE7">
        <w:rPr>
          <w:rFonts w:ascii="Times New Roman" w:hAnsi="Times New Roman"/>
          <w:b/>
          <w:i/>
          <w:sz w:val="24"/>
        </w:rPr>
        <w:t>/2020</w:t>
      </w:r>
      <w:r w:rsidRPr="00AF3CE7">
        <w:rPr>
          <w:rFonts w:ascii="Times New Roman" w:hAnsi="Times New Roman"/>
          <w:i/>
          <w:sz w:val="24"/>
        </w:rPr>
        <w:t xml:space="preserve"> </w:t>
      </w:r>
      <w:r w:rsidRPr="00AF3CE7">
        <w:rPr>
          <w:rFonts w:ascii="Times New Roman" w:hAnsi="Times New Roman"/>
          <w:sz w:val="24"/>
        </w:rPr>
        <w:t>prowadzonym w trybie przetargu nieograniczonego o wartości zamówienia poniżej kwot określonych w przepisach wydanych na podstawie art. 11 ust. 8 ustawy PZP</w:t>
      </w:r>
      <w:r w:rsidR="007871E9" w:rsidRPr="00AF3CE7">
        <w:rPr>
          <w:rFonts w:ascii="Times New Roman" w:hAnsi="Times New Roman"/>
          <w:sz w:val="24"/>
        </w:rPr>
        <w:t>;</w:t>
      </w:r>
    </w:p>
    <w:p w14:paraId="2862679D" w14:textId="459FB8C4" w:rsidR="008A3E33" w:rsidRPr="00AF3CE7" w:rsidRDefault="008A3E33" w:rsidP="007871E9">
      <w:pPr>
        <w:pStyle w:val="Akapitzlist"/>
        <w:numPr>
          <w:ilvl w:val="0"/>
          <w:numId w:val="27"/>
        </w:numPr>
        <w:ind w:left="284" w:hanging="284"/>
        <w:jc w:val="both"/>
        <w:rPr>
          <w:rFonts w:ascii="Times New Roman" w:hAnsi="Times New Roman"/>
          <w:sz w:val="24"/>
        </w:rPr>
      </w:pPr>
      <w:r w:rsidRPr="00AF3CE7">
        <w:rPr>
          <w:rFonts w:ascii="Times New Roman" w:hAnsi="Times New Roman"/>
          <w:sz w:val="24"/>
        </w:rPr>
        <w:t xml:space="preserve">odbiorcami Pani/Pana danych osobowych będą osoby lub podmioty, którym udostępniona zostanie dokumentacja postępowania w oparciu o art. 8 oraz art. 96 ust. 3 ustawy PZP;  </w:t>
      </w:r>
      <w:r w:rsidR="007871E9" w:rsidRPr="00AF3CE7">
        <w:rPr>
          <w:rFonts w:ascii="Times New Roman" w:hAnsi="Times New Roman"/>
          <w:sz w:val="24"/>
          <w:szCs w:val="24"/>
        </w:rPr>
        <w:t xml:space="preserve">podmioty upoważnione z mocy prawa, jeżeli obowiązek udostępnienia danych wynika z </w:t>
      </w:r>
      <w:r w:rsidR="007871E9" w:rsidRPr="00AF3CE7">
        <w:rPr>
          <w:rFonts w:ascii="Times New Roman" w:hAnsi="Times New Roman"/>
          <w:sz w:val="24"/>
          <w:szCs w:val="24"/>
        </w:rPr>
        <w:lastRenderedPageBreak/>
        <w:t>obowiązujących przepisów oraz podmioty świadczące usługi na rzecz Administratora w zakresie oraz celu zgodnym z realizacją niniejszego zamówienia;</w:t>
      </w:r>
    </w:p>
    <w:p w14:paraId="622DA8A8" w14:textId="1D39EC3A" w:rsidR="008A3E33" w:rsidRPr="00AF3CE7" w:rsidRDefault="008A3E33" w:rsidP="007871E9">
      <w:pPr>
        <w:pStyle w:val="Akapitzlist"/>
        <w:numPr>
          <w:ilvl w:val="0"/>
          <w:numId w:val="27"/>
        </w:numPr>
        <w:ind w:left="284" w:hanging="284"/>
        <w:jc w:val="both"/>
        <w:rPr>
          <w:rFonts w:ascii="Times New Roman" w:hAnsi="Times New Roman"/>
          <w:b/>
          <w:i/>
          <w:sz w:val="24"/>
        </w:rPr>
      </w:pPr>
      <w:r w:rsidRPr="00AF3CE7">
        <w:rPr>
          <w:rFonts w:ascii="Times New Roman" w:hAnsi="Times New Roman"/>
          <w:sz w:val="24"/>
        </w:rPr>
        <w:t>Pani/Pana dane osobowe będą przechowywane, zgodnie z art. 97 ust. 1 ustawy PZP, przez okres 4 lat od dnia zakończenia postępowania o udzielenie zamówienia, a jeżeli czas trwania umowy przekracza 4 lata, okres przechowywania obejmuje cały czas trwania umowy</w:t>
      </w:r>
      <w:r w:rsidR="007871E9" w:rsidRPr="00AF3CE7">
        <w:rPr>
          <w:rFonts w:ascii="Times New Roman" w:hAnsi="Times New Roman"/>
          <w:sz w:val="24"/>
        </w:rPr>
        <w:t>;</w:t>
      </w:r>
    </w:p>
    <w:p w14:paraId="0CAC1ED5" w14:textId="77777777" w:rsidR="008A3E33" w:rsidRPr="00AF3CE7" w:rsidRDefault="008A3E33" w:rsidP="007871E9">
      <w:pPr>
        <w:pStyle w:val="Akapitzlist"/>
        <w:numPr>
          <w:ilvl w:val="0"/>
          <w:numId w:val="27"/>
        </w:numPr>
        <w:ind w:left="284" w:hanging="284"/>
        <w:jc w:val="both"/>
        <w:rPr>
          <w:rFonts w:ascii="Times New Roman" w:hAnsi="Times New Roman"/>
          <w:b/>
          <w:i/>
          <w:sz w:val="24"/>
        </w:rPr>
      </w:pPr>
      <w:r w:rsidRPr="00AF3CE7">
        <w:rPr>
          <w:rFonts w:ascii="Times New Roman" w:hAnsi="Times New Roman"/>
          <w:sz w:val="24"/>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2279723" w14:textId="77777777" w:rsidR="008A3E33" w:rsidRPr="00AF3CE7" w:rsidRDefault="008A3E33" w:rsidP="007871E9">
      <w:pPr>
        <w:pStyle w:val="Akapitzlist"/>
        <w:numPr>
          <w:ilvl w:val="0"/>
          <w:numId w:val="27"/>
        </w:numPr>
        <w:ind w:left="284" w:hanging="284"/>
        <w:jc w:val="both"/>
        <w:rPr>
          <w:rFonts w:ascii="Times New Roman" w:hAnsi="Times New Roman"/>
          <w:sz w:val="24"/>
        </w:rPr>
      </w:pPr>
      <w:r w:rsidRPr="00AF3CE7">
        <w:rPr>
          <w:rFonts w:ascii="Times New Roman" w:hAnsi="Times New Roman"/>
          <w:sz w:val="24"/>
        </w:rPr>
        <w:t>w odniesieniu do Pani/Pana danych osobowych decyzje nie będą podejmowane w sposób zautomatyzowany, stosowanie do art. 22 RODO;</w:t>
      </w:r>
    </w:p>
    <w:p w14:paraId="03DDF7AE" w14:textId="77777777" w:rsidR="008A3E33" w:rsidRPr="00AF3CE7" w:rsidRDefault="008A3E33" w:rsidP="006176C7">
      <w:pPr>
        <w:pStyle w:val="Akapitzlist"/>
        <w:numPr>
          <w:ilvl w:val="0"/>
          <w:numId w:val="27"/>
        </w:numPr>
        <w:ind w:left="426" w:hanging="426"/>
        <w:jc w:val="both"/>
        <w:rPr>
          <w:rFonts w:ascii="Times New Roman" w:hAnsi="Times New Roman"/>
          <w:sz w:val="24"/>
        </w:rPr>
      </w:pPr>
      <w:r w:rsidRPr="00AF3CE7">
        <w:rPr>
          <w:rFonts w:ascii="Times New Roman" w:hAnsi="Times New Roman"/>
          <w:sz w:val="24"/>
        </w:rPr>
        <w:t>posiada Pani/Pan:</w:t>
      </w:r>
    </w:p>
    <w:p w14:paraId="75737924" w14:textId="77777777" w:rsidR="008A3E33" w:rsidRPr="00AF3CE7" w:rsidRDefault="008A3E33" w:rsidP="006176C7">
      <w:pPr>
        <w:pStyle w:val="Akapitzlist"/>
        <w:numPr>
          <w:ilvl w:val="0"/>
          <w:numId w:val="28"/>
        </w:numPr>
        <w:ind w:left="709" w:hanging="283"/>
        <w:jc w:val="both"/>
        <w:rPr>
          <w:rFonts w:ascii="Times New Roman" w:hAnsi="Times New Roman"/>
          <w:sz w:val="24"/>
        </w:rPr>
      </w:pPr>
      <w:r w:rsidRPr="00AF3CE7">
        <w:rPr>
          <w:rFonts w:ascii="Times New Roman" w:hAnsi="Times New Roman"/>
          <w:sz w:val="24"/>
        </w:rPr>
        <w:t>na podstawie art. 15 RODO prawo dostępu do danych osobowych Pani/Pana dotyczących;</w:t>
      </w:r>
    </w:p>
    <w:p w14:paraId="69FB5D5A" w14:textId="77777777" w:rsidR="008A3E33" w:rsidRPr="00AF3CE7" w:rsidRDefault="008A3E33" w:rsidP="006176C7">
      <w:pPr>
        <w:pStyle w:val="Akapitzlist"/>
        <w:numPr>
          <w:ilvl w:val="0"/>
          <w:numId w:val="28"/>
        </w:numPr>
        <w:ind w:left="709" w:hanging="283"/>
        <w:jc w:val="both"/>
        <w:rPr>
          <w:rFonts w:ascii="Times New Roman" w:hAnsi="Times New Roman"/>
          <w:sz w:val="24"/>
        </w:rPr>
      </w:pPr>
      <w:r w:rsidRPr="00AF3CE7">
        <w:rPr>
          <w:rFonts w:ascii="Times New Roman" w:hAnsi="Times New Roman"/>
          <w:sz w:val="24"/>
        </w:rPr>
        <w:t>na podstawie art. 16 RODO prawo do sprostowania Pani/Pana danych osobowych ;</w:t>
      </w:r>
    </w:p>
    <w:p w14:paraId="6B392886" w14:textId="77777777" w:rsidR="008A3E33" w:rsidRPr="00AF3CE7" w:rsidRDefault="008A3E33" w:rsidP="006176C7">
      <w:pPr>
        <w:pStyle w:val="Akapitzlist"/>
        <w:numPr>
          <w:ilvl w:val="0"/>
          <w:numId w:val="28"/>
        </w:numPr>
        <w:ind w:left="709" w:hanging="283"/>
        <w:jc w:val="both"/>
        <w:rPr>
          <w:rFonts w:ascii="Times New Roman" w:hAnsi="Times New Roman"/>
          <w:sz w:val="24"/>
        </w:rPr>
      </w:pPr>
      <w:r w:rsidRPr="00AF3CE7">
        <w:rPr>
          <w:rFonts w:ascii="Times New Roman" w:hAnsi="Times New Roman"/>
          <w:sz w:val="24"/>
        </w:rPr>
        <w:t xml:space="preserve">na podstawie art. 18 RODO prawo żądania od administratora ograniczenia przetwarzania danych osobowych z zastrzeżeniem przypadków, o których mowa w art. 18 ust. 2 RODO ;  </w:t>
      </w:r>
    </w:p>
    <w:p w14:paraId="0AD48CED" w14:textId="77777777" w:rsidR="008A3E33" w:rsidRPr="00AF3CE7" w:rsidRDefault="008A3E33" w:rsidP="006176C7">
      <w:pPr>
        <w:pStyle w:val="Akapitzlist"/>
        <w:numPr>
          <w:ilvl w:val="0"/>
          <w:numId w:val="28"/>
        </w:numPr>
        <w:ind w:left="709" w:hanging="283"/>
        <w:jc w:val="both"/>
        <w:rPr>
          <w:rFonts w:ascii="Times New Roman" w:hAnsi="Times New Roman"/>
          <w:i/>
          <w:sz w:val="24"/>
        </w:rPr>
      </w:pPr>
      <w:r w:rsidRPr="00AF3CE7">
        <w:rPr>
          <w:rFonts w:ascii="Times New Roman" w:hAnsi="Times New Roman"/>
          <w:sz w:val="24"/>
        </w:rPr>
        <w:t>prawo do wniesienia skargi do Prezesa Urzędu Ochrony Danych Osobowych, gdy uzna Pani/Pan, że przetwarzanie danych osobowych Pani/Pana dotyczących narusza przepisy RODO;</w:t>
      </w:r>
    </w:p>
    <w:p w14:paraId="172F1779" w14:textId="77777777" w:rsidR="008A3E33" w:rsidRPr="00AF3CE7" w:rsidRDefault="008A3E33" w:rsidP="006176C7">
      <w:pPr>
        <w:pStyle w:val="Akapitzlist"/>
        <w:numPr>
          <w:ilvl w:val="0"/>
          <w:numId w:val="27"/>
        </w:numPr>
        <w:ind w:left="426" w:hanging="426"/>
        <w:jc w:val="both"/>
        <w:rPr>
          <w:rFonts w:ascii="Times New Roman" w:hAnsi="Times New Roman"/>
          <w:i/>
          <w:sz w:val="24"/>
        </w:rPr>
      </w:pPr>
      <w:r w:rsidRPr="00AF3CE7">
        <w:rPr>
          <w:rFonts w:ascii="Times New Roman" w:hAnsi="Times New Roman"/>
          <w:sz w:val="24"/>
        </w:rPr>
        <w:t>nie przysługuje Pani/Panu:</w:t>
      </w:r>
    </w:p>
    <w:p w14:paraId="04A4395A" w14:textId="77777777" w:rsidR="008A3E33" w:rsidRPr="00AF3CE7" w:rsidRDefault="008A3E33" w:rsidP="006176C7">
      <w:pPr>
        <w:pStyle w:val="Akapitzlist"/>
        <w:numPr>
          <w:ilvl w:val="0"/>
          <w:numId w:val="29"/>
        </w:numPr>
        <w:ind w:left="709" w:hanging="283"/>
        <w:jc w:val="both"/>
        <w:rPr>
          <w:rFonts w:ascii="Times New Roman" w:hAnsi="Times New Roman"/>
          <w:i/>
          <w:sz w:val="24"/>
        </w:rPr>
      </w:pPr>
      <w:r w:rsidRPr="00AF3CE7">
        <w:rPr>
          <w:rFonts w:ascii="Times New Roman" w:hAnsi="Times New Roman"/>
          <w:sz w:val="24"/>
        </w:rPr>
        <w:t>w związku z art. 17 ust. 3 lit. b, d lub e RODO prawo do usunięcia danych osobowych;</w:t>
      </w:r>
    </w:p>
    <w:p w14:paraId="2B38F49C" w14:textId="77777777" w:rsidR="008A3E33" w:rsidRPr="00AF3CE7" w:rsidRDefault="008A3E33" w:rsidP="006176C7">
      <w:pPr>
        <w:pStyle w:val="Akapitzlist"/>
        <w:numPr>
          <w:ilvl w:val="0"/>
          <w:numId w:val="29"/>
        </w:numPr>
        <w:ind w:left="709" w:hanging="283"/>
        <w:jc w:val="both"/>
        <w:rPr>
          <w:rFonts w:ascii="Times New Roman" w:hAnsi="Times New Roman"/>
          <w:b/>
          <w:i/>
          <w:sz w:val="24"/>
        </w:rPr>
      </w:pPr>
      <w:r w:rsidRPr="00AF3CE7">
        <w:rPr>
          <w:rFonts w:ascii="Times New Roman" w:hAnsi="Times New Roman"/>
          <w:sz w:val="24"/>
        </w:rPr>
        <w:t>prawo do przenoszenia danych osobowych, o którym mowa w art. 20 RODO;</w:t>
      </w:r>
    </w:p>
    <w:p w14:paraId="430CC004" w14:textId="77777777" w:rsidR="008A3E33" w:rsidRPr="00AF3CE7" w:rsidRDefault="008A3E33" w:rsidP="006176C7">
      <w:pPr>
        <w:pStyle w:val="Akapitzlist"/>
        <w:numPr>
          <w:ilvl w:val="0"/>
          <w:numId w:val="29"/>
        </w:numPr>
        <w:ind w:left="709" w:hanging="283"/>
        <w:jc w:val="both"/>
        <w:rPr>
          <w:rFonts w:ascii="Times New Roman" w:hAnsi="Times New Roman"/>
          <w:b/>
          <w:i/>
          <w:sz w:val="24"/>
        </w:rPr>
      </w:pPr>
      <w:r w:rsidRPr="00AF3CE7">
        <w:rPr>
          <w:rFonts w:ascii="Times New Roman" w:hAnsi="Times New Roman"/>
          <w:b/>
          <w:sz w:val="24"/>
        </w:rPr>
        <w:t>na podstawie art. 21 RODO prawo sprzeciwu, wobec przetwarzania danych osobowych, gdyż podstawą prawną przetwarzania Pani/Pana danych osobowych jest art. 6 ust. 1 lit. c RODO</w:t>
      </w:r>
      <w:r w:rsidRPr="00AF3CE7">
        <w:rPr>
          <w:rFonts w:ascii="Times New Roman" w:hAnsi="Times New Roman"/>
          <w:sz w:val="24"/>
        </w:rPr>
        <w:t>.</w:t>
      </w:r>
      <w:r w:rsidRPr="00AF3CE7">
        <w:rPr>
          <w:rFonts w:ascii="Times New Roman" w:hAnsi="Times New Roman"/>
          <w:b/>
          <w:sz w:val="24"/>
        </w:rPr>
        <w:t xml:space="preserve"> </w:t>
      </w:r>
    </w:p>
    <w:p w14:paraId="3EDEC48D" w14:textId="231AC12B" w:rsidR="00AB7B10" w:rsidRPr="00AF3CE7" w:rsidRDefault="0031315A" w:rsidP="00AB7B10">
      <w:pPr>
        <w:pStyle w:val="Nagwek3"/>
        <w:spacing w:before="0"/>
        <w:jc w:val="right"/>
        <w:rPr>
          <w:rFonts w:ascii="Times New Roman" w:hAnsi="Times New Roman"/>
          <w:color w:val="auto"/>
          <w:sz w:val="24"/>
        </w:rPr>
      </w:pPr>
      <w:r w:rsidRPr="00AF3CE7">
        <w:rPr>
          <w:rFonts w:ascii="Times New Roman" w:hAnsi="Times New Roman"/>
          <w:i/>
          <w:color w:val="auto"/>
          <w:sz w:val="24"/>
          <w:highlight w:val="yellow"/>
        </w:rPr>
        <w:br w:type="page"/>
      </w:r>
      <w:r w:rsidR="00AB7B10" w:rsidRPr="00AF3CE7">
        <w:rPr>
          <w:rFonts w:ascii="Times New Roman" w:hAnsi="Times New Roman"/>
          <w:color w:val="auto"/>
          <w:sz w:val="24"/>
        </w:rPr>
        <w:lastRenderedPageBreak/>
        <w:t>Załącznik nr 1 do SIWZ</w:t>
      </w:r>
    </w:p>
    <w:p w14:paraId="03273BE1" w14:textId="77777777" w:rsidR="00AB7B10" w:rsidRPr="00AF3CE7" w:rsidRDefault="00AB7B10" w:rsidP="00AB7B10">
      <w:pPr>
        <w:widowControl w:val="0"/>
        <w:autoSpaceDE w:val="0"/>
        <w:autoSpaceDN w:val="0"/>
        <w:adjustRightInd w:val="0"/>
        <w:jc w:val="both"/>
      </w:pPr>
    </w:p>
    <w:p w14:paraId="1330D45F" w14:textId="77777777" w:rsidR="00AB7B10" w:rsidRPr="00AF3CE7" w:rsidRDefault="00AB7B10" w:rsidP="00AB7B10">
      <w:pPr>
        <w:widowControl w:val="0"/>
        <w:autoSpaceDE w:val="0"/>
        <w:autoSpaceDN w:val="0"/>
        <w:adjustRightInd w:val="0"/>
        <w:jc w:val="both"/>
      </w:pPr>
    </w:p>
    <w:p w14:paraId="53500BBE" w14:textId="77777777" w:rsidR="00AB7B10" w:rsidRPr="00AF3CE7" w:rsidRDefault="001A4A3D" w:rsidP="00587B9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AF3CE7">
        <w:rPr>
          <w:b/>
        </w:rPr>
        <w:t xml:space="preserve">SZCZEGÓŁOWY </w:t>
      </w:r>
      <w:r w:rsidR="00AB7B10" w:rsidRPr="00AF3CE7">
        <w:rPr>
          <w:b/>
        </w:rPr>
        <w:t>OPIS PRZEDMIOTU ZAMÓWIENIA– WYMAGANIA</w:t>
      </w:r>
      <w:r w:rsidRPr="00AF3CE7">
        <w:rPr>
          <w:b/>
        </w:rPr>
        <w:t xml:space="preserve"> ZAMAWIAJĄCEGO</w:t>
      </w:r>
      <w:r w:rsidR="00AB7B10" w:rsidRPr="00AF3CE7">
        <w:rPr>
          <w:b/>
        </w:rPr>
        <w:t xml:space="preserve"> </w:t>
      </w:r>
    </w:p>
    <w:p w14:paraId="40DF5097" w14:textId="77777777" w:rsidR="00AB7B10" w:rsidRPr="00AF3CE7" w:rsidRDefault="00AB7B10" w:rsidP="00AB7B10">
      <w:pPr>
        <w:widowControl w:val="0"/>
        <w:tabs>
          <w:tab w:val="left" w:pos="540"/>
        </w:tabs>
        <w:autoSpaceDE w:val="0"/>
        <w:autoSpaceDN w:val="0"/>
        <w:adjustRightInd w:val="0"/>
        <w:jc w:val="both"/>
        <w:rPr>
          <w:b/>
          <w:bCs/>
          <w:sz w:val="20"/>
          <w:szCs w:val="20"/>
        </w:rPr>
      </w:pPr>
    </w:p>
    <w:p w14:paraId="52237F28" w14:textId="77777777" w:rsidR="00AB7B10" w:rsidRPr="00AF3CE7" w:rsidRDefault="00AB7B10" w:rsidP="00AB7B10">
      <w:pPr>
        <w:tabs>
          <w:tab w:val="left" w:pos="360"/>
        </w:tabs>
        <w:jc w:val="both"/>
      </w:pPr>
      <w:r w:rsidRPr="00AF3CE7">
        <w:t>Przedmiotem zamówienia jest ubezpieczenie mienia i odpowiedzialności cywilnej Szpitalnego Centrum Medycznego w Goleniowie sp. z o.o., obejmujące 2 części:</w:t>
      </w:r>
    </w:p>
    <w:p w14:paraId="36D1F441" w14:textId="77777777" w:rsidR="00AB7B10" w:rsidRPr="00AF3CE7" w:rsidRDefault="00AB7B10" w:rsidP="00AB7B10">
      <w:pPr>
        <w:tabs>
          <w:tab w:val="left" w:pos="360"/>
        </w:tabs>
        <w:jc w:val="both"/>
      </w:pPr>
      <w:r w:rsidRPr="00AF3CE7">
        <w:rPr>
          <w:b/>
        </w:rPr>
        <w:t>CZĘŚĆ I  ZAMÓWIENIA: UBEZPIECZENIE ODPOWIEDZIALNOŚCI CYWILNEJ</w:t>
      </w:r>
    </w:p>
    <w:p w14:paraId="2F942979" w14:textId="77777777" w:rsidR="00AB7B10" w:rsidRPr="00AF3CE7" w:rsidRDefault="00AB7B10" w:rsidP="006176C7">
      <w:pPr>
        <w:numPr>
          <w:ilvl w:val="0"/>
          <w:numId w:val="111"/>
        </w:numPr>
        <w:tabs>
          <w:tab w:val="left" w:pos="360"/>
        </w:tabs>
        <w:jc w:val="both"/>
      </w:pPr>
      <w:r w:rsidRPr="00AF3CE7">
        <w:t>obowiązkowe ubezpieczenie odpowiedzialności cywilnej podmiotu wykonującego działalność leczniczą,</w:t>
      </w:r>
    </w:p>
    <w:p w14:paraId="6207C1D9" w14:textId="77777777" w:rsidR="00AB7B10" w:rsidRPr="00AF3CE7" w:rsidRDefault="00AB7B10" w:rsidP="006176C7">
      <w:pPr>
        <w:numPr>
          <w:ilvl w:val="0"/>
          <w:numId w:val="111"/>
        </w:numPr>
        <w:tabs>
          <w:tab w:val="left" w:pos="360"/>
          <w:tab w:val="num" w:pos="879"/>
        </w:tabs>
        <w:jc w:val="both"/>
      </w:pPr>
      <w:r w:rsidRPr="00AF3CE7">
        <w:t xml:space="preserve">ubezpieczenie odpowiedzialności cywilnej z tytułu prowadzonej działalności </w:t>
      </w:r>
      <w:r w:rsidRPr="00AF3CE7">
        <w:br/>
        <w:t>i posiadanego mienia,</w:t>
      </w:r>
    </w:p>
    <w:p w14:paraId="5EA49931" w14:textId="77777777" w:rsidR="00AB7B10" w:rsidRPr="00AF3CE7" w:rsidRDefault="00AB7B10" w:rsidP="00AB7B10">
      <w:pPr>
        <w:tabs>
          <w:tab w:val="left" w:pos="360"/>
        </w:tabs>
        <w:jc w:val="both"/>
      </w:pPr>
      <w:r w:rsidRPr="00AF3CE7">
        <w:rPr>
          <w:b/>
        </w:rPr>
        <w:t>CZĘŚĆ II ZAMÓWIENIA:  UBEZPIECZENIE MIENIA</w:t>
      </w:r>
    </w:p>
    <w:p w14:paraId="6B95D433" w14:textId="77777777" w:rsidR="00AB7B10" w:rsidRPr="00AF3CE7" w:rsidRDefault="00AB7B10" w:rsidP="006176C7">
      <w:pPr>
        <w:numPr>
          <w:ilvl w:val="0"/>
          <w:numId w:val="112"/>
        </w:numPr>
        <w:tabs>
          <w:tab w:val="left" w:pos="360"/>
        </w:tabs>
        <w:jc w:val="both"/>
      </w:pPr>
      <w:r w:rsidRPr="00AF3CE7">
        <w:t>ubezpieczenie mienia od wszystkich ryzyk,</w:t>
      </w:r>
    </w:p>
    <w:p w14:paraId="6DFA9BD7" w14:textId="77777777" w:rsidR="00AB7B10" w:rsidRPr="00AF3CE7" w:rsidRDefault="00AB7B10" w:rsidP="006176C7">
      <w:pPr>
        <w:numPr>
          <w:ilvl w:val="0"/>
          <w:numId w:val="112"/>
        </w:numPr>
        <w:tabs>
          <w:tab w:val="left" w:pos="360"/>
        </w:tabs>
        <w:jc w:val="both"/>
      </w:pPr>
      <w:r w:rsidRPr="00AF3CE7">
        <w:t>ubezpieczenie sprzętu elektronicznego od wszystkich ryzyk.</w:t>
      </w:r>
    </w:p>
    <w:p w14:paraId="423975ED" w14:textId="77777777" w:rsidR="00AB7B10" w:rsidRPr="00AF3CE7" w:rsidRDefault="00AB7B10" w:rsidP="00AB7B10">
      <w:pPr>
        <w:widowControl w:val="0"/>
        <w:tabs>
          <w:tab w:val="left" w:pos="180"/>
          <w:tab w:val="left" w:pos="360"/>
        </w:tabs>
        <w:autoSpaceDE w:val="0"/>
        <w:autoSpaceDN w:val="0"/>
        <w:adjustRightInd w:val="0"/>
        <w:jc w:val="both"/>
        <w:rPr>
          <w:rFonts w:ascii="Arial" w:hAnsi="Arial" w:cs="Arial"/>
          <w:sz w:val="20"/>
          <w:szCs w:val="20"/>
        </w:rPr>
      </w:pPr>
      <w:r w:rsidRPr="00AF3CE7">
        <w:rPr>
          <w:rFonts w:ascii="Arial" w:hAnsi="Arial" w:cs="Arial"/>
          <w:sz w:val="20"/>
          <w:szCs w:val="20"/>
        </w:rPr>
        <w:t xml:space="preserve">    </w:t>
      </w:r>
    </w:p>
    <w:p w14:paraId="316DD173" w14:textId="77777777" w:rsidR="00AB7B10" w:rsidRPr="00AF3CE7" w:rsidRDefault="00AB7B10" w:rsidP="00AB7B10">
      <w:pPr>
        <w:widowControl w:val="0"/>
        <w:tabs>
          <w:tab w:val="left" w:pos="180"/>
          <w:tab w:val="left" w:pos="360"/>
        </w:tabs>
        <w:autoSpaceDE w:val="0"/>
        <w:autoSpaceDN w:val="0"/>
        <w:adjustRightInd w:val="0"/>
        <w:jc w:val="both"/>
      </w:pPr>
      <w:r w:rsidRPr="00AF3CE7">
        <w:rPr>
          <w:rFonts w:ascii="Arial" w:hAnsi="Arial" w:cs="Arial"/>
          <w:sz w:val="20"/>
          <w:szCs w:val="20"/>
        </w:rPr>
        <w:t xml:space="preserve">          </w:t>
      </w:r>
    </w:p>
    <w:p w14:paraId="5D090623" w14:textId="2C782BFE" w:rsidR="00AB7B10" w:rsidRPr="00AF3CE7" w:rsidRDefault="00AB7B10" w:rsidP="00AB7B10">
      <w:pPr>
        <w:keepNext/>
        <w:widowControl w:val="0"/>
        <w:autoSpaceDE w:val="0"/>
        <w:autoSpaceDN w:val="0"/>
        <w:adjustRightInd w:val="0"/>
        <w:ind w:left="60"/>
        <w:rPr>
          <w:b/>
          <w:u w:val="single"/>
        </w:rPr>
      </w:pPr>
      <w:r w:rsidRPr="00AF3CE7">
        <w:rPr>
          <w:b/>
          <w:u w:val="single"/>
        </w:rPr>
        <w:t xml:space="preserve">I. DANE </w:t>
      </w:r>
      <w:r w:rsidRPr="00AF3CE7">
        <w:rPr>
          <w:b/>
          <w:bCs/>
          <w:u w:val="single"/>
        </w:rPr>
        <w:t>ZAMAWIAJĄC</w:t>
      </w:r>
      <w:r w:rsidR="00022BC3" w:rsidRPr="00AF3CE7">
        <w:rPr>
          <w:b/>
          <w:bCs/>
          <w:u w:val="single"/>
        </w:rPr>
        <w:t>EGO</w:t>
      </w:r>
    </w:p>
    <w:p w14:paraId="3E3D52FE" w14:textId="77777777" w:rsidR="00AB7B10" w:rsidRPr="00AF3CE7" w:rsidRDefault="00AB7B10" w:rsidP="00AB7B10">
      <w:pPr>
        <w:widowControl w:val="0"/>
        <w:tabs>
          <w:tab w:val="left" w:pos="180"/>
        </w:tabs>
        <w:autoSpaceDE w:val="0"/>
        <w:autoSpaceDN w:val="0"/>
        <w:adjustRightInd w:val="0"/>
        <w:rPr>
          <w:b/>
        </w:rPr>
      </w:pPr>
    </w:p>
    <w:p w14:paraId="51A5B1CA" w14:textId="77777777" w:rsidR="00AB7B10" w:rsidRPr="00AF3CE7" w:rsidRDefault="00AB7B10" w:rsidP="00AB7B10">
      <w:pPr>
        <w:widowControl w:val="0"/>
        <w:tabs>
          <w:tab w:val="left" w:pos="426"/>
        </w:tabs>
        <w:autoSpaceDE w:val="0"/>
        <w:autoSpaceDN w:val="0"/>
        <w:adjustRightInd w:val="0"/>
      </w:pPr>
      <w:r w:rsidRPr="00AF3CE7">
        <w:rPr>
          <w:b/>
        </w:rPr>
        <w:t>1.</w:t>
      </w:r>
      <w:r w:rsidRPr="00AF3CE7">
        <w:rPr>
          <w:b/>
        </w:rPr>
        <w:tab/>
        <w:t>Nazwa i adres, NIP, REGON, KRS, PKD</w:t>
      </w:r>
      <w:r w:rsidR="00A97E66" w:rsidRPr="00AF3CE7">
        <w:rPr>
          <w:b/>
          <w:bCs/>
        </w:rPr>
        <w:t>, BDO</w:t>
      </w:r>
      <w:r w:rsidRPr="00AF3CE7">
        <w:t xml:space="preserve">: </w:t>
      </w:r>
      <w:r w:rsidRPr="00AF3CE7">
        <w:tab/>
      </w:r>
      <w:r w:rsidRPr="00AF3CE7">
        <w:tab/>
        <w:t xml:space="preserve"> </w:t>
      </w:r>
      <w:r w:rsidRPr="00AF3CE7">
        <w:tab/>
      </w:r>
      <w:r w:rsidRPr="00AF3CE7">
        <w:tab/>
      </w:r>
      <w:r w:rsidRPr="00AF3CE7">
        <w:tab/>
      </w:r>
    </w:p>
    <w:p w14:paraId="5CA27237" w14:textId="77777777" w:rsidR="00AB7B10" w:rsidRPr="00AF3CE7" w:rsidRDefault="00AB7B10" w:rsidP="00AB7B10">
      <w:pPr>
        <w:tabs>
          <w:tab w:val="left" w:pos="426"/>
        </w:tabs>
        <w:ind w:left="426"/>
        <w:jc w:val="both"/>
      </w:pPr>
      <w:r w:rsidRPr="00AF3CE7">
        <w:t>SZPITALNE CENTRUM MEDYCZNE W GOLENIOWIE SPÓŁKA Z O.O.</w:t>
      </w:r>
    </w:p>
    <w:p w14:paraId="5F048E08" w14:textId="77777777" w:rsidR="00AB7B10" w:rsidRPr="00AF3CE7" w:rsidRDefault="00AB7B10" w:rsidP="00AB7B10">
      <w:pPr>
        <w:tabs>
          <w:tab w:val="left" w:pos="426"/>
        </w:tabs>
        <w:ind w:left="426"/>
        <w:jc w:val="both"/>
      </w:pPr>
      <w:r w:rsidRPr="00AF3CE7">
        <w:t>UL. NOWOGARDZKA 2</w:t>
      </w:r>
    </w:p>
    <w:p w14:paraId="4CC9B1E1" w14:textId="77777777" w:rsidR="00AB7B10" w:rsidRPr="00AF3CE7" w:rsidRDefault="00AB7B10" w:rsidP="00AB7B10">
      <w:pPr>
        <w:tabs>
          <w:tab w:val="left" w:pos="426"/>
        </w:tabs>
        <w:ind w:left="426"/>
        <w:jc w:val="both"/>
      </w:pPr>
      <w:r w:rsidRPr="00AF3CE7">
        <w:t>72-100 GOLENIÓW</w:t>
      </w:r>
    </w:p>
    <w:p w14:paraId="70B9F0EF" w14:textId="77777777" w:rsidR="00AB7B10" w:rsidRPr="00AF3CE7" w:rsidRDefault="00AB7B10" w:rsidP="00AB7B10">
      <w:pPr>
        <w:tabs>
          <w:tab w:val="left" w:pos="426"/>
        </w:tabs>
        <w:ind w:left="426"/>
        <w:jc w:val="both"/>
      </w:pPr>
      <w:r w:rsidRPr="00AF3CE7">
        <w:t>Tel. 91 46 64 301</w:t>
      </w:r>
    </w:p>
    <w:p w14:paraId="285CE5C1" w14:textId="77777777" w:rsidR="00AB7B10" w:rsidRPr="00AF3CE7" w:rsidRDefault="00AB7B10" w:rsidP="00AB7B10">
      <w:pPr>
        <w:tabs>
          <w:tab w:val="left" w:pos="426"/>
        </w:tabs>
        <w:ind w:left="426"/>
        <w:jc w:val="both"/>
      </w:pPr>
      <w:r w:rsidRPr="00AF3CE7">
        <w:t>Fax 91 46 64 315</w:t>
      </w:r>
    </w:p>
    <w:p w14:paraId="0EE6EA5E" w14:textId="77777777" w:rsidR="00AB7B10" w:rsidRPr="00AF3CE7" w:rsidRDefault="00AB7B10" w:rsidP="00AB7B10">
      <w:pPr>
        <w:tabs>
          <w:tab w:val="left" w:pos="426"/>
        </w:tabs>
        <w:ind w:left="426"/>
      </w:pPr>
      <w:r w:rsidRPr="00AF3CE7">
        <w:t>www.szpitalgoleniow.pl</w:t>
      </w:r>
    </w:p>
    <w:p w14:paraId="4BB9D60A" w14:textId="77777777" w:rsidR="00AB7B10" w:rsidRPr="00AF3CE7" w:rsidRDefault="00AB7B10" w:rsidP="00AB7B10">
      <w:pPr>
        <w:tabs>
          <w:tab w:val="left" w:pos="426"/>
        </w:tabs>
        <w:ind w:left="426"/>
      </w:pPr>
      <w:r w:rsidRPr="00AF3CE7">
        <w:t xml:space="preserve">e-mail: </w:t>
      </w:r>
      <w:hyperlink r:id="rId26" w:history="1">
        <w:r w:rsidRPr="00AF3CE7">
          <w:rPr>
            <w:rStyle w:val="Hipercze"/>
            <w:color w:val="auto"/>
          </w:rPr>
          <w:t>sekretariat@szpitalgoleniow.pl</w:t>
        </w:r>
      </w:hyperlink>
    </w:p>
    <w:p w14:paraId="335518D2" w14:textId="77777777" w:rsidR="00AB7B10" w:rsidRPr="00AF3CE7" w:rsidRDefault="00AB7B10" w:rsidP="00AB7B10">
      <w:pPr>
        <w:tabs>
          <w:tab w:val="left" w:pos="426"/>
        </w:tabs>
        <w:ind w:left="426"/>
        <w:rPr>
          <w:bCs/>
          <w:highlight w:val="yellow"/>
        </w:rPr>
      </w:pPr>
    </w:p>
    <w:p w14:paraId="62A60C4D" w14:textId="77777777" w:rsidR="00AB7B10" w:rsidRPr="00AF3CE7" w:rsidRDefault="00AB7B10" w:rsidP="00AB7B10">
      <w:pPr>
        <w:tabs>
          <w:tab w:val="left" w:pos="426"/>
        </w:tabs>
        <w:ind w:left="426"/>
      </w:pPr>
      <w:r w:rsidRPr="00AF3CE7">
        <w:rPr>
          <w:b/>
        </w:rPr>
        <w:t xml:space="preserve">NIP: </w:t>
      </w:r>
      <w:r w:rsidRPr="00AF3CE7">
        <w:t>856-18-46-307</w:t>
      </w:r>
    </w:p>
    <w:p w14:paraId="1732C1EA" w14:textId="77777777" w:rsidR="00AB7B10" w:rsidRPr="00AF3CE7" w:rsidRDefault="00AB7B10" w:rsidP="00AB7B10">
      <w:pPr>
        <w:tabs>
          <w:tab w:val="left" w:pos="426"/>
        </w:tabs>
        <w:ind w:left="426"/>
      </w:pPr>
      <w:r w:rsidRPr="00AF3CE7">
        <w:rPr>
          <w:b/>
        </w:rPr>
        <w:t>REGON:</w:t>
      </w:r>
      <w:r w:rsidRPr="00AF3CE7">
        <w:t xml:space="preserve"> 321188937</w:t>
      </w:r>
    </w:p>
    <w:p w14:paraId="1145DC9E" w14:textId="193C8179" w:rsidR="00AB7B10" w:rsidRPr="00AF3CE7" w:rsidRDefault="00AB7B10" w:rsidP="00AB7B10">
      <w:pPr>
        <w:tabs>
          <w:tab w:val="left" w:pos="426"/>
        </w:tabs>
        <w:ind w:left="426"/>
      </w:pPr>
      <w:r w:rsidRPr="00AF3CE7">
        <w:rPr>
          <w:b/>
        </w:rPr>
        <w:t>KRS</w:t>
      </w:r>
      <w:r w:rsidRPr="00AF3CE7">
        <w:t xml:space="preserve"> 0000409636  Sąd Rejonowy Szczecin Centrum w Szczecinie, XIII Wydział Gospodarczy Krajowego Rejestru Sądowego</w:t>
      </w:r>
      <w:r w:rsidRPr="00AF3CE7">
        <w:br/>
      </w:r>
      <w:r w:rsidRPr="00AF3CE7">
        <w:rPr>
          <w:b/>
        </w:rPr>
        <w:t xml:space="preserve">Kapitał Zakładowy </w:t>
      </w:r>
      <w:r w:rsidRPr="00AF3CE7">
        <w:t xml:space="preserve">11 </w:t>
      </w:r>
      <w:r w:rsidR="00BC45B2" w:rsidRPr="00AF3CE7">
        <w:t>66</w:t>
      </w:r>
      <w:r w:rsidRPr="00AF3CE7">
        <w:t>0 000,00 zł</w:t>
      </w:r>
      <w:r w:rsidRPr="00AF3CE7">
        <w:br/>
      </w:r>
      <w:r w:rsidRPr="00AF3CE7">
        <w:rPr>
          <w:b/>
        </w:rPr>
        <w:t>Wspólnicy spółki:</w:t>
      </w:r>
      <w:r w:rsidRPr="00AF3CE7">
        <w:t xml:space="preserve"> Powiat Goleniowski-100%</w:t>
      </w:r>
    </w:p>
    <w:p w14:paraId="402D4C20" w14:textId="77777777" w:rsidR="00AB7B10" w:rsidRPr="00AF3CE7" w:rsidRDefault="00AB7B10" w:rsidP="00AB7B10">
      <w:pPr>
        <w:tabs>
          <w:tab w:val="left" w:pos="426"/>
        </w:tabs>
        <w:ind w:left="426"/>
      </w:pPr>
      <w:r w:rsidRPr="00AF3CE7">
        <w:rPr>
          <w:b/>
        </w:rPr>
        <w:t>PKD</w:t>
      </w:r>
      <w:r w:rsidRPr="00AF3CE7">
        <w:t xml:space="preserve"> 8610Z Działalność szpitali</w:t>
      </w:r>
    </w:p>
    <w:p w14:paraId="24CE4058" w14:textId="77777777" w:rsidR="00AB7B10" w:rsidRPr="00AF3CE7" w:rsidRDefault="00AB7B10" w:rsidP="00AB7B10">
      <w:pPr>
        <w:tabs>
          <w:tab w:val="left" w:pos="426"/>
        </w:tabs>
        <w:ind w:left="426"/>
      </w:pPr>
      <w:r w:rsidRPr="00AF3CE7">
        <w:rPr>
          <w:b/>
        </w:rPr>
        <w:t xml:space="preserve">Nr ks. rej. </w:t>
      </w:r>
      <w:r w:rsidRPr="00AF3CE7">
        <w:t>– 000000027373</w:t>
      </w:r>
    </w:p>
    <w:p w14:paraId="178725D8" w14:textId="77777777" w:rsidR="00AB7B10" w:rsidRPr="00AF3CE7" w:rsidRDefault="00AB7B10" w:rsidP="00AB7B10">
      <w:pPr>
        <w:tabs>
          <w:tab w:val="left" w:pos="426"/>
        </w:tabs>
        <w:ind w:left="426"/>
      </w:pPr>
      <w:r w:rsidRPr="00AF3CE7">
        <w:rPr>
          <w:b/>
        </w:rPr>
        <w:t>Forma prawna</w:t>
      </w:r>
      <w:r w:rsidRPr="00AF3CE7">
        <w:t>: Spółka z o.o.</w:t>
      </w:r>
    </w:p>
    <w:p w14:paraId="36C399F3" w14:textId="77777777" w:rsidR="00AB7B10" w:rsidRPr="00AF3CE7" w:rsidRDefault="00743685" w:rsidP="00AB7B10">
      <w:pPr>
        <w:tabs>
          <w:tab w:val="left" w:pos="426"/>
        </w:tabs>
        <w:ind w:left="426"/>
      </w:pPr>
      <w:r w:rsidRPr="00AF3CE7">
        <w:t>Nr BDO:</w:t>
      </w:r>
      <w:r w:rsidR="000B26E5" w:rsidRPr="00AF3CE7">
        <w:t xml:space="preserve"> 000141112</w:t>
      </w:r>
    </w:p>
    <w:p w14:paraId="08F5C7E3" w14:textId="77777777" w:rsidR="00743685" w:rsidRPr="00AF3CE7" w:rsidRDefault="00743685" w:rsidP="00AB7B10">
      <w:pPr>
        <w:tabs>
          <w:tab w:val="left" w:pos="426"/>
        </w:tabs>
        <w:ind w:left="426"/>
        <w:rPr>
          <w:highlight w:val="yellow"/>
        </w:rPr>
      </w:pPr>
    </w:p>
    <w:p w14:paraId="58EBE15F" w14:textId="0395FA61" w:rsidR="00AB7B10" w:rsidRPr="00AF3CE7" w:rsidRDefault="0031315A" w:rsidP="00AB7B10">
      <w:pPr>
        <w:widowControl w:val="0"/>
        <w:suppressAutoHyphens w:val="0"/>
        <w:autoSpaceDE w:val="0"/>
        <w:autoSpaceDN w:val="0"/>
        <w:adjustRightInd w:val="0"/>
        <w:jc w:val="both"/>
        <w:rPr>
          <w:b/>
        </w:rPr>
      </w:pPr>
      <w:r w:rsidRPr="00AF3CE7">
        <w:rPr>
          <w:b/>
        </w:rPr>
        <w:t>2</w:t>
      </w:r>
      <w:r w:rsidR="00AB7B10" w:rsidRPr="00AF3CE7">
        <w:rPr>
          <w:b/>
        </w:rPr>
        <w:t>. Liczba zatrudnionych osób</w:t>
      </w:r>
      <w:r w:rsidR="00AB7B10" w:rsidRPr="00AF3CE7">
        <w:t xml:space="preserve"> (stan na 15.04.</w:t>
      </w:r>
      <w:r w:rsidR="00AB7B10" w:rsidRPr="00AF3CE7">
        <w:rPr>
          <w:bCs/>
        </w:rPr>
        <w:t>2020</w:t>
      </w:r>
      <w:r w:rsidR="00DF2961" w:rsidRPr="00AF3CE7">
        <w:rPr>
          <w:bCs/>
        </w:rPr>
        <w:t>r.</w:t>
      </w:r>
      <w:r w:rsidR="00AB7B10" w:rsidRPr="00AF3CE7">
        <w:rPr>
          <w:b/>
          <w:bCs/>
        </w:rPr>
        <w:t>):</w:t>
      </w:r>
      <w:r w:rsidR="00AB7B10" w:rsidRPr="00AF3CE7">
        <w:rPr>
          <w:b/>
        </w:rPr>
        <w:t xml:space="preserve"> </w:t>
      </w:r>
      <w:r w:rsidR="00AB7B10" w:rsidRPr="00AF3CE7">
        <w:t>76 os</w:t>
      </w:r>
      <w:r w:rsidR="00DF2961" w:rsidRPr="00AF3CE7">
        <w:t>ób-</w:t>
      </w:r>
      <w:r w:rsidR="00AB7B10" w:rsidRPr="00AF3CE7">
        <w:t xml:space="preserve"> umowa o pracę, 148 osób</w:t>
      </w:r>
      <w:r w:rsidR="005E7F4F" w:rsidRPr="00AF3CE7">
        <w:t>-</w:t>
      </w:r>
      <w:r w:rsidR="00AB7B10" w:rsidRPr="00AF3CE7">
        <w:t xml:space="preserve"> na „kontraktach”, 52</w:t>
      </w:r>
      <w:r w:rsidR="005E7F4F" w:rsidRPr="00AF3CE7">
        <w:t xml:space="preserve"> osoby- </w:t>
      </w:r>
      <w:r w:rsidR="00AB7B10" w:rsidRPr="00AF3CE7">
        <w:t xml:space="preserve"> umowy zleceni</w:t>
      </w:r>
      <w:r w:rsidR="005E7F4F" w:rsidRPr="00AF3CE7">
        <w:t>a</w:t>
      </w:r>
      <w:r w:rsidR="00AB7B10" w:rsidRPr="00AF3CE7">
        <w:t xml:space="preserve">. </w:t>
      </w:r>
    </w:p>
    <w:p w14:paraId="6C31D885" w14:textId="77777777" w:rsidR="00AB7B10" w:rsidRPr="00AF3CE7" w:rsidRDefault="00AB7B10" w:rsidP="00AB7B10"/>
    <w:p w14:paraId="4F4C4C71" w14:textId="1F600E2B" w:rsidR="00AB7B10" w:rsidRPr="00AF3CE7" w:rsidRDefault="00AB7B10" w:rsidP="00AB7B10">
      <w:r w:rsidRPr="00AF3CE7">
        <w:t>Liczba lekarzy  z podziałem na specjalności i stopień specjalizacji</w:t>
      </w:r>
      <w:r w:rsidR="00732E10" w:rsidRPr="00AF3CE7">
        <w:rPr>
          <w:b/>
          <w:bCs/>
        </w:rPr>
        <w:t xml:space="preserve"> </w:t>
      </w:r>
      <w:r w:rsidRPr="00AF3CE7">
        <w:t xml:space="preserve">–  84, w tym: </w:t>
      </w:r>
    </w:p>
    <w:p w14:paraId="3D1D7B12" w14:textId="77777777" w:rsidR="00AB7B10" w:rsidRPr="00AF3CE7" w:rsidRDefault="00AB7B10" w:rsidP="00AB7B10">
      <w:pPr>
        <w:ind w:firstLine="284"/>
        <w:jc w:val="both"/>
        <w:rPr>
          <w:b/>
          <w:u w:val="single"/>
        </w:rPr>
      </w:pPr>
      <w:r w:rsidRPr="00AF3CE7">
        <w:rPr>
          <w:b/>
          <w:u w:val="single"/>
        </w:rPr>
        <w:t>II stopień – 60, w tym:</w:t>
      </w:r>
    </w:p>
    <w:p w14:paraId="2F072A39"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chirurgia ogólna – 5;</w:t>
      </w:r>
    </w:p>
    <w:p w14:paraId="40EB8787"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ortopedia – 2</w:t>
      </w:r>
    </w:p>
    <w:p w14:paraId="26BB1013"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ginekologia i położnictwo – 12</w:t>
      </w:r>
    </w:p>
    <w:p w14:paraId="71646E0F"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choroby wewnętrzne – 6</w:t>
      </w:r>
    </w:p>
    <w:p w14:paraId="34DF2864"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choroby wewnętrzne i gastroenterologia – 3</w:t>
      </w:r>
    </w:p>
    <w:p w14:paraId="701D5061"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pediatria – 6</w:t>
      </w:r>
    </w:p>
    <w:p w14:paraId="2FA18117"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lastRenderedPageBreak/>
        <w:t>pediatria i neonatologia – 1</w:t>
      </w:r>
    </w:p>
    <w:p w14:paraId="61E21FE7"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anestezjologia i intensywna terapia – 17</w:t>
      </w:r>
    </w:p>
    <w:p w14:paraId="3AEEC4DF"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medycyna rodzinna – 1</w:t>
      </w:r>
    </w:p>
    <w:p w14:paraId="750384B0"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mikrobiologia lekarska – 1</w:t>
      </w:r>
    </w:p>
    <w:p w14:paraId="23064070"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rehabilitacja medyczna – 1</w:t>
      </w:r>
    </w:p>
    <w:p w14:paraId="41E2BCC3"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psychiatria- 1</w:t>
      </w:r>
    </w:p>
    <w:p w14:paraId="327067E5"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kardiologia -1</w:t>
      </w:r>
    </w:p>
    <w:p w14:paraId="1D4E9AFA"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neurologia – 1</w:t>
      </w:r>
    </w:p>
    <w:p w14:paraId="6B9C3A0A"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medycyna pracy – 1</w:t>
      </w:r>
    </w:p>
    <w:p w14:paraId="636B8DF0" w14:textId="77777777" w:rsidR="00AB7B10" w:rsidRPr="00AF3CE7" w:rsidRDefault="00AB7B10" w:rsidP="006176C7">
      <w:pPr>
        <w:numPr>
          <w:ilvl w:val="0"/>
          <w:numId w:val="76"/>
        </w:numPr>
        <w:suppressAutoHyphens w:val="0"/>
        <w:overflowPunct w:val="0"/>
        <w:autoSpaceDE w:val="0"/>
        <w:autoSpaceDN w:val="0"/>
        <w:adjustRightInd w:val="0"/>
        <w:jc w:val="both"/>
        <w:textAlignment w:val="baseline"/>
      </w:pPr>
      <w:r w:rsidRPr="00AF3CE7">
        <w:t>radiologia - 1</w:t>
      </w:r>
    </w:p>
    <w:p w14:paraId="30311737" w14:textId="77777777" w:rsidR="00AB7B10" w:rsidRPr="00AF3CE7" w:rsidRDefault="00AB7B10" w:rsidP="00AB7B10">
      <w:pPr>
        <w:spacing w:line="120" w:lineRule="auto"/>
        <w:ind w:firstLine="357"/>
        <w:jc w:val="both"/>
        <w:rPr>
          <w:b/>
          <w:u w:val="single"/>
        </w:rPr>
      </w:pPr>
    </w:p>
    <w:p w14:paraId="66546974" w14:textId="77777777" w:rsidR="00AB7B10" w:rsidRPr="00AF3CE7" w:rsidRDefault="00AB7B10" w:rsidP="00AB7B10">
      <w:pPr>
        <w:ind w:firstLine="360"/>
        <w:jc w:val="both"/>
        <w:rPr>
          <w:b/>
          <w:u w:val="single"/>
        </w:rPr>
      </w:pPr>
      <w:r w:rsidRPr="00AF3CE7">
        <w:rPr>
          <w:b/>
          <w:u w:val="single"/>
        </w:rPr>
        <w:t>I  stopień  - 6, w tym:</w:t>
      </w:r>
    </w:p>
    <w:p w14:paraId="4F5E6420" w14:textId="77777777" w:rsidR="00AB7B10" w:rsidRPr="00AF3CE7" w:rsidRDefault="00AB7B10" w:rsidP="006176C7">
      <w:pPr>
        <w:numPr>
          <w:ilvl w:val="0"/>
          <w:numId w:val="77"/>
        </w:numPr>
        <w:suppressAutoHyphens w:val="0"/>
        <w:overflowPunct w:val="0"/>
        <w:autoSpaceDE w:val="0"/>
        <w:autoSpaceDN w:val="0"/>
        <w:adjustRightInd w:val="0"/>
        <w:jc w:val="both"/>
        <w:textAlignment w:val="baseline"/>
      </w:pPr>
      <w:r w:rsidRPr="00AF3CE7">
        <w:t>ginekologia i położnictwo – 2</w:t>
      </w:r>
    </w:p>
    <w:p w14:paraId="7334096C" w14:textId="77777777" w:rsidR="00AB7B10" w:rsidRPr="00AF3CE7" w:rsidRDefault="00AB7B10" w:rsidP="006176C7">
      <w:pPr>
        <w:numPr>
          <w:ilvl w:val="0"/>
          <w:numId w:val="77"/>
        </w:numPr>
        <w:suppressAutoHyphens w:val="0"/>
        <w:overflowPunct w:val="0"/>
        <w:autoSpaceDE w:val="0"/>
        <w:autoSpaceDN w:val="0"/>
        <w:adjustRightInd w:val="0"/>
        <w:jc w:val="both"/>
        <w:textAlignment w:val="baseline"/>
      </w:pPr>
      <w:r w:rsidRPr="00AF3CE7">
        <w:t>anestezjologia i intensywna terapia- 1</w:t>
      </w:r>
    </w:p>
    <w:p w14:paraId="2E5A605B" w14:textId="77777777" w:rsidR="00AB7B10" w:rsidRPr="00AF3CE7" w:rsidRDefault="00AB7B10" w:rsidP="006176C7">
      <w:pPr>
        <w:numPr>
          <w:ilvl w:val="0"/>
          <w:numId w:val="77"/>
        </w:numPr>
        <w:suppressAutoHyphens w:val="0"/>
        <w:overflowPunct w:val="0"/>
        <w:autoSpaceDE w:val="0"/>
        <w:autoSpaceDN w:val="0"/>
        <w:adjustRightInd w:val="0"/>
        <w:jc w:val="both"/>
        <w:textAlignment w:val="baseline"/>
      </w:pPr>
      <w:r w:rsidRPr="00AF3CE7">
        <w:t>otolaryngologia – 1</w:t>
      </w:r>
    </w:p>
    <w:p w14:paraId="5C2F6118" w14:textId="77777777" w:rsidR="00AB7B10" w:rsidRPr="00AF3CE7" w:rsidRDefault="00AB7B10" w:rsidP="006176C7">
      <w:pPr>
        <w:numPr>
          <w:ilvl w:val="0"/>
          <w:numId w:val="77"/>
        </w:numPr>
        <w:suppressAutoHyphens w:val="0"/>
        <w:overflowPunct w:val="0"/>
        <w:autoSpaceDE w:val="0"/>
        <w:autoSpaceDN w:val="0"/>
        <w:adjustRightInd w:val="0"/>
        <w:jc w:val="both"/>
        <w:textAlignment w:val="baseline"/>
      </w:pPr>
      <w:r w:rsidRPr="00AF3CE7">
        <w:t>okulistyka – 1</w:t>
      </w:r>
    </w:p>
    <w:p w14:paraId="20ACADFD" w14:textId="77777777" w:rsidR="00AB7B10" w:rsidRPr="00AF3CE7" w:rsidRDefault="00AB7B10" w:rsidP="006176C7">
      <w:pPr>
        <w:numPr>
          <w:ilvl w:val="0"/>
          <w:numId w:val="77"/>
        </w:numPr>
        <w:suppressAutoHyphens w:val="0"/>
        <w:overflowPunct w:val="0"/>
        <w:autoSpaceDE w:val="0"/>
        <w:autoSpaceDN w:val="0"/>
        <w:adjustRightInd w:val="0"/>
        <w:jc w:val="both"/>
        <w:textAlignment w:val="baseline"/>
      </w:pPr>
      <w:r w:rsidRPr="00AF3CE7">
        <w:t>neurologia – 1</w:t>
      </w:r>
    </w:p>
    <w:p w14:paraId="1B9B7557" w14:textId="77777777" w:rsidR="00AB7B10" w:rsidRPr="00AF3CE7" w:rsidRDefault="00AB7B10" w:rsidP="00AB7B10">
      <w:pPr>
        <w:spacing w:line="120" w:lineRule="auto"/>
        <w:ind w:firstLine="357"/>
        <w:jc w:val="both"/>
        <w:rPr>
          <w:b/>
          <w:u w:val="single"/>
        </w:rPr>
      </w:pPr>
    </w:p>
    <w:p w14:paraId="35F14773" w14:textId="77777777" w:rsidR="00AB7B10" w:rsidRPr="00AF3CE7" w:rsidRDefault="00AB7B10" w:rsidP="00AB7B10">
      <w:pPr>
        <w:ind w:firstLine="360"/>
        <w:jc w:val="both"/>
        <w:rPr>
          <w:b/>
          <w:u w:val="single"/>
        </w:rPr>
      </w:pPr>
      <w:r w:rsidRPr="00AF3CE7">
        <w:rPr>
          <w:b/>
          <w:u w:val="single"/>
        </w:rPr>
        <w:t>w trakcie specjalizacji  - 16, w tym:</w:t>
      </w:r>
    </w:p>
    <w:p w14:paraId="044ECD24" w14:textId="77777777" w:rsidR="00AB7B10" w:rsidRPr="00AF3CE7" w:rsidRDefault="00AB7B10" w:rsidP="006176C7">
      <w:pPr>
        <w:numPr>
          <w:ilvl w:val="0"/>
          <w:numId w:val="78"/>
        </w:numPr>
        <w:suppressAutoHyphens w:val="0"/>
        <w:overflowPunct w:val="0"/>
        <w:autoSpaceDE w:val="0"/>
        <w:autoSpaceDN w:val="0"/>
        <w:adjustRightInd w:val="0"/>
        <w:jc w:val="both"/>
        <w:textAlignment w:val="baseline"/>
      </w:pPr>
      <w:r w:rsidRPr="00AF3CE7">
        <w:t>chirurgia ogólna – 6</w:t>
      </w:r>
    </w:p>
    <w:p w14:paraId="5E2080B2" w14:textId="77777777" w:rsidR="00AB7B10" w:rsidRPr="00AF3CE7" w:rsidRDefault="00AB7B10" w:rsidP="006176C7">
      <w:pPr>
        <w:numPr>
          <w:ilvl w:val="0"/>
          <w:numId w:val="78"/>
        </w:numPr>
        <w:suppressAutoHyphens w:val="0"/>
        <w:overflowPunct w:val="0"/>
        <w:autoSpaceDE w:val="0"/>
        <w:autoSpaceDN w:val="0"/>
        <w:adjustRightInd w:val="0"/>
        <w:jc w:val="both"/>
        <w:textAlignment w:val="baseline"/>
      </w:pPr>
      <w:r w:rsidRPr="00AF3CE7">
        <w:t>ortopedia - 2</w:t>
      </w:r>
    </w:p>
    <w:p w14:paraId="1FF6035C" w14:textId="77777777" w:rsidR="00AB7B10" w:rsidRPr="00AF3CE7" w:rsidRDefault="00AB7B10" w:rsidP="006176C7">
      <w:pPr>
        <w:numPr>
          <w:ilvl w:val="0"/>
          <w:numId w:val="78"/>
        </w:numPr>
        <w:suppressAutoHyphens w:val="0"/>
        <w:overflowPunct w:val="0"/>
        <w:autoSpaceDE w:val="0"/>
        <w:autoSpaceDN w:val="0"/>
        <w:adjustRightInd w:val="0"/>
        <w:jc w:val="both"/>
        <w:textAlignment w:val="baseline"/>
      </w:pPr>
      <w:r w:rsidRPr="00AF3CE7">
        <w:t>ginekologia i położnictwo – 1</w:t>
      </w:r>
    </w:p>
    <w:p w14:paraId="3BEB99F8" w14:textId="77777777" w:rsidR="00AB7B10" w:rsidRPr="00AF3CE7" w:rsidRDefault="00AB7B10" w:rsidP="006176C7">
      <w:pPr>
        <w:numPr>
          <w:ilvl w:val="0"/>
          <w:numId w:val="78"/>
        </w:numPr>
        <w:suppressAutoHyphens w:val="0"/>
        <w:overflowPunct w:val="0"/>
        <w:autoSpaceDE w:val="0"/>
        <w:autoSpaceDN w:val="0"/>
        <w:adjustRightInd w:val="0"/>
        <w:jc w:val="both"/>
        <w:textAlignment w:val="baseline"/>
      </w:pPr>
      <w:r w:rsidRPr="00AF3CE7">
        <w:t>choroby wewnętrzne – 1</w:t>
      </w:r>
    </w:p>
    <w:p w14:paraId="587E85C0" w14:textId="77777777" w:rsidR="00AB7B10" w:rsidRPr="00AF3CE7" w:rsidRDefault="00AB7B10" w:rsidP="006176C7">
      <w:pPr>
        <w:numPr>
          <w:ilvl w:val="0"/>
          <w:numId w:val="78"/>
        </w:numPr>
        <w:suppressAutoHyphens w:val="0"/>
        <w:overflowPunct w:val="0"/>
        <w:autoSpaceDE w:val="0"/>
        <w:autoSpaceDN w:val="0"/>
        <w:adjustRightInd w:val="0"/>
        <w:jc w:val="both"/>
        <w:textAlignment w:val="baseline"/>
      </w:pPr>
      <w:r w:rsidRPr="00AF3CE7">
        <w:t>pediatria – 4</w:t>
      </w:r>
    </w:p>
    <w:p w14:paraId="08DDFB9B" w14:textId="77777777" w:rsidR="00AB7B10" w:rsidRPr="00AF3CE7" w:rsidRDefault="00AB7B10" w:rsidP="006176C7">
      <w:pPr>
        <w:numPr>
          <w:ilvl w:val="0"/>
          <w:numId w:val="78"/>
        </w:numPr>
        <w:suppressAutoHyphens w:val="0"/>
        <w:overflowPunct w:val="0"/>
        <w:autoSpaceDE w:val="0"/>
        <w:autoSpaceDN w:val="0"/>
        <w:adjustRightInd w:val="0"/>
        <w:jc w:val="both"/>
        <w:textAlignment w:val="baseline"/>
      </w:pPr>
      <w:r w:rsidRPr="00AF3CE7">
        <w:t>radiologia – 1</w:t>
      </w:r>
    </w:p>
    <w:p w14:paraId="470A2F84" w14:textId="77777777" w:rsidR="00AB7B10" w:rsidRPr="00AF3CE7" w:rsidRDefault="00AB7B10" w:rsidP="006176C7">
      <w:pPr>
        <w:numPr>
          <w:ilvl w:val="0"/>
          <w:numId w:val="78"/>
        </w:numPr>
        <w:suppressAutoHyphens w:val="0"/>
        <w:overflowPunct w:val="0"/>
        <w:autoSpaceDE w:val="0"/>
        <w:autoSpaceDN w:val="0"/>
        <w:adjustRightInd w:val="0"/>
        <w:jc w:val="both"/>
        <w:textAlignment w:val="baseline"/>
      </w:pPr>
      <w:r w:rsidRPr="00AF3CE7">
        <w:t>psychiatria – 1</w:t>
      </w:r>
    </w:p>
    <w:p w14:paraId="6CCDBC5C" w14:textId="77777777" w:rsidR="00AB7B10" w:rsidRPr="00AF3CE7" w:rsidRDefault="00AB7B10" w:rsidP="006176C7">
      <w:pPr>
        <w:numPr>
          <w:ilvl w:val="0"/>
          <w:numId w:val="78"/>
        </w:numPr>
        <w:suppressAutoHyphens w:val="0"/>
        <w:overflowPunct w:val="0"/>
        <w:autoSpaceDE w:val="0"/>
        <w:autoSpaceDN w:val="0"/>
        <w:adjustRightInd w:val="0"/>
        <w:jc w:val="both"/>
        <w:textAlignment w:val="baseline"/>
      </w:pPr>
      <w:r w:rsidRPr="00AF3CE7">
        <w:t>okulistyka - 1</w:t>
      </w:r>
    </w:p>
    <w:p w14:paraId="2BBFF45C" w14:textId="77777777" w:rsidR="00AB7B10" w:rsidRPr="00AF3CE7" w:rsidRDefault="00AB7B10" w:rsidP="00AB7B10">
      <w:pPr>
        <w:jc w:val="both"/>
      </w:pPr>
    </w:p>
    <w:p w14:paraId="7E0E264A" w14:textId="358BBB99" w:rsidR="00AB7B10" w:rsidRPr="00AF3CE7" w:rsidRDefault="00AB7B10" w:rsidP="00AB7B10">
      <w:pPr>
        <w:ind w:firstLine="360"/>
        <w:jc w:val="both"/>
      </w:pPr>
      <w:r w:rsidRPr="00AF3CE7">
        <w:t>Liczba pielęgniarek i położnych z wyższym wykształceniem– 25</w:t>
      </w:r>
    </w:p>
    <w:p w14:paraId="7FDFDFE9" w14:textId="5197A7AC" w:rsidR="00AB7B10" w:rsidRPr="00AF3CE7" w:rsidRDefault="00AB7B10" w:rsidP="00AB7B10">
      <w:pPr>
        <w:ind w:firstLine="360"/>
        <w:jc w:val="both"/>
      </w:pPr>
      <w:r w:rsidRPr="00AF3CE7">
        <w:t>Liczba pozostałego personelu medycznego  –  156</w:t>
      </w:r>
    </w:p>
    <w:p w14:paraId="4A9DF7BD" w14:textId="515EB193" w:rsidR="00AB7B10" w:rsidRPr="00AF3CE7" w:rsidRDefault="00AB7B10" w:rsidP="00AB7B10">
      <w:pPr>
        <w:ind w:left="76" w:firstLine="284"/>
        <w:rPr>
          <w:b/>
        </w:rPr>
      </w:pPr>
      <w:r w:rsidRPr="00AF3CE7">
        <w:t>Liczba pozostałego personelu– 36.</w:t>
      </w:r>
    </w:p>
    <w:p w14:paraId="2935DE82" w14:textId="77777777" w:rsidR="00AB7B10" w:rsidRPr="00AF3CE7" w:rsidRDefault="00AB7B10" w:rsidP="00AB7B10">
      <w:pPr>
        <w:tabs>
          <w:tab w:val="left" w:pos="720"/>
        </w:tabs>
        <w:jc w:val="both"/>
        <w:rPr>
          <w:i/>
          <w:highlight w:val="yellow"/>
        </w:rPr>
      </w:pPr>
    </w:p>
    <w:p w14:paraId="12A5FAB2" w14:textId="0E5F7EA2" w:rsidR="00AB7B10" w:rsidRPr="00AF3CE7" w:rsidRDefault="0031315A" w:rsidP="00AB7B10">
      <w:pPr>
        <w:widowControl w:val="0"/>
        <w:autoSpaceDE w:val="0"/>
        <w:autoSpaceDN w:val="0"/>
        <w:adjustRightInd w:val="0"/>
        <w:spacing w:before="100"/>
        <w:jc w:val="both"/>
        <w:rPr>
          <w:b/>
        </w:rPr>
      </w:pPr>
      <w:r w:rsidRPr="00AF3CE7">
        <w:rPr>
          <w:b/>
        </w:rPr>
        <w:t>3</w:t>
      </w:r>
      <w:r w:rsidR="00AB7B10" w:rsidRPr="00AF3CE7">
        <w:rPr>
          <w:b/>
        </w:rPr>
        <w:t>. Opis działalności</w:t>
      </w:r>
    </w:p>
    <w:p w14:paraId="048F2D80" w14:textId="52E6F95D" w:rsidR="00AB7B10" w:rsidRPr="00AF3CE7" w:rsidRDefault="00AB7B10" w:rsidP="00AB7B10">
      <w:pPr>
        <w:jc w:val="both"/>
      </w:pPr>
      <w:r w:rsidRPr="00AF3CE7">
        <w:t xml:space="preserve">Zamawiający prowadzi aktualnie działalność, poza </w:t>
      </w:r>
      <w:r w:rsidR="00246139" w:rsidRPr="00AF3CE7">
        <w:t>głównym</w:t>
      </w:r>
      <w:r w:rsidR="004F2464" w:rsidRPr="00AF3CE7">
        <w:t xml:space="preserve"> miejscem </w:t>
      </w:r>
      <w:r w:rsidR="00246139" w:rsidRPr="00AF3CE7">
        <w:t xml:space="preserve">jej </w:t>
      </w:r>
      <w:r w:rsidR="004F2464" w:rsidRPr="00AF3CE7">
        <w:t>wykonywania, tj. przy ul. Nowogardzkiej 2 w Goleniowie</w:t>
      </w:r>
      <w:r w:rsidRPr="00AF3CE7">
        <w:t xml:space="preserve">, w niżej wymienionych lokalizacjach: </w:t>
      </w:r>
    </w:p>
    <w:p w14:paraId="03D128C6" w14:textId="77777777" w:rsidR="00AB7B10" w:rsidRPr="00AF3CE7" w:rsidRDefault="00AB7B10" w:rsidP="00AB7B10">
      <w:r w:rsidRPr="00AF3CE7">
        <w:t>- Rehabilitacja, ul. Niepodległości 1 w Goleniowie,</w:t>
      </w:r>
    </w:p>
    <w:p w14:paraId="0A15D9EC" w14:textId="77777777" w:rsidR="00AB7B10" w:rsidRPr="00AF3CE7" w:rsidRDefault="00AB7B10" w:rsidP="00AB7B10">
      <w:r w:rsidRPr="00AF3CE7">
        <w:t>Lokal jest dzierżawiony, w lokalu znajduje się mienie Spółki.</w:t>
      </w:r>
    </w:p>
    <w:p w14:paraId="0355E9BC" w14:textId="77777777" w:rsidR="00AB7B10" w:rsidRPr="00AF3CE7" w:rsidRDefault="00AB7B10" w:rsidP="00AB7B10">
      <w:pPr>
        <w:widowControl w:val="0"/>
        <w:jc w:val="both"/>
        <w:rPr>
          <w:highlight w:val="yellow"/>
        </w:rPr>
      </w:pPr>
    </w:p>
    <w:p w14:paraId="11F49137" w14:textId="77777777" w:rsidR="00AB7B10" w:rsidRPr="00AF3CE7" w:rsidRDefault="00AB7B10" w:rsidP="00AB7B10">
      <w:pPr>
        <w:widowControl w:val="0"/>
        <w:jc w:val="both"/>
      </w:pPr>
      <w:r w:rsidRPr="00AF3CE7">
        <w:rPr>
          <w:u w:val="single"/>
        </w:rPr>
        <w:t>Liczba hospitalizacji</w:t>
      </w:r>
      <w:r w:rsidRPr="00AF3CE7">
        <w:t xml:space="preserve"> ogółem w ostatnim roku kalendarzowym (2019 r.): 5.186 osób i 522 noworodków.</w:t>
      </w:r>
    </w:p>
    <w:p w14:paraId="6E739C22" w14:textId="77777777" w:rsidR="00AB7B10" w:rsidRPr="00AF3CE7" w:rsidRDefault="00AB7B10" w:rsidP="00AB7B10">
      <w:pPr>
        <w:widowControl w:val="0"/>
        <w:jc w:val="both"/>
      </w:pPr>
      <w:r w:rsidRPr="00AF3CE7">
        <w:rPr>
          <w:u w:val="single"/>
        </w:rPr>
        <w:t>Liczba pacjentów, którym udzielono porad ambulatoryjnych</w:t>
      </w:r>
      <w:r w:rsidRPr="00AF3CE7">
        <w:t xml:space="preserve"> specjalistycznych w ostatnim roku kalendarzowym (2019 r.): 22.945 oraz 10.228 w podstawowej opiece zdrowotnej.</w:t>
      </w:r>
    </w:p>
    <w:p w14:paraId="6439A42F" w14:textId="77777777" w:rsidR="00AB7B10" w:rsidRPr="00AF3CE7" w:rsidRDefault="00AB7B10" w:rsidP="00AB7B10">
      <w:pPr>
        <w:widowControl w:val="0"/>
        <w:jc w:val="both"/>
      </w:pPr>
      <w:r w:rsidRPr="00AF3CE7">
        <w:rPr>
          <w:u w:val="single"/>
        </w:rPr>
        <w:t>Liczba łóżek</w:t>
      </w:r>
      <w:r w:rsidR="003E148E" w:rsidRPr="00AF3CE7">
        <w:rPr>
          <w:u w:val="single"/>
        </w:rPr>
        <w:t xml:space="preserve"> szpitalnych</w:t>
      </w:r>
      <w:r w:rsidRPr="00AF3CE7">
        <w:t>: 150, w tym 6 łóżeczek noworodkowych.</w:t>
      </w:r>
    </w:p>
    <w:p w14:paraId="125C8534" w14:textId="77777777" w:rsidR="00AB7B10" w:rsidRPr="00AF3CE7" w:rsidRDefault="00AB7B10" w:rsidP="00AB7B10">
      <w:pPr>
        <w:tabs>
          <w:tab w:val="left" w:pos="284"/>
        </w:tabs>
        <w:overflowPunct w:val="0"/>
        <w:autoSpaceDE w:val="0"/>
        <w:autoSpaceDN w:val="0"/>
        <w:adjustRightInd w:val="0"/>
        <w:ind w:left="284" w:hanging="426"/>
        <w:jc w:val="both"/>
        <w:textAlignment w:val="baseline"/>
      </w:pPr>
      <w:r w:rsidRPr="00AF3CE7">
        <w:t xml:space="preserve">  </w:t>
      </w:r>
      <w:r w:rsidRPr="00AF3CE7">
        <w:rPr>
          <w:u w:val="single"/>
        </w:rPr>
        <w:t>Wysokość kontraktu z NFZ</w:t>
      </w:r>
      <w:r w:rsidRPr="00AF3CE7">
        <w:t xml:space="preserve"> w 2019 r.: 24.555.356,83 zł.</w:t>
      </w:r>
    </w:p>
    <w:p w14:paraId="026EE579" w14:textId="77777777" w:rsidR="00AB7B10" w:rsidRPr="00AF3CE7" w:rsidRDefault="00AB7B10" w:rsidP="00AB7B10">
      <w:pPr>
        <w:tabs>
          <w:tab w:val="left" w:pos="0"/>
        </w:tabs>
        <w:overflowPunct w:val="0"/>
        <w:autoSpaceDE w:val="0"/>
        <w:autoSpaceDN w:val="0"/>
        <w:adjustRightInd w:val="0"/>
        <w:ind w:hanging="142"/>
        <w:jc w:val="both"/>
        <w:textAlignment w:val="baseline"/>
      </w:pPr>
      <w:r w:rsidRPr="00AF3CE7">
        <w:tab/>
      </w:r>
      <w:r w:rsidRPr="00AF3CE7">
        <w:rPr>
          <w:u w:val="single"/>
        </w:rPr>
        <w:t>Przychód z usług poza kontraktem z NFZ</w:t>
      </w:r>
      <w:r w:rsidRPr="00AF3CE7">
        <w:t xml:space="preserve"> w 2019 r.: 2.053.781,54 zł.</w:t>
      </w:r>
    </w:p>
    <w:p w14:paraId="736614AB" w14:textId="77777777" w:rsidR="00AB7B10" w:rsidRPr="00AF3CE7" w:rsidRDefault="00AB7B10" w:rsidP="00AB7B10">
      <w:pPr>
        <w:widowControl w:val="0"/>
        <w:jc w:val="both"/>
        <w:rPr>
          <w:highlight w:val="yellow"/>
        </w:rPr>
      </w:pPr>
    </w:p>
    <w:p w14:paraId="2E33C96E" w14:textId="50D8FDD3" w:rsidR="00AB7B10" w:rsidRPr="00AF3CE7" w:rsidRDefault="00D21BE1" w:rsidP="00AB7B10">
      <w:pPr>
        <w:widowControl w:val="0"/>
        <w:jc w:val="both"/>
      </w:pPr>
      <w:r w:rsidRPr="00AF3CE7">
        <w:t>Zamawiający</w:t>
      </w:r>
      <w:r w:rsidR="00AB7B10" w:rsidRPr="00AF3CE7">
        <w:t xml:space="preserve"> posiada dokumentację obowiązujących procedur postępowania - w części pielęgniarskiej, lekarskiej i epidemiologicznej.</w:t>
      </w:r>
    </w:p>
    <w:p w14:paraId="13C33B55" w14:textId="2F8E60AC" w:rsidR="00AB7B10" w:rsidRPr="00AF3CE7" w:rsidRDefault="00AB7B10" w:rsidP="00AB7B10">
      <w:pPr>
        <w:widowControl w:val="0"/>
        <w:jc w:val="both"/>
      </w:pPr>
      <w:r w:rsidRPr="00AF3CE7">
        <w:t xml:space="preserve">SCM w Goleniowie sp. z o.o. posiada </w:t>
      </w:r>
      <w:r w:rsidR="005B668C" w:rsidRPr="00AF3CE7">
        <w:rPr>
          <w:bCs/>
        </w:rPr>
        <w:t>Certyfikat</w:t>
      </w:r>
      <w:r w:rsidRPr="00AF3CE7">
        <w:t xml:space="preserve"> Akredytacyjny Ministerstwa Zdrowia</w:t>
      </w:r>
      <w:r w:rsidRPr="00AF3CE7">
        <w:rPr>
          <w:i/>
          <w:sz w:val="20"/>
        </w:rPr>
        <w:t xml:space="preserve"> </w:t>
      </w:r>
      <w:r w:rsidRPr="00AF3CE7">
        <w:t>dla Podstawowej Opieki Zdrowotnej.</w:t>
      </w:r>
    </w:p>
    <w:p w14:paraId="43C7F276" w14:textId="77777777" w:rsidR="00AB7B10" w:rsidRPr="00AF3CE7" w:rsidRDefault="00AB7B10" w:rsidP="00AB7B10">
      <w:pPr>
        <w:widowControl w:val="0"/>
        <w:jc w:val="both"/>
      </w:pPr>
      <w:r w:rsidRPr="00AF3CE7">
        <w:lastRenderedPageBreak/>
        <w:t>Celem działania Spółki jest udzielanie świadczeń zdrowotnych służących ratowaniu, zachowaniu, przywracaniu i poprawie zdrowia oraz prowadzenie działalności mającej na celu zapobieganie powstawaniu chorób poprzez promocję i edukację zdrowotną.</w:t>
      </w:r>
    </w:p>
    <w:p w14:paraId="68AD76C0" w14:textId="77777777" w:rsidR="00AB7B10" w:rsidRPr="00AF3CE7" w:rsidRDefault="00AB7B10" w:rsidP="00AB7B10">
      <w:pPr>
        <w:widowControl w:val="0"/>
        <w:jc w:val="both"/>
      </w:pPr>
    </w:p>
    <w:p w14:paraId="61B19471" w14:textId="77777777" w:rsidR="00AB7B10" w:rsidRPr="00AF3CE7" w:rsidRDefault="00AB7B10" w:rsidP="00AB7B10">
      <w:pPr>
        <w:widowControl w:val="0"/>
        <w:jc w:val="both"/>
      </w:pPr>
      <w:r w:rsidRPr="00AF3CE7">
        <w:t>Szpitalne Centrum Medyczne w Goleniowie Sp. z o.o. udziela świadczeń zdrowotnych w szczególności polegających na</w:t>
      </w:r>
      <w:r w:rsidRPr="00AF3CE7">
        <w:rPr>
          <w:b/>
        </w:rPr>
        <w:t>:</w:t>
      </w:r>
    </w:p>
    <w:p w14:paraId="74989414" w14:textId="77777777" w:rsidR="00AB7B10" w:rsidRPr="00AF3CE7" w:rsidRDefault="00AB7B10" w:rsidP="006176C7">
      <w:pPr>
        <w:widowControl w:val="0"/>
        <w:numPr>
          <w:ilvl w:val="0"/>
          <w:numId w:val="65"/>
        </w:numPr>
        <w:tabs>
          <w:tab w:val="left" w:pos="709"/>
        </w:tabs>
        <w:suppressAutoHyphens w:val="0"/>
        <w:autoSpaceDE w:val="0"/>
        <w:autoSpaceDN w:val="0"/>
        <w:adjustRightInd w:val="0"/>
        <w:jc w:val="both"/>
      </w:pPr>
      <w:r w:rsidRPr="00AF3CE7">
        <w:t>badaniach i poradach lekarskich,</w:t>
      </w:r>
    </w:p>
    <w:p w14:paraId="1C75CC16" w14:textId="77777777" w:rsidR="00AB7B10" w:rsidRPr="00AF3CE7" w:rsidRDefault="00AB7B10" w:rsidP="006176C7">
      <w:pPr>
        <w:widowControl w:val="0"/>
        <w:numPr>
          <w:ilvl w:val="0"/>
          <w:numId w:val="65"/>
        </w:numPr>
        <w:tabs>
          <w:tab w:val="left" w:pos="709"/>
        </w:tabs>
        <w:suppressAutoHyphens w:val="0"/>
        <w:autoSpaceDE w:val="0"/>
        <w:autoSpaceDN w:val="0"/>
        <w:adjustRightInd w:val="0"/>
        <w:jc w:val="both"/>
      </w:pPr>
      <w:r w:rsidRPr="00AF3CE7">
        <w:t>leczeniu w oddziałach szpitalnych,</w:t>
      </w:r>
    </w:p>
    <w:p w14:paraId="6E23358A" w14:textId="77777777" w:rsidR="00AB7B10" w:rsidRPr="00AF3CE7" w:rsidRDefault="00AB7B10" w:rsidP="006176C7">
      <w:pPr>
        <w:widowControl w:val="0"/>
        <w:numPr>
          <w:ilvl w:val="0"/>
          <w:numId w:val="65"/>
        </w:numPr>
        <w:tabs>
          <w:tab w:val="left" w:pos="709"/>
        </w:tabs>
        <w:suppressAutoHyphens w:val="0"/>
        <w:autoSpaceDE w:val="0"/>
        <w:autoSpaceDN w:val="0"/>
        <w:adjustRightInd w:val="0"/>
        <w:jc w:val="both"/>
      </w:pPr>
      <w:r w:rsidRPr="00AF3CE7">
        <w:t>diagnostyce w pracowniach szpitala,</w:t>
      </w:r>
    </w:p>
    <w:p w14:paraId="57C9EF42" w14:textId="77777777" w:rsidR="00AB7B10" w:rsidRPr="00AF3CE7" w:rsidRDefault="00AB7B10" w:rsidP="006176C7">
      <w:pPr>
        <w:widowControl w:val="0"/>
        <w:numPr>
          <w:ilvl w:val="0"/>
          <w:numId w:val="65"/>
        </w:numPr>
        <w:tabs>
          <w:tab w:val="left" w:pos="709"/>
        </w:tabs>
        <w:suppressAutoHyphens w:val="0"/>
        <w:autoSpaceDE w:val="0"/>
        <w:autoSpaceDN w:val="0"/>
        <w:adjustRightInd w:val="0"/>
        <w:jc w:val="both"/>
      </w:pPr>
      <w:r w:rsidRPr="00AF3CE7">
        <w:t>orzekaniu i opiniowaniu o stanie zdrowia,</w:t>
      </w:r>
    </w:p>
    <w:p w14:paraId="78ECA831" w14:textId="77777777" w:rsidR="00AB7B10" w:rsidRPr="00AF3CE7" w:rsidRDefault="00AB7B10" w:rsidP="006176C7">
      <w:pPr>
        <w:widowControl w:val="0"/>
        <w:numPr>
          <w:ilvl w:val="0"/>
          <w:numId w:val="65"/>
        </w:numPr>
        <w:tabs>
          <w:tab w:val="left" w:pos="709"/>
        </w:tabs>
        <w:suppressAutoHyphens w:val="0"/>
        <w:autoSpaceDE w:val="0"/>
        <w:autoSpaceDN w:val="0"/>
        <w:adjustRightInd w:val="0"/>
        <w:jc w:val="both"/>
      </w:pPr>
      <w:r w:rsidRPr="00AF3CE7">
        <w:t>zapobieganiu powstawania urazów i chorób poprzez działania profilaktyczne oraz szczepienia ochronne,</w:t>
      </w:r>
    </w:p>
    <w:p w14:paraId="29FD4B40" w14:textId="77777777" w:rsidR="00AB7B10" w:rsidRPr="00AF3CE7" w:rsidRDefault="00AB7B10" w:rsidP="006176C7">
      <w:pPr>
        <w:widowControl w:val="0"/>
        <w:numPr>
          <w:ilvl w:val="0"/>
          <w:numId w:val="65"/>
        </w:numPr>
        <w:tabs>
          <w:tab w:val="left" w:pos="709"/>
        </w:tabs>
        <w:suppressAutoHyphens w:val="0"/>
        <w:autoSpaceDE w:val="0"/>
        <w:autoSpaceDN w:val="0"/>
        <w:adjustRightInd w:val="0"/>
        <w:jc w:val="both"/>
      </w:pPr>
      <w:r w:rsidRPr="00AF3CE7">
        <w:t>czynnościach z zakresu zaopatrzenia w przedmioty ortopedyczne i środki pomocnicze,</w:t>
      </w:r>
    </w:p>
    <w:p w14:paraId="753C9C01" w14:textId="77777777" w:rsidR="00AB7B10" w:rsidRPr="00AF3CE7" w:rsidRDefault="00AB7B10" w:rsidP="006176C7">
      <w:pPr>
        <w:widowControl w:val="0"/>
        <w:numPr>
          <w:ilvl w:val="0"/>
          <w:numId w:val="65"/>
        </w:numPr>
        <w:tabs>
          <w:tab w:val="left" w:pos="709"/>
        </w:tabs>
        <w:suppressAutoHyphens w:val="0"/>
        <w:autoSpaceDE w:val="0"/>
        <w:autoSpaceDN w:val="0"/>
        <w:adjustRightInd w:val="0"/>
        <w:jc w:val="both"/>
      </w:pPr>
      <w:r w:rsidRPr="00AF3CE7">
        <w:t>prowadzeniu działalności profilaktycznej i oświatowo-wychowawczej,</w:t>
      </w:r>
    </w:p>
    <w:p w14:paraId="3139D6B0" w14:textId="77777777" w:rsidR="00AB7B10" w:rsidRPr="00AF3CE7" w:rsidRDefault="00AB7B10" w:rsidP="006176C7">
      <w:pPr>
        <w:widowControl w:val="0"/>
        <w:numPr>
          <w:ilvl w:val="0"/>
          <w:numId w:val="65"/>
        </w:numPr>
        <w:tabs>
          <w:tab w:val="left" w:pos="709"/>
        </w:tabs>
        <w:suppressAutoHyphens w:val="0"/>
        <w:autoSpaceDE w:val="0"/>
        <w:autoSpaceDN w:val="0"/>
        <w:adjustRightInd w:val="0"/>
        <w:jc w:val="both"/>
      </w:pPr>
      <w:r w:rsidRPr="00AF3CE7">
        <w:t>udzielaniu ambulatoryjnych świadczeń specjalistycznych w ramach poradni szpitala,</w:t>
      </w:r>
    </w:p>
    <w:p w14:paraId="12EDEF63" w14:textId="77777777" w:rsidR="00AB7B10" w:rsidRPr="00AF3CE7" w:rsidRDefault="00AB7B10" w:rsidP="006176C7">
      <w:pPr>
        <w:widowControl w:val="0"/>
        <w:numPr>
          <w:ilvl w:val="0"/>
          <w:numId w:val="65"/>
        </w:numPr>
        <w:tabs>
          <w:tab w:val="left" w:pos="709"/>
        </w:tabs>
        <w:suppressAutoHyphens w:val="0"/>
        <w:autoSpaceDE w:val="0"/>
        <w:autoSpaceDN w:val="0"/>
        <w:adjustRightInd w:val="0"/>
        <w:jc w:val="both"/>
      </w:pPr>
      <w:r w:rsidRPr="00AF3CE7">
        <w:t>leczeniu, opiece pielęgniarskiej i rehabilitacji w zakładzie opiekuńczo – leczniczym,</w:t>
      </w:r>
    </w:p>
    <w:p w14:paraId="4D056D73" w14:textId="77777777" w:rsidR="00AB7B10" w:rsidRPr="00AF3CE7" w:rsidRDefault="00AB7B10" w:rsidP="006176C7">
      <w:pPr>
        <w:widowControl w:val="0"/>
        <w:numPr>
          <w:ilvl w:val="0"/>
          <w:numId w:val="65"/>
        </w:numPr>
        <w:tabs>
          <w:tab w:val="left" w:pos="709"/>
        </w:tabs>
        <w:suppressAutoHyphens w:val="0"/>
        <w:autoSpaceDE w:val="0"/>
        <w:autoSpaceDN w:val="0"/>
        <w:adjustRightInd w:val="0"/>
        <w:jc w:val="both"/>
      </w:pPr>
      <w:r w:rsidRPr="00AF3CE7">
        <w:t>udzielaniu świadczeń w dziale pomocy doraźnej (ratownictwo medyczne),</w:t>
      </w:r>
    </w:p>
    <w:p w14:paraId="6444AF5D" w14:textId="77777777" w:rsidR="00AB7B10" w:rsidRPr="00AF3CE7" w:rsidRDefault="00AB7B10" w:rsidP="006176C7">
      <w:pPr>
        <w:numPr>
          <w:ilvl w:val="0"/>
          <w:numId w:val="65"/>
        </w:numPr>
        <w:suppressAutoHyphens w:val="0"/>
        <w:jc w:val="both"/>
        <w:rPr>
          <w:b/>
        </w:rPr>
      </w:pPr>
      <w:r w:rsidRPr="00AF3CE7">
        <w:t>pobieraniu i wszczepianiu tkanki jajnikowej w wieku reprodukcyjnym</w:t>
      </w:r>
      <w:r w:rsidRPr="00AF3CE7">
        <w:rPr>
          <w:b/>
        </w:rPr>
        <w:t xml:space="preserve"> (aktualnie nie realizowane),</w:t>
      </w:r>
    </w:p>
    <w:p w14:paraId="3A0873C7" w14:textId="77777777" w:rsidR="00AB7B10" w:rsidRPr="00AF3CE7" w:rsidRDefault="00AB7B10" w:rsidP="006176C7">
      <w:pPr>
        <w:numPr>
          <w:ilvl w:val="0"/>
          <w:numId w:val="65"/>
        </w:numPr>
        <w:suppressAutoHyphens w:val="0"/>
        <w:jc w:val="both"/>
        <w:rPr>
          <w:b/>
        </w:rPr>
      </w:pPr>
      <w:r w:rsidRPr="00AF3CE7">
        <w:t xml:space="preserve">embolizacji tętnic macicznych i leczenie tętniaków macicy </w:t>
      </w:r>
      <w:r w:rsidRPr="00AF3CE7">
        <w:rPr>
          <w:b/>
        </w:rPr>
        <w:t>(aktualnie nie realizowane),</w:t>
      </w:r>
    </w:p>
    <w:p w14:paraId="714E6FD5" w14:textId="77777777" w:rsidR="00AB7B10" w:rsidRPr="00AF3CE7" w:rsidRDefault="00AB7B10" w:rsidP="006176C7">
      <w:pPr>
        <w:numPr>
          <w:ilvl w:val="0"/>
          <w:numId w:val="65"/>
        </w:numPr>
        <w:suppressAutoHyphens w:val="0"/>
        <w:jc w:val="both"/>
      </w:pPr>
      <w:r w:rsidRPr="00AF3CE7">
        <w:t xml:space="preserve">udzielaniu świadczeń opieki zdrowotnej w rodzaju podstawowej opieki zdrowotnej </w:t>
      </w:r>
      <w:r w:rsidR="002E0887" w:rsidRPr="00AF3CE7">
        <w:t xml:space="preserve">dziennej i </w:t>
      </w:r>
      <w:r w:rsidRPr="00AF3CE7">
        <w:t>w zakresie nocnej i świątecznej opieki zdrowotnej,</w:t>
      </w:r>
    </w:p>
    <w:p w14:paraId="692536B6" w14:textId="77777777" w:rsidR="00AB7B10" w:rsidRPr="00AF3CE7" w:rsidRDefault="00AB7B10" w:rsidP="006176C7">
      <w:pPr>
        <w:numPr>
          <w:ilvl w:val="0"/>
          <w:numId w:val="65"/>
        </w:numPr>
        <w:suppressAutoHyphens w:val="0"/>
        <w:jc w:val="both"/>
      </w:pPr>
      <w:r w:rsidRPr="00AF3CE7">
        <w:t>transporcie sanitarnym.</w:t>
      </w:r>
      <w:r w:rsidRPr="00AF3CE7">
        <w:rPr>
          <w:b/>
        </w:rPr>
        <w:t xml:space="preserve"> </w:t>
      </w:r>
    </w:p>
    <w:p w14:paraId="53B0D987" w14:textId="77777777" w:rsidR="00AB7B10" w:rsidRPr="00AF3CE7" w:rsidRDefault="00AB7B10" w:rsidP="00AB7B10">
      <w:pPr>
        <w:widowControl w:val="0"/>
        <w:jc w:val="both"/>
      </w:pPr>
    </w:p>
    <w:p w14:paraId="42960216" w14:textId="77777777" w:rsidR="00AB7B10" w:rsidRPr="00AF3CE7" w:rsidRDefault="00AB7B10" w:rsidP="00AB7B10">
      <w:pPr>
        <w:widowControl w:val="0"/>
        <w:jc w:val="both"/>
      </w:pPr>
      <w:r w:rsidRPr="00AF3CE7">
        <w:t>W Spółce działają następujące jednostki organizacyjne:</w:t>
      </w:r>
    </w:p>
    <w:p w14:paraId="0FDACB01" w14:textId="77777777" w:rsidR="00AB7B10" w:rsidRPr="00AF3CE7" w:rsidRDefault="00AB7B10" w:rsidP="00AB7B10">
      <w:pPr>
        <w:tabs>
          <w:tab w:val="left" w:pos="360"/>
        </w:tabs>
      </w:pPr>
      <w:r w:rsidRPr="00AF3CE7">
        <w:t>1) lecznictwo stacjonarne - oddziały szpitalne:</w:t>
      </w:r>
    </w:p>
    <w:p w14:paraId="57AAA401" w14:textId="77777777" w:rsidR="00AB7B10" w:rsidRPr="00AF3CE7" w:rsidRDefault="00AB7B10" w:rsidP="006176C7">
      <w:pPr>
        <w:numPr>
          <w:ilvl w:val="1"/>
          <w:numId w:val="66"/>
        </w:numPr>
        <w:tabs>
          <w:tab w:val="clear" w:pos="2148"/>
          <w:tab w:val="num" w:pos="567"/>
        </w:tabs>
        <w:suppressAutoHyphens w:val="0"/>
        <w:ind w:left="644"/>
      </w:pPr>
      <w:r w:rsidRPr="00AF3CE7">
        <w:t xml:space="preserve">położniczo – ginekologiczny, </w:t>
      </w:r>
    </w:p>
    <w:p w14:paraId="48628E82" w14:textId="77777777" w:rsidR="00AB7B10" w:rsidRPr="00AF3CE7" w:rsidRDefault="00AB7B10" w:rsidP="006176C7">
      <w:pPr>
        <w:numPr>
          <w:ilvl w:val="1"/>
          <w:numId w:val="66"/>
        </w:numPr>
        <w:tabs>
          <w:tab w:val="clear" w:pos="2148"/>
          <w:tab w:val="num" w:pos="567"/>
        </w:tabs>
        <w:suppressAutoHyphens w:val="0"/>
        <w:ind w:left="644"/>
      </w:pPr>
      <w:r w:rsidRPr="00AF3CE7">
        <w:t xml:space="preserve">chirurgiczny, </w:t>
      </w:r>
    </w:p>
    <w:p w14:paraId="0801EA65" w14:textId="77777777" w:rsidR="00AB7B10" w:rsidRPr="00AF3CE7" w:rsidRDefault="00AB7B10" w:rsidP="006176C7">
      <w:pPr>
        <w:numPr>
          <w:ilvl w:val="1"/>
          <w:numId w:val="66"/>
        </w:numPr>
        <w:tabs>
          <w:tab w:val="clear" w:pos="2148"/>
          <w:tab w:val="num" w:pos="567"/>
        </w:tabs>
        <w:suppressAutoHyphens w:val="0"/>
        <w:ind w:left="644"/>
      </w:pPr>
      <w:r w:rsidRPr="00AF3CE7">
        <w:t>internistyczny,</w:t>
      </w:r>
    </w:p>
    <w:p w14:paraId="4C89DE03" w14:textId="77777777" w:rsidR="00AB7B10" w:rsidRPr="00AF3CE7" w:rsidRDefault="00AB7B10" w:rsidP="006176C7">
      <w:pPr>
        <w:numPr>
          <w:ilvl w:val="1"/>
          <w:numId w:val="66"/>
        </w:numPr>
        <w:tabs>
          <w:tab w:val="clear" w:pos="2148"/>
          <w:tab w:val="num" w:pos="567"/>
        </w:tabs>
        <w:suppressAutoHyphens w:val="0"/>
        <w:ind w:left="644"/>
      </w:pPr>
      <w:r w:rsidRPr="00AF3CE7">
        <w:t>pediatryczny,</w:t>
      </w:r>
    </w:p>
    <w:p w14:paraId="6016F134" w14:textId="77777777" w:rsidR="00AB7B10" w:rsidRPr="00AF3CE7" w:rsidRDefault="00AB7B10" w:rsidP="006176C7">
      <w:pPr>
        <w:numPr>
          <w:ilvl w:val="1"/>
          <w:numId w:val="66"/>
        </w:numPr>
        <w:tabs>
          <w:tab w:val="clear" w:pos="2148"/>
          <w:tab w:val="num" w:pos="567"/>
        </w:tabs>
        <w:suppressAutoHyphens w:val="0"/>
        <w:ind w:left="644"/>
      </w:pPr>
      <w:r w:rsidRPr="00AF3CE7">
        <w:t>noworodkowy,</w:t>
      </w:r>
    </w:p>
    <w:p w14:paraId="6B30491B" w14:textId="77777777" w:rsidR="00AB7B10" w:rsidRPr="00AF3CE7" w:rsidRDefault="00AB7B10" w:rsidP="006176C7">
      <w:pPr>
        <w:numPr>
          <w:ilvl w:val="1"/>
          <w:numId w:val="66"/>
        </w:numPr>
        <w:tabs>
          <w:tab w:val="clear" w:pos="2148"/>
          <w:tab w:val="num" w:pos="567"/>
        </w:tabs>
        <w:suppressAutoHyphens w:val="0"/>
        <w:ind w:left="644"/>
      </w:pPr>
      <w:r w:rsidRPr="00AF3CE7">
        <w:t>intensywnej opieki medycznej,</w:t>
      </w:r>
    </w:p>
    <w:p w14:paraId="36717C42" w14:textId="77777777" w:rsidR="00AB7B10" w:rsidRPr="00AF3CE7" w:rsidRDefault="00AB7B10" w:rsidP="006176C7">
      <w:pPr>
        <w:numPr>
          <w:ilvl w:val="1"/>
          <w:numId w:val="66"/>
        </w:numPr>
        <w:tabs>
          <w:tab w:val="clear" w:pos="2148"/>
          <w:tab w:val="num" w:pos="567"/>
        </w:tabs>
        <w:suppressAutoHyphens w:val="0"/>
        <w:ind w:left="644"/>
      </w:pPr>
      <w:r w:rsidRPr="00AF3CE7">
        <w:t>szpitalny oddział ratunkowy (w trakcie przygotowania),</w:t>
      </w:r>
    </w:p>
    <w:p w14:paraId="3AB8B5BC" w14:textId="77777777" w:rsidR="00AB7B10" w:rsidRPr="00AF3CE7" w:rsidRDefault="00AB7B10" w:rsidP="00AB7B10">
      <w:pPr>
        <w:ind w:left="284"/>
      </w:pPr>
      <w:r w:rsidRPr="00AF3CE7">
        <w:t xml:space="preserve">h) </w:t>
      </w:r>
      <w:r w:rsidRPr="00AF3CE7">
        <w:tab/>
        <w:t>blok operacyjny,</w:t>
      </w:r>
    </w:p>
    <w:p w14:paraId="5B20CB41" w14:textId="77777777" w:rsidR="00AB7B10" w:rsidRPr="00AF3CE7" w:rsidRDefault="00AB7B10" w:rsidP="006176C7">
      <w:pPr>
        <w:numPr>
          <w:ilvl w:val="0"/>
          <w:numId w:val="67"/>
        </w:numPr>
        <w:suppressAutoHyphens w:val="0"/>
      </w:pPr>
      <w:r w:rsidRPr="00AF3CE7">
        <w:t>zakład opiekuńczo leczniczy,</w:t>
      </w:r>
    </w:p>
    <w:p w14:paraId="14227447" w14:textId="77777777" w:rsidR="00AB7B10" w:rsidRPr="00AF3CE7" w:rsidRDefault="00AB7B10" w:rsidP="006176C7">
      <w:pPr>
        <w:numPr>
          <w:ilvl w:val="0"/>
          <w:numId w:val="67"/>
        </w:numPr>
        <w:suppressAutoHyphens w:val="0"/>
      </w:pPr>
      <w:r w:rsidRPr="00AF3CE7">
        <w:t xml:space="preserve">izba przyjęć, </w:t>
      </w:r>
    </w:p>
    <w:p w14:paraId="08D37E58" w14:textId="77777777" w:rsidR="00AB7B10" w:rsidRPr="00AF3CE7" w:rsidRDefault="00AB7B10" w:rsidP="006176C7">
      <w:pPr>
        <w:numPr>
          <w:ilvl w:val="0"/>
          <w:numId w:val="67"/>
        </w:numPr>
        <w:suppressAutoHyphens w:val="0"/>
      </w:pPr>
      <w:r w:rsidRPr="00AF3CE7">
        <w:t>poradnie specjalistyczne:</w:t>
      </w:r>
    </w:p>
    <w:p w14:paraId="34A2B270" w14:textId="77777777" w:rsidR="00AB7B10" w:rsidRPr="00AF3CE7" w:rsidRDefault="00AB7B10" w:rsidP="006176C7">
      <w:pPr>
        <w:numPr>
          <w:ilvl w:val="1"/>
          <w:numId w:val="68"/>
        </w:numPr>
        <w:suppressAutoHyphens w:val="0"/>
        <w:ind w:hanging="1156"/>
      </w:pPr>
      <w:r w:rsidRPr="00AF3CE7">
        <w:t>chirurgiczna,</w:t>
      </w:r>
    </w:p>
    <w:p w14:paraId="60A43C91" w14:textId="77777777" w:rsidR="00AB7B10" w:rsidRPr="00AF3CE7" w:rsidRDefault="00AB7B10" w:rsidP="006176C7">
      <w:pPr>
        <w:numPr>
          <w:ilvl w:val="1"/>
          <w:numId w:val="68"/>
        </w:numPr>
        <w:suppressAutoHyphens w:val="0"/>
        <w:ind w:hanging="1156"/>
      </w:pPr>
      <w:r w:rsidRPr="00AF3CE7">
        <w:t>położniczo-ginekologiczna,</w:t>
      </w:r>
    </w:p>
    <w:p w14:paraId="17B46444" w14:textId="77777777" w:rsidR="00AB7B10" w:rsidRPr="00AF3CE7" w:rsidRDefault="00AB7B10" w:rsidP="006176C7">
      <w:pPr>
        <w:numPr>
          <w:ilvl w:val="1"/>
          <w:numId w:val="68"/>
        </w:numPr>
        <w:suppressAutoHyphens w:val="0"/>
        <w:ind w:hanging="1156"/>
      </w:pPr>
      <w:r w:rsidRPr="00AF3CE7">
        <w:t>gastroenterologiczna,</w:t>
      </w:r>
    </w:p>
    <w:p w14:paraId="7E773328" w14:textId="77777777" w:rsidR="00AB7B10" w:rsidRPr="00AF3CE7" w:rsidRDefault="00AB7B10" w:rsidP="006176C7">
      <w:pPr>
        <w:numPr>
          <w:ilvl w:val="1"/>
          <w:numId w:val="68"/>
        </w:numPr>
        <w:suppressAutoHyphens w:val="0"/>
        <w:ind w:hanging="1156"/>
      </w:pPr>
      <w:r w:rsidRPr="00AF3CE7">
        <w:t>neonatologiczna,</w:t>
      </w:r>
    </w:p>
    <w:p w14:paraId="3DF2770C" w14:textId="77777777" w:rsidR="00AB7B10" w:rsidRPr="00AF3CE7" w:rsidRDefault="00AB7B10" w:rsidP="006176C7">
      <w:pPr>
        <w:numPr>
          <w:ilvl w:val="1"/>
          <w:numId w:val="68"/>
        </w:numPr>
        <w:suppressAutoHyphens w:val="0"/>
        <w:ind w:hanging="1156"/>
      </w:pPr>
      <w:r w:rsidRPr="00AF3CE7">
        <w:t>pediatryczna-konsultacyjna,</w:t>
      </w:r>
    </w:p>
    <w:p w14:paraId="19CDE865" w14:textId="77777777" w:rsidR="00AB7B10" w:rsidRPr="00AF3CE7" w:rsidRDefault="00AB7B10" w:rsidP="006176C7">
      <w:pPr>
        <w:numPr>
          <w:ilvl w:val="1"/>
          <w:numId w:val="68"/>
        </w:numPr>
        <w:suppressAutoHyphens w:val="0"/>
        <w:ind w:hanging="1156"/>
      </w:pPr>
      <w:r w:rsidRPr="00AF3CE7">
        <w:t>nefrologiczna dla dzieci,</w:t>
      </w:r>
    </w:p>
    <w:p w14:paraId="0B5926CA" w14:textId="77777777" w:rsidR="00AB7B10" w:rsidRPr="00AF3CE7" w:rsidRDefault="00AB7B10" w:rsidP="006176C7">
      <w:pPr>
        <w:numPr>
          <w:ilvl w:val="1"/>
          <w:numId w:val="68"/>
        </w:numPr>
        <w:suppressAutoHyphens w:val="0"/>
        <w:ind w:hanging="1156"/>
      </w:pPr>
      <w:r w:rsidRPr="00AF3CE7">
        <w:t>ortopedyczno-urazowa,</w:t>
      </w:r>
    </w:p>
    <w:p w14:paraId="7631BA6B" w14:textId="77777777" w:rsidR="00AB7B10" w:rsidRPr="00AF3CE7" w:rsidRDefault="00AB7B10" w:rsidP="006176C7">
      <w:pPr>
        <w:numPr>
          <w:ilvl w:val="0"/>
          <w:numId w:val="67"/>
        </w:numPr>
        <w:suppressAutoHyphens w:val="0"/>
      </w:pPr>
      <w:r w:rsidRPr="00AF3CE7">
        <w:t>pracownie;</w:t>
      </w:r>
    </w:p>
    <w:p w14:paraId="6CC98D0F" w14:textId="77777777" w:rsidR="00AB7B10" w:rsidRPr="00AF3CE7" w:rsidRDefault="00AB7B10" w:rsidP="006176C7">
      <w:pPr>
        <w:numPr>
          <w:ilvl w:val="1"/>
          <w:numId w:val="69"/>
        </w:numPr>
        <w:suppressAutoHyphens w:val="0"/>
        <w:ind w:left="284" w:firstLine="0"/>
      </w:pPr>
      <w:r w:rsidRPr="00AF3CE7">
        <w:t>endoskopowa,</w:t>
      </w:r>
    </w:p>
    <w:p w14:paraId="0B3571C3" w14:textId="77777777" w:rsidR="00AB7B10" w:rsidRPr="00AF3CE7" w:rsidRDefault="00AB7B10" w:rsidP="006176C7">
      <w:pPr>
        <w:numPr>
          <w:ilvl w:val="1"/>
          <w:numId w:val="69"/>
        </w:numPr>
        <w:suppressAutoHyphens w:val="0"/>
        <w:ind w:hanging="1156"/>
      </w:pPr>
      <w:r w:rsidRPr="00AF3CE7">
        <w:t>USG,</w:t>
      </w:r>
    </w:p>
    <w:p w14:paraId="1C59FC51" w14:textId="77777777" w:rsidR="00AB7B10" w:rsidRPr="00AF3CE7" w:rsidRDefault="00AB7B10" w:rsidP="006176C7">
      <w:pPr>
        <w:numPr>
          <w:ilvl w:val="1"/>
          <w:numId w:val="69"/>
        </w:numPr>
        <w:suppressAutoHyphens w:val="0"/>
        <w:ind w:hanging="1156"/>
      </w:pPr>
      <w:r w:rsidRPr="00AF3CE7">
        <w:t>diagnostyki obrazowej,</w:t>
      </w:r>
    </w:p>
    <w:p w14:paraId="433164ED" w14:textId="77777777" w:rsidR="00AB7B10" w:rsidRPr="00AF3CE7" w:rsidRDefault="00AB7B10" w:rsidP="006176C7">
      <w:pPr>
        <w:numPr>
          <w:ilvl w:val="1"/>
          <w:numId w:val="69"/>
        </w:numPr>
        <w:suppressAutoHyphens w:val="0"/>
        <w:ind w:hanging="1156"/>
      </w:pPr>
      <w:r w:rsidRPr="00AF3CE7">
        <w:t>radiodiagnostyki laboratoryjnej,</w:t>
      </w:r>
    </w:p>
    <w:p w14:paraId="58F9A619" w14:textId="77777777" w:rsidR="00AB7B10" w:rsidRPr="00AF3CE7" w:rsidRDefault="00AB7B10" w:rsidP="006176C7">
      <w:pPr>
        <w:numPr>
          <w:ilvl w:val="1"/>
          <w:numId w:val="69"/>
        </w:numPr>
        <w:suppressAutoHyphens w:val="0"/>
        <w:ind w:hanging="1156"/>
      </w:pPr>
      <w:r w:rsidRPr="00AF3CE7">
        <w:t>i inne wynikające z potrzeb,</w:t>
      </w:r>
    </w:p>
    <w:p w14:paraId="7C65EA4A" w14:textId="77777777" w:rsidR="00AB7B10" w:rsidRPr="00AF3CE7" w:rsidRDefault="00AB7B10" w:rsidP="006176C7">
      <w:pPr>
        <w:numPr>
          <w:ilvl w:val="0"/>
          <w:numId w:val="67"/>
        </w:numPr>
        <w:suppressAutoHyphens w:val="0"/>
      </w:pPr>
      <w:r w:rsidRPr="00AF3CE7">
        <w:t>dział farmacji,</w:t>
      </w:r>
    </w:p>
    <w:p w14:paraId="6CDA1796" w14:textId="77777777" w:rsidR="00AB7B10" w:rsidRPr="00AF3CE7" w:rsidRDefault="00AB7B10" w:rsidP="006176C7">
      <w:pPr>
        <w:numPr>
          <w:ilvl w:val="0"/>
          <w:numId w:val="67"/>
        </w:numPr>
        <w:suppressAutoHyphens w:val="0"/>
      </w:pPr>
      <w:r w:rsidRPr="00AF3CE7">
        <w:lastRenderedPageBreak/>
        <w:t>jednostki związane z administracją i obsługą,</w:t>
      </w:r>
    </w:p>
    <w:p w14:paraId="05C7B554" w14:textId="77777777" w:rsidR="00AB7B10" w:rsidRPr="00AF3CE7" w:rsidRDefault="00AB7B10" w:rsidP="006176C7">
      <w:pPr>
        <w:numPr>
          <w:ilvl w:val="0"/>
          <w:numId w:val="67"/>
        </w:numPr>
        <w:suppressAutoHyphens w:val="0"/>
      </w:pPr>
      <w:r w:rsidRPr="00AF3CE7">
        <w:t>samodzielne stanowiska pracy,</w:t>
      </w:r>
    </w:p>
    <w:p w14:paraId="59841747" w14:textId="77777777" w:rsidR="00AB7B10" w:rsidRPr="00AF3CE7" w:rsidRDefault="00AB7B10" w:rsidP="006176C7">
      <w:pPr>
        <w:numPr>
          <w:ilvl w:val="0"/>
          <w:numId w:val="67"/>
        </w:numPr>
        <w:suppressAutoHyphens w:val="0"/>
      </w:pPr>
      <w:r w:rsidRPr="00AF3CE7">
        <w:t>inne jednostki organizacyjne,</w:t>
      </w:r>
    </w:p>
    <w:p w14:paraId="3B7DEEBD" w14:textId="77777777" w:rsidR="00AB7B10" w:rsidRPr="00AF3CE7" w:rsidRDefault="00AB7B10" w:rsidP="006176C7">
      <w:pPr>
        <w:numPr>
          <w:ilvl w:val="0"/>
          <w:numId w:val="67"/>
        </w:numPr>
        <w:suppressAutoHyphens w:val="0"/>
      </w:pPr>
      <w:r w:rsidRPr="00AF3CE7">
        <w:t>poradnia podstawowej opieki zdrowotnej,</w:t>
      </w:r>
    </w:p>
    <w:p w14:paraId="693C8A5F" w14:textId="77777777" w:rsidR="00AB7B10" w:rsidRPr="00AF3CE7" w:rsidRDefault="00AB7B10" w:rsidP="006176C7">
      <w:pPr>
        <w:numPr>
          <w:ilvl w:val="0"/>
          <w:numId w:val="67"/>
        </w:numPr>
        <w:suppressAutoHyphens w:val="0"/>
      </w:pPr>
      <w:r w:rsidRPr="00AF3CE7">
        <w:t>gabinet pielęgniarki środowiskowo-rodzinnej,</w:t>
      </w:r>
    </w:p>
    <w:p w14:paraId="529543D0" w14:textId="77777777" w:rsidR="00AB7B10" w:rsidRPr="00AF3CE7" w:rsidRDefault="00AB7B10" w:rsidP="006176C7">
      <w:pPr>
        <w:numPr>
          <w:ilvl w:val="0"/>
          <w:numId w:val="67"/>
        </w:numPr>
        <w:suppressAutoHyphens w:val="0"/>
      </w:pPr>
      <w:r w:rsidRPr="00AF3CE7">
        <w:t>zespół transportu sanitarnego.</w:t>
      </w:r>
    </w:p>
    <w:p w14:paraId="43577295" w14:textId="77777777" w:rsidR="00AB7B10" w:rsidRPr="00AF3CE7" w:rsidRDefault="00AB7B10" w:rsidP="00AB7B10">
      <w:pPr>
        <w:widowControl w:val="0"/>
        <w:ind w:left="1080"/>
        <w:jc w:val="both"/>
      </w:pPr>
    </w:p>
    <w:p w14:paraId="0CD386D0" w14:textId="041F68E0" w:rsidR="00AB7B10" w:rsidRPr="00AF3CE7" w:rsidRDefault="00AB7B10" w:rsidP="00AB7B10">
      <w:pPr>
        <w:overflowPunct w:val="0"/>
        <w:autoSpaceDE w:val="0"/>
        <w:autoSpaceDN w:val="0"/>
        <w:adjustRightInd w:val="0"/>
        <w:textAlignment w:val="baseline"/>
      </w:pPr>
      <w:r w:rsidRPr="00AF3CE7">
        <w:t xml:space="preserve">Aktualnie </w:t>
      </w:r>
      <w:r w:rsidR="00F25C39" w:rsidRPr="00AF3CE7">
        <w:t>Zamawiający</w:t>
      </w:r>
      <w:r w:rsidRPr="00AF3CE7">
        <w:t xml:space="preserve">  udziela świadczeń (zgodnie z rejestrem wojewody), na podstawie umowy z NFZ:</w:t>
      </w:r>
    </w:p>
    <w:p w14:paraId="29E79462" w14:textId="77777777" w:rsidR="00AB7B10" w:rsidRPr="00AF3CE7" w:rsidRDefault="00AB7B10" w:rsidP="00AB7B10">
      <w:pPr>
        <w:overflowPunct w:val="0"/>
        <w:autoSpaceDE w:val="0"/>
        <w:autoSpaceDN w:val="0"/>
        <w:adjustRightInd w:val="0"/>
        <w:textAlignment w:val="baseline"/>
      </w:pPr>
      <w:r w:rsidRPr="00AF3CE7">
        <w:t>-  </w:t>
      </w:r>
      <w:r w:rsidRPr="00AF3CE7">
        <w:rPr>
          <w:u w:val="single"/>
        </w:rPr>
        <w:t>oddziały szpitalne:</w:t>
      </w:r>
      <w:r w:rsidRPr="00AF3CE7">
        <w:t xml:space="preserve"> oddział chirurgiczny, internistyczny, pediatryczny, ginekologiczno - położniczy, oddział noworodkowy, oddział intensywnej opieki medycznej (OIOM) i izba przyjęć;</w:t>
      </w:r>
    </w:p>
    <w:p w14:paraId="34343DA2" w14:textId="70344FCA" w:rsidR="00AB7B10" w:rsidRPr="00AF3CE7" w:rsidRDefault="00AB7B10" w:rsidP="00AB7B10">
      <w:pPr>
        <w:overflowPunct w:val="0"/>
        <w:autoSpaceDE w:val="0"/>
        <w:autoSpaceDN w:val="0"/>
        <w:adjustRightInd w:val="0"/>
        <w:textAlignment w:val="baseline"/>
      </w:pPr>
      <w:r w:rsidRPr="00AF3CE7">
        <w:t xml:space="preserve">- </w:t>
      </w:r>
      <w:r w:rsidRPr="00AF3CE7">
        <w:rPr>
          <w:u w:val="single"/>
        </w:rPr>
        <w:t>poradnie:</w:t>
      </w:r>
      <w:r w:rsidRPr="00AF3CE7">
        <w:t xml:space="preserve"> chirurgiczna, </w:t>
      </w:r>
      <w:r w:rsidR="006F4C31" w:rsidRPr="00AF3CE7">
        <w:t>położniczo-ginekologiczna</w:t>
      </w:r>
      <w:r w:rsidRPr="00AF3CE7">
        <w:t>, neonatologiczna (noworodkowa), gastroenterologiczna , chirurgii urazowo-ortopedycznej;</w:t>
      </w:r>
    </w:p>
    <w:p w14:paraId="532D3502" w14:textId="77777777" w:rsidR="00AB7B10" w:rsidRPr="00AF3CE7" w:rsidRDefault="00AB7B10" w:rsidP="00AB7B10">
      <w:pPr>
        <w:overflowPunct w:val="0"/>
        <w:autoSpaceDE w:val="0"/>
        <w:autoSpaceDN w:val="0"/>
        <w:adjustRightInd w:val="0"/>
        <w:textAlignment w:val="baseline"/>
      </w:pPr>
      <w:r w:rsidRPr="00AF3CE7">
        <w:t>- Zakład Opiekuńczo Leczniczy,</w:t>
      </w:r>
    </w:p>
    <w:p w14:paraId="085780AC" w14:textId="77777777" w:rsidR="00AB7B10" w:rsidRPr="00AF3CE7" w:rsidRDefault="00AB7B10" w:rsidP="00AB7B10">
      <w:pPr>
        <w:overflowPunct w:val="0"/>
        <w:autoSpaceDE w:val="0"/>
        <w:autoSpaceDN w:val="0"/>
        <w:adjustRightInd w:val="0"/>
        <w:textAlignment w:val="baseline"/>
      </w:pPr>
      <w:r w:rsidRPr="00AF3CE7">
        <w:t>- Pracownia endoskopowa,</w:t>
      </w:r>
    </w:p>
    <w:p w14:paraId="1FEFEC07" w14:textId="77777777" w:rsidR="00AB7B10" w:rsidRPr="00AF3CE7" w:rsidRDefault="00AB7B10" w:rsidP="00AB7B10">
      <w:pPr>
        <w:overflowPunct w:val="0"/>
        <w:autoSpaceDE w:val="0"/>
        <w:autoSpaceDN w:val="0"/>
        <w:adjustRightInd w:val="0"/>
        <w:textAlignment w:val="baseline"/>
      </w:pPr>
      <w:r w:rsidRPr="00AF3CE7">
        <w:t>- Tomografia komputerowa,</w:t>
      </w:r>
    </w:p>
    <w:p w14:paraId="523E7C18" w14:textId="77777777" w:rsidR="00AB7B10" w:rsidRPr="00AF3CE7" w:rsidRDefault="00AB7B10" w:rsidP="00AB7B10">
      <w:pPr>
        <w:overflowPunct w:val="0"/>
        <w:autoSpaceDE w:val="0"/>
        <w:autoSpaceDN w:val="0"/>
        <w:adjustRightInd w:val="0"/>
        <w:textAlignment w:val="baseline"/>
      </w:pPr>
    </w:p>
    <w:p w14:paraId="422B7D5C" w14:textId="77777777" w:rsidR="00AB7B10" w:rsidRPr="00AF3CE7" w:rsidRDefault="00AB7B10" w:rsidP="00AB7B10">
      <w:pPr>
        <w:overflowPunct w:val="0"/>
        <w:autoSpaceDE w:val="0"/>
        <w:autoSpaceDN w:val="0"/>
        <w:adjustRightInd w:val="0"/>
        <w:textAlignment w:val="baseline"/>
      </w:pPr>
      <w:r w:rsidRPr="00AF3CE7">
        <w:t>Poza umową z NFZ:</w:t>
      </w:r>
    </w:p>
    <w:p w14:paraId="197507B1" w14:textId="77777777" w:rsidR="00AB7B10" w:rsidRPr="00AF3CE7" w:rsidRDefault="00AB7B10" w:rsidP="00AB7B10">
      <w:pPr>
        <w:overflowPunct w:val="0"/>
        <w:autoSpaceDE w:val="0"/>
        <w:autoSpaceDN w:val="0"/>
        <w:adjustRightInd w:val="0"/>
        <w:textAlignment w:val="baseline"/>
      </w:pPr>
      <w:r w:rsidRPr="00AF3CE7">
        <w:t>- Pracownie diagnostyczne (rtg i labolatorium),</w:t>
      </w:r>
    </w:p>
    <w:p w14:paraId="39B4DFE7" w14:textId="77777777" w:rsidR="00AB7B10" w:rsidRPr="00AF3CE7" w:rsidRDefault="00AB7B10" w:rsidP="00AB7B10">
      <w:pPr>
        <w:overflowPunct w:val="0"/>
        <w:autoSpaceDE w:val="0"/>
        <w:autoSpaceDN w:val="0"/>
        <w:adjustRightInd w:val="0"/>
        <w:textAlignment w:val="baseline"/>
      </w:pPr>
      <w:r w:rsidRPr="00AF3CE7">
        <w:t>- Poradnia nefrologii dziecięcej,</w:t>
      </w:r>
    </w:p>
    <w:p w14:paraId="6AFE6926" w14:textId="77777777" w:rsidR="00AB7B10" w:rsidRPr="00AF3CE7" w:rsidRDefault="00AB7B10" w:rsidP="00AB7B10">
      <w:r w:rsidRPr="00AF3CE7">
        <w:t xml:space="preserve">- Poradnia pediatryczno-konsultacyjna. </w:t>
      </w:r>
    </w:p>
    <w:p w14:paraId="3D14B48A" w14:textId="44070A4E" w:rsidR="00AB7B10" w:rsidRPr="00AF3CE7" w:rsidRDefault="00AA0F07" w:rsidP="00AB7B10">
      <w:pPr>
        <w:widowControl w:val="0"/>
        <w:spacing w:before="120"/>
        <w:jc w:val="both"/>
        <w:rPr>
          <w:b/>
        </w:rPr>
      </w:pPr>
      <w:r w:rsidRPr="00AF3CE7">
        <w:t>Zamawiający</w:t>
      </w:r>
      <w:r w:rsidR="00AB7B10" w:rsidRPr="00AF3CE7">
        <w:t xml:space="preserve"> posiada OIOM, </w:t>
      </w:r>
      <w:r w:rsidR="00AB7B10" w:rsidRPr="00AF3CE7">
        <w:rPr>
          <w:b/>
        </w:rPr>
        <w:t>nie posiada SOR.</w:t>
      </w:r>
    </w:p>
    <w:p w14:paraId="5E5EF4F6" w14:textId="77777777" w:rsidR="00AB7B10" w:rsidRPr="00AF3CE7" w:rsidRDefault="00AB7B10" w:rsidP="00AB7B10">
      <w:pPr>
        <w:widowControl w:val="0"/>
        <w:spacing w:before="120"/>
        <w:jc w:val="both"/>
        <w:rPr>
          <w:i/>
          <w:sz w:val="20"/>
          <w:szCs w:val="20"/>
          <w:highlight w:val="yellow"/>
        </w:rPr>
      </w:pPr>
    </w:p>
    <w:p w14:paraId="7BE8719B" w14:textId="77777777" w:rsidR="00AB7B10" w:rsidRPr="00AF3CE7" w:rsidRDefault="00AB7B10" w:rsidP="0031315A">
      <w:pPr>
        <w:widowControl w:val="0"/>
        <w:numPr>
          <w:ilvl w:val="0"/>
          <w:numId w:val="176"/>
        </w:numPr>
        <w:tabs>
          <w:tab w:val="left" w:pos="284"/>
        </w:tabs>
        <w:suppressAutoHyphens w:val="0"/>
        <w:autoSpaceDE w:val="0"/>
        <w:autoSpaceDN w:val="0"/>
        <w:adjustRightInd w:val="0"/>
        <w:spacing w:before="100"/>
        <w:jc w:val="both"/>
        <w:rPr>
          <w:b/>
        </w:rPr>
      </w:pPr>
      <w:r w:rsidRPr="00AF3CE7">
        <w:rPr>
          <w:b/>
        </w:rPr>
        <w:t>Zabezpieczenia p.pożarowe, przeciwkradzieżowe, sposób przechowywania</w:t>
      </w:r>
      <w:r w:rsidRPr="00AF3CE7">
        <w:rPr>
          <w:b/>
        </w:rPr>
        <w:br/>
        <w:t>i transportowania gotówki</w:t>
      </w:r>
    </w:p>
    <w:p w14:paraId="1F5B4B42" w14:textId="77777777" w:rsidR="00AB7B10" w:rsidRPr="00AF3CE7" w:rsidRDefault="00AB7B10" w:rsidP="00AB7B10">
      <w:pPr>
        <w:widowControl w:val="0"/>
        <w:autoSpaceDE w:val="0"/>
        <w:autoSpaceDN w:val="0"/>
        <w:adjustRightInd w:val="0"/>
        <w:ind w:left="284"/>
        <w:jc w:val="both"/>
        <w:rPr>
          <w:b/>
        </w:rPr>
      </w:pPr>
      <w:r w:rsidRPr="00AF3CE7">
        <w:rPr>
          <w:b/>
        </w:rPr>
        <w:t>Zabezpieczenia:</w:t>
      </w:r>
    </w:p>
    <w:p w14:paraId="0C62F7E0"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garaż:</w:t>
      </w:r>
      <w:r w:rsidRPr="00AF3CE7">
        <w:t xml:space="preserve"> drzwi – blacha (zamek, kłódka)</w:t>
      </w:r>
    </w:p>
    <w:p w14:paraId="4BCBF822"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garaż</w:t>
      </w:r>
      <w:r w:rsidRPr="00AF3CE7">
        <w:t>: drzwi – blacha (zamek, kłódka);</w:t>
      </w:r>
    </w:p>
    <w:p w14:paraId="6AFB0D2F"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budynek warsztatu, magazynu i archiwum</w:t>
      </w:r>
      <w:r w:rsidRPr="00AF3CE7">
        <w:t>: gaśnice: 2– śniegowe, 6– proszkowe, hydrant: 1,  kraty w oknach (46), w magazynie również w drzwiach;</w:t>
      </w:r>
    </w:p>
    <w:p w14:paraId="3C35C64D"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magazyn TR</w:t>
      </w:r>
      <w:r w:rsidRPr="00AF3CE7">
        <w:t>: gaśnice:  1 – proszkowa, kraty w oknach: 9, metalowe drzwi;</w:t>
      </w:r>
    </w:p>
    <w:p w14:paraId="7605461F"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budynek administracji</w:t>
      </w:r>
      <w:r w:rsidRPr="00AF3CE7">
        <w:t>: gaśnice – 1 proszkowa, kraty w oknach: 20, alarm dźwiękowy;</w:t>
      </w:r>
    </w:p>
    <w:p w14:paraId="435FFE69"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budynek administracji (nowy</w:t>
      </w:r>
      <w:r w:rsidRPr="00AF3CE7">
        <w:t>): gaśnica: 1 – śniegowa, alarm dźwiękowy;</w:t>
      </w:r>
    </w:p>
    <w:p w14:paraId="54AFD264"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budynek główny szpitala</w:t>
      </w:r>
      <w:r w:rsidRPr="00AF3CE7">
        <w:t>: gaśnice: 13 – śniegowe, 17 – proszkowe, hydranty: 12, kraty w oknach: 47,  drzwi antywłamaniowe – gabinety RTG;</w:t>
      </w:r>
    </w:p>
    <w:p w14:paraId="782734C5"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budynek ZOL</w:t>
      </w:r>
      <w:r w:rsidRPr="00AF3CE7">
        <w:t>: gaśnice: 1 – śniegowe, 9 – proszkowe,  hydranty: 4, kraty w oknach: 3;</w:t>
      </w:r>
    </w:p>
    <w:p w14:paraId="13205FBB"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budynek OD.WEW. II</w:t>
      </w:r>
      <w:r w:rsidRPr="00AF3CE7">
        <w:t>: gaśnice: 2– proszkowa, hydranty: 3, kraty w oknach: 13;</w:t>
      </w:r>
    </w:p>
    <w:p w14:paraId="5C054DA4"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budynek tlenowni</w:t>
      </w:r>
      <w:r w:rsidRPr="00AF3CE7">
        <w:t>: gaśnice: 2 – śniegowa,  hydranty: 1;</w:t>
      </w:r>
    </w:p>
    <w:p w14:paraId="52807C12"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 xml:space="preserve">budynek pralni </w:t>
      </w:r>
      <w:r w:rsidRPr="00AF3CE7">
        <w:t xml:space="preserve">: gaśnice: 1 – śniegowa, kraty w oknach: 24, </w:t>
      </w:r>
    </w:p>
    <w:p w14:paraId="2624A32B"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apteka szpitalna</w:t>
      </w:r>
      <w:r w:rsidRPr="00AF3CE7">
        <w:t>: alarm dźwiękowy, drzwi antywłamaniowe – 2 szt., gaśnice 1 - proszkowa.</w:t>
      </w:r>
    </w:p>
    <w:p w14:paraId="66948049"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pomieszczenie OIOM</w:t>
      </w:r>
      <w:r w:rsidRPr="00AF3CE7">
        <w:t>: gaśnice: 1 - proszkowa;</w:t>
      </w:r>
    </w:p>
    <w:p w14:paraId="6A0A5E4A"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agregat prądotwórczy</w:t>
      </w:r>
      <w:r w:rsidRPr="00AF3CE7">
        <w:t>: gaśnica: 1 – śniegowa, 1 - proszkowa, krata w oknie;</w:t>
      </w:r>
    </w:p>
    <w:p w14:paraId="2AD01AB2" w14:textId="77777777" w:rsidR="00AB7B10" w:rsidRPr="00AF3CE7" w:rsidRDefault="00AB7B10" w:rsidP="006176C7">
      <w:pPr>
        <w:numPr>
          <w:ilvl w:val="0"/>
          <w:numId w:val="118"/>
        </w:numPr>
        <w:suppressAutoHyphens w:val="0"/>
        <w:overflowPunct w:val="0"/>
        <w:autoSpaceDE w:val="0"/>
        <w:autoSpaceDN w:val="0"/>
        <w:adjustRightInd w:val="0"/>
        <w:ind w:left="567" w:hanging="207"/>
        <w:textAlignment w:val="baseline"/>
      </w:pPr>
      <w:r w:rsidRPr="00AF3CE7">
        <w:rPr>
          <w:b/>
        </w:rPr>
        <w:t>transformator</w:t>
      </w:r>
      <w:r w:rsidRPr="00AF3CE7">
        <w:t>: gaśnice: 2 – śniegowe.</w:t>
      </w:r>
    </w:p>
    <w:p w14:paraId="0C9CE207" w14:textId="77777777" w:rsidR="00AB7B10" w:rsidRPr="00AF3CE7" w:rsidRDefault="00AB7B10" w:rsidP="00AB7B10">
      <w:pPr>
        <w:pStyle w:val="Tekstpodstawowy2"/>
        <w:spacing w:after="0" w:line="240" w:lineRule="auto"/>
        <w:jc w:val="both"/>
        <w:rPr>
          <w:highlight w:val="yellow"/>
        </w:rPr>
      </w:pPr>
    </w:p>
    <w:p w14:paraId="7997E554" w14:textId="0BE624F8" w:rsidR="00AB7B10" w:rsidRPr="00AF3CE7" w:rsidRDefault="00AB7B10" w:rsidP="00AB7B10">
      <w:pPr>
        <w:tabs>
          <w:tab w:val="left" w:pos="426"/>
        </w:tabs>
        <w:spacing w:before="80"/>
        <w:jc w:val="both"/>
      </w:pPr>
      <w:r w:rsidRPr="00AF3CE7">
        <w:t>Cały teren</w:t>
      </w:r>
      <w:r w:rsidR="0070540D" w:rsidRPr="00AF3CE7">
        <w:t xml:space="preserve"> przy ul. Nowogardzkiej 2 Goleniowie, na którym Zamawiający prowadzi działalność,</w:t>
      </w:r>
      <w:r w:rsidRPr="00AF3CE7">
        <w:t xml:space="preserve"> jest ogrodzony i oświetlony w porze nocnej oraz dozorowany przez wyspecjalizowaną firmę ochrony osób i mienia poprzez alarmy - z powiadomieniem firmy ochroniarskiej oraz kierownictwa </w:t>
      </w:r>
      <w:r w:rsidR="007F45A2" w:rsidRPr="00AF3CE7">
        <w:t>Zamawiającego.</w:t>
      </w:r>
      <w:r w:rsidRPr="00AF3CE7">
        <w:t xml:space="preserve"> Na terenie szpitala zamontowane są cztery kamery zewnętrzne.</w:t>
      </w:r>
    </w:p>
    <w:p w14:paraId="5345CFF6" w14:textId="77777777" w:rsidR="00AB7B10" w:rsidRPr="00AF3CE7" w:rsidRDefault="00AB7B10" w:rsidP="00AB7B10">
      <w:pPr>
        <w:tabs>
          <w:tab w:val="left" w:pos="426"/>
        </w:tabs>
        <w:spacing w:before="80"/>
        <w:jc w:val="both"/>
      </w:pPr>
      <w:r w:rsidRPr="00AF3CE7">
        <w:lastRenderedPageBreak/>
        <w:t>Zabezpieczenia przeciwpożarowe: podstawowy sprzęt p.poż. zgodnie z obowiązującymi przepisami, jak wyżej. Budynek główny (bez strychu) oraz budynek ZOL posiadają system detekcji.</w:t>
      </w:r>
    </w:p>
    <w:p w14:paraId="3847E15E" w14:textId="77777777" w:rsidR="00AB7B10" w:rsidRPr="00AF3CE7" w:rsidRDefault="00AB7B10" w:rsidP="00AB7B10"/>
    <w:p w14:paraId="389D9430" w14:textId="77777777" w:rsidR="00AB7B10" w:rsidRPr="00AF3CE7" w:rsidRDefault="00AB7B10" w:rsidP="00AB7B10">
      <w:pPr>
        <w:jc w:val="both"/>
        <w:rPr>
          <w:rFonts w:ascii="Arial" w:hAnsi="Arial"/>
          <w:b/>
          <w:sz w:val="16"/>
        </w:rPr>
      </w:pPr>
      <w:r w:rsidRPr="00AF3CE7">
        <w:t>Pomieszczenia dzierżawione/wynajmowane znajdują się w budynkach zabezpieczonych przez ich właścicieli. Drzwi zewnętrzne od lokali dzierżawionych posiadają po dwa zamki wielozastawkowe.</w:t>
      </w:r>
    </w:p>
    <w:p w14:paraId="104AC264" w14:textId="77777777" w:rsidR="00AB7B10" w:rsidRPr="00AF3CE7" w:rsidRDefault="00AB7B10" w:rsidP="00AB7B10"/>
    <w:p w14:paraId="1F103EB6" w14:textId="77777777" w:rsidR="00AB7B10" w:rsidRPr="00AF3CE7" w:rsidRDefault="00AB7B10" w:rsidP="00AB7B10">
      <w:r w:rsidRPr="00AF3CE7">
        <w:t>Informacja o zabezpieczeniu drzwi wejściowych do ubezpieczanych obiektów zamkami lub kłódkami.</w:t>
      </w:r>
    </w:p>
    <w:p w14:paraId="4D42916D" w14:textId="77777777" w:rsidR="00AB7B10" w:rsidRPr="00AF3CE7" w:rsidRDefault="00AB7B10" w:rsidP="00AB7B10">
      <w:pPr>
        <w:rPr>
          <w:rFonts w:ascii="Arial" w:hAnsi="Arial"/>
          <w:b/>
          <w:sz w:val="16"/>
          <w:highlight w:val="yellow"/>
        </w:rPr>
      </w:pPr>
    </w:p>
    <w:tbl>
      <w:tblPr>
        <w:tblW w:w="9083" w:type="dxa"/>
        <w:tblInd w:w="59" w:type="dxa"/>
        <w:tblLayout w:type="fixed"/>
        <w:tblCellMar>
          <w:left w:w="70" w:type="dxa"/>
          <w:right w:w="70" w:type="dxa"/>
        </w:tblCellMar>
        <w:tblLook w:val="04A0" w:firstRow="1" w:lastRow="0" w:firstColumn="1" w:lastColumn="0" w:noHBand="0" w:noVBand="1"/>
      </w:tblPr>
      <w:tblGrid>
        <w:gridCol w:w="560"/>
        <w:gridCol w:w="2853"/>
        <w:gridCol w:w="993"/>
        <w:gridCol w:w="850"/>
        <w:gridCol w:w="992"/>
        <w:gridCol w:w="993"/>
        <w:gridCol w:w="1842"/>
      </w:tblGrid>
      <w:tr w:rsidR="00AF3CE7" w:rsidRPr="00AF3CE7" w14:paraId="1D7CDB9D" w14:textId="77777777" w:rsidTr="00665FC2">
        <w:trPr>
          <w:trHeight w:val="569"/>
          <w:tblHeader/>
        </w:trPr>
        <w:tc>
          <w:tcPr>
            <w:tcW w:w="4406" w:type="dxa"/>
            <w:gridSpan w:val="3"/>
            <w:tcBorders>
              <w:top w:val="single" w:sz="4" w:space="0" w:color="auto"/>
              <w:left w:val="single" w:sz="4" w:space="0" w:color="auto"/>
              <w:bottom w:val="single" w:sz="4" w:space="0" w:color="auto"/>
              <w:right w:val="nil"/>
            </w:tcBorders>
            <w:vAlign w:val="center"/>
          </w:tcPr>
          <w:p w14:paraId="0DD1DD1D" w14:textId="7DEA1001" w:rsidR="00AB7B10" w:rsidRPr="00AF3CE7" w:rsidRDefault="00AB7B10" w:rsidP="00665FC2">
            <w:pPr>
              <w:jc w:val="center"/>
              <w:rPr>
                <w:b/>
                <w:sz w:val="18"/>
              </w:rPr>
            </w:pPr>
            <w:r w:rsidRPr="00AF3CE7">
              <w:rPr>
                <w:b/>
                <w:sz w:val="18"/>
              </w:rPr>
              <w:t xml:space="preserve">WYKAZ BUDYNKÓW I BUDOWLI </w:t>
            </w:r>
            <w:r w:rsidR="00E40F91" w:rsidRPr="00AF3CE7">
              <w:rPr>
                <w:b/>
                <w:sz w:val="18"/>
              </w:rPr>
              <w:t xml:space="preserve"> W </w:t>
            </w:r>
            <w:r w:rsidR="00E40F91" w:rsidRPr="00AF3CE7">
              <w:rPr>
                <w:b/>
                <w:bCs/>
                <w:sz w:val="18"/>
                <w:szCs w:val="18"/>
              </w:rPr>
              <w:t>POSIADANIU ZAMAWIAJĄCEGO</w:t>
            </w:r>
          </w:p>
        </w:tc>
        <w:tc>
          <w:tcPr>
            <w:tcW w:w="2835" w:type="dxa"/>
            <w:gridSpan w:val="3"/>
            <w:tcBorders>
              <w:top w:val="single" w:sz="4" w:space="0" w:color="auto"/>
              <w:left w:val="single" w:sz="4" w:space="0" w:color="auto"/>
              <w:bottom w:val="single" w:sz="4" w:space="0" w:color="auto"/>
              <w:right w:val="single" w:sz="4" w:space="0" w:color="000000"/>
            </w:tcBorders>
            <w:noWrap/>
            <w:vAlign w:val="center"/>
          </w:tcPr>
          <w:p w14:paraId="471C6532" w14:textId="77777777" w:rsidR="00AB7B10" w:rsidRPr="00AF3CE7" w:rsidRDefault="00AB7B10" w:rsidP="00665FC2">
            <w:pPr>
              <w:jc w:val="center"/>
              <w:rPr>
                <w:b/>
                <w:sz w:val="18"/>
              </w:rPr>
            </w:pPr>
            <w:r w:rsidRPr="00AF3CE7">
              <w:rPr>
                <w:b/>
                <w:sz w:val="18"/>
              </w:rPr>
              <w:t>ILOŚĆ</w:t>
            </w:r>
          </w:p>
        </w:tc>
        <w:tc>
          <w:tcPr>
            <w:tcW w:w="1842" w:type="dxa"/>
            <w:tcBorders>
              <w:top w:val="single" w:sz="4" w:space="0" w:color="auto"/>
              <w:left w:val="nil"/>
              <w:bottom w:val="single" w:sz="4" w:space="0" w:color="auto"/>
              <w:right w:val="single" w:sz="4" w:space="0" w:color="auto"/>
            </w:tcBorders>
            <w:vAlign w:val="center"/>
          </w:tcPr>
          <w:p w14:paraId="276309D4" w14:textId="77777777" w:rsidR="00AB7B10" w:rsidRPr="00AF3CE7" w:rsidRDefault="00AB7B10" w:rsidP="00665FC2">
            <w:pPr>
              <w:jc w:val="center"/>
              <w:rPr>
                <w:sz w:val="18"/>
              </w:rPr>
            </w:pPr>
          </w:p>
        </w:tc>
      </w:tr>
      <w:tr w:rsidR="00AF3CE7" w:rsidRPr="00AF3CE7" w14:paraId="1E0F1B65" w14:textId="77777777" w:rsidTr="00665FC2">
        <w:trPr>
          <w:trHeight w:val="510"/>
          <w:tblHeader/>
        </w:trPr>
        <w:tc>
          <w:tcPr>
            <w:tcW w:w="560" w:type="dxa"/>
            <w:tcBorders>
              <w:top w:val="nil"/>
              <w:left w:val="single" w:sz="4" w:space="0" w:color="auto"/>
              <w:bottom w:val="single" w:sz="4" w:space="0" w:color="auto"/>
              <w:right w:val="single" w:sz="4" w:space="0" w:color="auto"/>
            </w:tcBorders>
            <w:vAlign w:val="center"/>
          </w:tcPr>
          <w:p w14:paraId="5A01E874" w14:textId="77777777" w:rsidR="00AB7B10" w:rsidRPr="00AF3CE7" w:rsidRDefault="00AB7B10" w:rsidP="00665FC2">
            <w:pPr>
              <w:jc w:val="center"/>
              <w:rPr>
                <w:b/>
                <w:sz w:val="18"/>
              </w:rPr>
            </w:pPr>
            <w:r w:rsidRPr="00AF3CE7">
              <w:rPr>
                <w:b/>
                <w:sz w:val="18"/>
              </w:rPr>
              <w:t>lp.</w:t>
            </w:r>
          </w:p>
        </w:tc>
        <w:tc>
          <w:tcPr>
            <w:tcW w:w="2853" w:type="dxa"/>
            <w:tcBorders>
              <w:top w:val="nil"/>
              <w:left w:val="nil"/>
              <w:bottom w:val="single" w:sz="4" w:space="0" w:color="auto"/>
              <w:right w:val="single" w:sz="4" w:space="0" w:color="auto"/>
            </w:tcBorders>
            <w:vAlign w:val="center"/>
          </w:tcPr>
          <w:p w14:paraId="163FA2DA" w14:textId="77777777" w:rsidR="00AB7B10" w:rsidRPr="00AF3CE7" w:rsidRDefault="00AB7B10" w:rsidP="00665FC2">
            <w:pPr>
              <w:jc w:val="center"/>
              <w:rPr>
                <w:b/>
                <w:sz w:val="18"/>
              </w:rPr>
            </w:pPr>
            <w:r w:rsidRPr="00AF3CE7">
              <w:rPr>
                <w:b/>
                <w:sz w:val="18"/>
              </w:rPr>
              <w:t>nazwa budynku</w:t>
            </w:r>
          </w:p>
        </w:tc>
        <w:tc>
          <w:tcPr>
            <w:tcW w:w="993" w:type="dxa"/>
            <w:tcBorders>
              <w:top w:val="nil"/>
              <w:left w:val="nil"/>
              <w:bottom w:val="single" w:sz="4" w:space="0" w:color="auto"/>
              <w:right w:val="single" w:sz="4" w:space="0" w:color="auto"/>
            </w:tcBorders>
            <w:vAlign w:val="center"/>
          </w:tcPr>
          <w:p w14:paraId="22575093" w14:textId="77777777" w:rsidR="00AB7B10" w:rsidRPr="00AF3CE7" w:rsidRDefault="00AB7B10" w:rsidP="00665FC2">
            <w:pPr>
              <w:jc w:val="center"/>
              <w:rPr>
                <w:b/>
                <w:sz w:val="18"/>
              </w:rPr>
            </w:pPr>
            <w:r w:rsidRPr="00AF3CE7">
              <w:rPr>
                <w:b/>
                <w:sz w:val="18"/>
              </w:rPr>
              <w:t>rok budowy</w:t>
            </w:r>
          </w:p>
        </w:tc>
        <w:tc>
          <w:tcPr>
            <w:tcW w:w="850" w:type="dxa"/>
            <w:tcBorders>
              <w:top w:val="nil"/>
              <w:left w:val="nil"/>
              <w:bottom w:val="single" w:sz="4" w:space="0" w:color="auto"/>
              <w:right w:val="single" w:sz="4" w:space="0" w:color="auto"/>
            </w:tcBorders>
            <w:noWrap/>
            <w:vAlign w:val="bottom"/>
          </w:tcPr>
          <w:p w14:paraId="0ABAE6E8" w14:textId="77777777" w:rsidR="00AB7B10" w:rsidRPr="00AF3CE7" w:rsidRDefault="00AB7B10" w:rsidP="00665FC2">
            <w:pPr>
              <w:rPr>
                <w:b/>
                <w:sz w:val="18"/>
              </w:rPr>
            </w:pPr>
            <w:r w:rsidRPr="00AF3CE7">
              <w:rPr>
                <w:b/>
                <w:sz w:val="18"/>
              </w:rPr>
              <w:t>DRZWI</w:t>
            </w:r>
          </w:p>
        </w:tc>
        <w:tc>
          <w:tcPr>
            <w:tcW w:w="992" w:type="dxa"/>
            <w:tcBorders>
              <w:top w:val="nil"/>
              <w:left w:val="nil"/>
              <w:bottom w:val="single" w:sz="4" w:space="0" w:color="auto"/>
              <w:right w:val="single" w:sz="4" w:space="0" w:color="auto"/>
            </w:tcBorders>
            <w:noWrap/>
            <w:vAlign w:val="bottom"/>
          </w:tcPr>
          <w:p w14:paraId="3F38FB0B" w14:textId="77777777" w:rsidR="00AB7B10" w:rsidRPr="00AF3CE7" w:rsidRDefault="00AB7B10" w:rsidP="00665FC2">
            <w:pPr>
              <w:rPr>
                <w:b/>
                <w:sz w:val="18"/>
              </w:rPr>
            </w:pPr>
            <w:r w:rsidRPr="00AF3CE7">
              <w:rPr>
                <w:b/>
                <w:sz w:val="18"/>
              </w:rPr>
              <w:t>ZAMKÓW</w:t>
            </w:r>
          </w:p>
        </w:tc>
        <w:tc>
          <w:tcPr>
            <w:tcW w:w="993" w:type="dxa"/>
            <w:tcBorders>
              <w:top w:val="nil"/>
              <w:left w:val="nil"/>
              <w:bottom w:val="single" w:sz="4" w:space="0" w:color="auto"/>
              <w:right w:val="single" w:sz="4" w:space="0" w:color="auto"/>
            </w:tcBorders>
            <w:noWrap/>
            <w:vAlign w:val="bottom"/>
          </w:tcPr>
          <w:p w14:paraId="0803A7A5" w14:textId="77777777" w:rsidR="00AB7B10" w:rsidRPr="00AF3CE7" w:rsidRDefault="00AB7B10" w:rsidP="00665FC2">
            <w:pPr>
              <w:rPr>
                <w:b/>
                <w:sz w:val="18"/>
              </w:rPr>
            </w:pPr>
            <w:r w:rsidRPr="00AF3CE7">
              <w:rPr>
                <w:b/>
                <w:sz w:val="18"/>
              </w:rPr>
              <w:t>KŁÓDEK</w:t>
            </w:r>
          </w:p>
        </w:tc>
        <w:tc>
          <w:tcPr>
            <w:tcW w:w="1842" w:type="dxa"/>
            <w:tcBorders>
              <w:top w:val="nil"/>
              <w:left w:val="nil"/>
              <w:bottom w:val="single" w:sz="4" w:space="0" w:color="auto"/>
              <w:right w:val="single" w:sz="4" w:space="0" w:color="auto"/>
            </w:tcBorders>
            <w:vAlign w:val="bottom"/>
          </w:tcPr>
          <w:p w14:paraId="0F4325D5" w14:textId="77777777" w:rsidR="00AB7B10" w:rsidRPr="00AF3CE7" w:rsidRDefault="00AB7B10" w:rsidP="00665FC2">
            <w:pPr>
              <w:rPr>
                <w:b/>
                <w:sz w:val="18"/>
              </w:rPr>
            </w:pPr>
            <w:r w:rsidRPr="00AF3CE7">
              <w:rPr>
                <w:b/>
                <w:sz w:val="18"/>
              </w:rPr>
              <w:t>Uwagi</w:t>
            </w:r>
          </w:p>
        </w:tc>
      </w:tr>
      <w:tr w:rsidR="00AF3CE7" w:rsidRPr="00AF3CE7" w14:paraId="33142FBB"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449AC250" w14:textId="77777777" w:rsidR="00AB7B10" w:rsidRPr="00AF3CE7" w:rsidRDefault="00AB7B10" w:rsidP="00665FC2">
            <w:pPr>
              <w:jc w:val="right"/>
              <w:rPr>
                <w:sz w:val="18"/>
              </w:rPr>
            </w:pPr>
            <w:r w:rsidRPr="00AF3CE7">
              <w:rPr>
                <w:sz w:val="18"/>
              </w:rPr>
              <w:t>1</w:t>
            </w:r>
          </w:p>
        </w:tc>
        <w:tc>
          <w:tcPr>
            <w:tcW w:w="2853" w:type="dxa"/>
            <w:tcBorders>
              <w:top w:val="nil"/>
              <w:left w:val="nil"/>
              <w:bottom w:val="single" w:sz="4" w:space="0" w:color="auto"/>
              <w:right w:val="single" w:sz="4" w:space="0" w:color="auto"/>
            </w:tcBorders>
            <w:vAlign w:val="center"/>
          </w:tcPr>
          <w:p w14:paraId="001D61FD" w14:textId="5B3B84F3" w:rsidR="00AB7B10" w:rsidRPr="00AF3CE7" w:rsidRDefault="004C588B" w:rsidP="00665FC2">
            <w:pPr>
              <w:rPr>
                <w:sz w:val="18"/>
              </w:rPr>
            </w:pPr>
            <w:r w:rsidRPr="00AF3CE7">
              <w:rPr>
                <w:sz w:val="18"/>
                <w:szCs w:val="18"/>
              </w:rPr>
              <w:t>G</w:t>
            </w:r>
            <w:r w:rsidR="00AB7B10" w:rsidRPr="00AF3CE7">
              <w:rPr>
                <w:sz w:val="18"/>
                <w:szCs w:val="18"/>
              </w:rPr>
              <w:t>araż</w:t>
            </w:r>
          </w:p>
        </w:tc>
        <w:tc>
          <w:tcPr>
            <w:tcW w:w="993" w:type="dxa"/>
            <w:tcBorders>
              <w:top w:val="nil"/>
              <w:left w:val="nil"/>
              <w:bottom w:val="single" w:sz="4" w:space="0" w:color="auto"/>
              <w:right w:val="single" w:sz="4" w:space="0" w:color="auto"/>
            </w:tcBorders>
            <w:vAlign w:val="center"/>
          </w:tcPr>
          <w:p w14:paraId="0244E21C" w14:textId="77777777" w:rsidR="00AB7B10" w:rsidRPr="00AF3CE7" w:rsidRDefault="00AB7B10" w:rsidP="00665FC2">
            <w:pPr>
              <w:jc w:val="center"/>
              <w:rPr>
                <w:sz w:val="18"/>
              </w:rPr>
            </w:pPr>
            <w:r w:rsidRPr="00AF3CE7">
              <w:rPr>
                <w:sz w:val="18"/>
              </w:rPr>
              <w:t>1970</w:t>
            </w:r>
          </w:p>
        </w:tc>
        <w:tc>
          <w:tcPr>
            <w:tcW w:w="850" w:type="dxa"/>
            <w:tcBorders>
              <w:top w:val="nil"/>
              <w:left w:val="nil"/>
              <w:bottom w:val="single" w:sz="4" w:space="0" w:color="auto"/>
              <w:right w:val="single" w:sz="4" w:space="0" w:color="auto"/>
            </w:tcBorders>
            <w:noWrap/>
            <w:vAlign w:val="bottom"/>
          </w:tcPr>
          <w:p w14:paraId="27A2EC52" w14:textId="77777777" w:rsidR="00AB7B10" w:rsidRPr="00AF3CE7" w:rsidRDefault="00AB7B10" w:rsidP="00665FC2">
            <w:pPr>
              <w:jc w:val="right"/>
              <w:rPr>
                <w:sz w:val="18"/>
              </w:rPr>
            </w:pPr>
            <w:r w:rsidRPr="00AF3CE7">
              <w:rPr>
                <w:sz w:val="18"/>
              </w:rPr>
              <w:t>1</w:t>
            </w:r>
          </w:p>
        </w:tc>
        <w:tc>
          <w:tcPr>
            <w:tcW w:w="992" w:type="dxa"/>
            <w:tcBorders>
              <w:top w:val="nil"/>
              <w:left w:val="nil"/>
              <w:bottom w:val="single" w:sz="4" w:space="0" w:color="auto"/>
              <w:right w:val="single" w:sz="4" w:space="0" w:color="auto"/>
            </w:tcBorders>
            <w:noWrap/>
            <w:vAlign w:val="bottom"/>
          </w:tcPr>
          <w:p w14:paraId="3050C4B8" w14:textId="77777777" w:rsidR="00AB7B10" w:rsidRPr="00AF3CE7" w:rsidRDefault="00AB7B10" w:rsidP="00665FC2">
            <w:pPr>
              <w:rPr>
                <w:sz w:val="18"/>
              </w:rPr>
            </w:pPr>
            <w:r w:rsidRPr="00AF3CE7">
              <w:rPr>
                <w:sz w:val="18"/>
              </w:rPr>
              <w:t> </w:t>
            </w:r>
          </w:p>
        </w:tc>
        <w:tc>
          <w:tcPr>
            <w:tcW w:w="993" w:type="dxa"/>
            <w:tcBorders>
              <w:top w:val="nil"/>
              <w:left w:val="nil"/>
              <w:bottom w:val="single" w:sz="4" w:space="0" w:color="auto"/>
              <w:right w:val="single" w:sz="4" w:space="0" w:color="auto"/>
            </w:tcBorders>
            <w:noWrap/>
            <w:vAlign w:val="bottom"/>
          </w:tcPr>
          <w:p w14:paraId="2597909D" w14:textId="77777777" w:rsidR="00AB7B10" w:rsidRPr="00AF3CE7" w:rsidRDefault="00AB7B10" w:rsidP="00665FC2">
            <w:pPr>
              <w:jc w:val="right"/>
              <w:rPr>
                <w:sz w:val="18"/>
              </w:rPr>
            </w:pPr>
            <w:r w:rsidRPr="00AF3CE7">
              <w:rPr>
                <w:sz w:val="18"/>
              </w:rPr>
              <w:t>1</w:t>
            </w:r>
          </w:p>
        </w:tc>
        <w:tc>
          <w:tcPr>
            <w:tcW w:w="1842" w:type="dxa"/>
            <w:tcBorders>
              <w:top w:val="nil"/>
              <w:left w:val="nil"/>
              <w:bottom w:val="single" w:sz="4" w:space="0" w:color="auto"/>
              <w:right w:val="single" w:sz="4" w:space="0" w:color="auto"/>
            </w:tcBorders>
            <w:vAlign w:val="bottom"/>
          </w:tcPr>
          <w:p w14:paraId="429396FD" w14:textId="77777777" w:rsidR="00AB7B10" w:rsidRPr="00AF3CE7" w:rsidRDefault="00AB7B10" w:rsidP="00665FC2">
            <w:pPr>
              <w:rPr>
                <w:sz w:val="18"/>
              </w:rPr>
            </w:pPr>
          </w:p>
        </w:tc>
      </w:tr>
      <w:tr w:rsidR="00AF3CE7" w:rsidRPr="00AF3CE7" w14:paraId="4346F221"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2877E390" w14:textId="77777777" w:rsidR="00AB7B10" w:rsidRPr="00AF3CE7" w:rsidRDefault="00AB7B10" w:rsidP="00665FC2">
            <w:pPr>
              <w:jc w:val="right"/>
              <w:rPr>
                <w:sz w:val="18"/>
              </w:rPr>
            </w:pPr>
            <w:r w:rsidRPr="00AF3CE7">
              <w:rPr>
                <w:sz w:val="18"/>
              </w:rPr>
              <w:t>2</w:t>
            </w:r>
          </w:p>
        </w:tc>
        <w:tc>
          <w:tcPr>
            <w:tcW w:w="2853" w:type="dxa"/>
            <w:tcBorders>
              <w:top w:val="nil"/>
              <w:left w:val="nil"/>
              <w:bottom w:val="single" w:sz="4" w:space="0" w:color="auto"/>
              <w:right w:val="single" w:sz="4" w:space="0" w:color="auto"/>
            </w:tcBorders>
            <w:noWrap/>
            <w:vAlign w:val="bottom"/>
          </w:tcPr>
          <w:p w14:paraId="1A61E1DB" w14:textId="2F832EE1" w:rsidR="00AB7B10" w:rsidRPr="00AF3CE7" w:rsidRDefault="004C588B" w:rsidP="00665FC2">
            <w:pPr>
              <w:rPr>
                <w:sz w:val="18"/>
              </w:rPr>
            </w:pPr>
            <w:r w:rsidRPr="00AF3CE7">
              <w:rPr>
                <w:sz w:val="18"/>
                <w:szCs w:val="18"/>
              </w:rPr>
              <w:t>G</w:t>
            </w:r>
            <w:r w:rsidR="00AB7B10" w:rsidRPr="00AF3CE7">
              <w:rPr>
                <w:sz w:val="18"/>
                <w:szCs w:val="18"/>
              </w:rPr>
              <w:t>araż</w:t>
            </w:r>
          </w:p>
        </w:tc>
        <w:tc>
          <w:tcPr>
            <w:tcW w:w="993" w:type="dxa"/>
            <w:tcBorders>
              <w:top w:val="nil"/>
              <w:left w:val="nil"/>
              <w:bottom w:val="single" w:sz="4" w:space="0" w:color="auto"/>
              <w:right w:val="single" w:sz="4" w:space="0" w:color="auto"/>
            </w:tcBorders>
            <w:vAlign w:val="center"/>
          </w:tcPr>
          <w:p w14:paraId="38226088" w14:textId="77777777" w:rsidR="00AB7B10" w:rsidRPr="00AF3CE7" w:rsidRDefault="00AB7B10" w:rsidP="00665FC2">
            <w:pPr>
              <w:jc w:val="center"/>
              <w:rPr>
                <w:sz w:val="18"/>
              </w:rPr>
            </w:pPr>
            <w:r w:rsidRPr="00AF3CE7">
              <w:rPr>
                <w:sz w:val="18"/>
              </w:rPr>
              <w:t>1970</w:t>
            </w:r>
          </w:p>
        </w:tc>
        <w:tc>
          <w:tcPr>
            <w:tcW w:w="850" w:type="dxa"/>
            <w:tcBorders>
              <w:top w:val="nil"/>
              <w:left w:val="nil"/>
              <w:bottom w:val="single" w:sz="4" w:space="0" w:color="auto"/>
              <w:right w:val="single" w:sz="4" w:space="0" w:color="auto"/>
            </w:tcBorders>
            <w:noWrap/>
            <w:vAlign w:val="bottom"/>
          </w:tcPr>
          <w:p w14:paraId="19DE104F" w14:textId="77777777" w:rsidR="00AB7B10" w:rsidRPr="00AF3CE7" w:rsidRDefault="00AB7B10" w:rsidP="00665FC2">
            <w:pPr>
              <w:jc w:val="right"/>
              <w:rPr>
                <w:sz w:val="18"/>
              </w:rPr>
            </w:pPr>
            <w:r w:rsidRPr="00AF3CE7">
              <w:rPr>
                <w:sz w:val="18"/>
              </w:rPr>
              <w:t>2</w:t>
            </w:r>
          </w:p>
        </w:tc>
        <w:tc>
          <w:tcPr>
            <w:tcW w:w="992" w:type="dxa"/>
            <w:tcBorders>
              <w:top w:val="nil"/>
              <w:left w:val="nil"/>
              <w:bottom w:val="single" w:sz="4" w:space="0" w:color="auto"/>
              <w:right w:val="single" w:sz="4" w:space="0" w:color="auto"/>
            </w:tcBorders>
            <w:noWrap/>
            <w:vAlign w:val="bottom"/>
          </w:tcPr>
          <w:p w14:paraId="77246470" w14:textId="77777777" w:rsidR="00AB7B10" w:rsidRPr="00AF3CE7" w:rsidRDefault="00AB7B10" w:rsidP="00665FC2">
            <w:pPr>
              <w:rPr>
                <w:sz w:val="18"/>
              </w:rPr>
            </w:pPr>
            <w:r w:rsidRPr="00AF3CE7">
              <w:rPr>
                <w:sz w:val="18"/>
              </w:rPr>
              <w:t> </w:t>
            </w:r>
          </w:p>
        </w:tc>
        <w:tc>
          <w:tcPr>
            <w:tcW w:w="993" w:type="dxa"/>
            <w:tcBorders>
              <w:top w:val="nil"/>
              <w:left w:val="nil"/>
              <w:bottom w:val="single" w:sz="4" w:space="0" w:color="auto"/>
              <w:right w:val="single" w:sz="4" w:space="0" w:color="auto"/>
            </w:tcBorders>
            <w:noWrap/>
            <w:vAlign w:val="bottom"/>
          </w:tcPr>
          <w:p w14:paraId="4A2E104D" w14:textId="77777777" w:rsidR="00AB7B10" w:rsidRPr="00AF3CE7" w:rsidRDefault="00AB7B10" w:rsidP="00665FC2">
            <w:pPr>
              <w:jc w:val="right"/>
              <w:rPr>
                <w:sz w:val="18"/>
              </w:rPr>
            </w:pPr>
            <w:r w:rsidRPr="00AF3CE7">
              <w:rPr>
                <w:sz w:val="18"/>
              </w:rPr>
              <w:t>2</w:t>
            </w:r>
          </w:p>
        </w:tc>
        <w:tc>
          <w:tcPr>
            <w:tcW w:w="1842" w:type="dxa"/>
            <w:tcBorders>
              <w:top w:val="nil"/>
              <w:left w:val="nil"/>
              <w:bottom w:val="single" w:sz="4" w:space="0" w:color="auto"/>
              <w:right w:val="single" w:sz="4" w:space="0" w:color="auto"/>
            </w:tcBorders>
            <w:vAlign w:val="bottom"/>
          </w:tcPr>
          <w:p w14:paraId="64343E4D" w14:textId="77777777" w:rsidR="00AB7B10" w:rsidRPr="00AF3CE7" w:rsidRDefault="00AB7B10" w:rsidP="00665FC2">
            <w:pPr>
              <w:rPr>
                <w:sz w:val="18"/>
              </w:rPr>
            </w:pPr>
          </w:p>
        </w:tc>
      </w:tr>
      <w:tr w:rsidR="00AF3CE7" w:rsidRPr="00AF3CE7" w14:paraId="231B9447"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13C3B3E2" w14:textId="77777777" w:rsidR="00AB7B10" w:rsidRPr="00AF3CE7" w:rsidRDefault="00AB7B10" w:rsidP="00665FC2">
            <w:pPr>
              <w:jc w:val="right"/>
              <w:rPr>
                <w:sz w:val="18"/>
              </w:rPr>
            </w:pPr>
            <w:r w:rsidRPr="00AF3CE7">
              <w:rPr>
                <w:sz w:val="18"/>
              </w:rPr>
              <w:t>3</w:t>
            </w:r>
          </w:p>
        </w:tc>
        <w:tc>
          <w:tcPr>
            <w:tcW w:w="2853" w:type="dxa"/>
            <w:tcBorders>
              <w:top w:val="nil"/>
              <w:left w:val="nil"/>
              <w:bottom w:val="single" w:sz="4" w:space="0" w:color="auto"/>
              <w:right w:val="single" w:sz="4" w:space="0" w:color="auto"/>
            </w:tcBorders>
            <w:noWrap/>
            <w:vAlign w:val="bottom"/>
          </w:tcPr>
          <w:p w14:paraId="55D89B0D" w14:textId="77777777" w:rsidR="00AB7B10" w:rsidRPr="00AF3CE7" w:rsidRDefault="00AB7B10" w:rsidP="00665FC2">
            <w:pPr>
              <w:rPr>
                <w:sz w:val="18"/>
              </w:rPr>
            </w:pPr>
            <w:r w:rsidRPr="00AF3CE7">
              <w:rPr>
                <w:sz w:val="18"/>
              </w:rPr>
              <w:t>budynek warsztatu i magazynu</w:t>
            </w:r>
          </w:p>
        </w:tc>
        <w:tc>
          <w:tcPr>
            <w:tcW w:w="993" w:type="dxa"/>
            <w:tcBorders>
              <w:top w:val="nil"/>
              <w:left w:val="nil"/>
              <w:bottom w:val="single" w:sz="4" w:space="0" w:color="auto"/>
              <w:right w:val="single" w:sz="4" w:space="0" w:color="auto"/>
            </w:tcBorders>
            <w:vAlign w:val="center"/>
          </w:tcPr>
          <w:p w14:paraId="71C1132B" w14:textId="77777777" w:rsidR="00AB7B10" w:rsidRPr="00AF3CE7" w:rsidRDefault="00AB7B10" w:rsidP="00665FC2">
            <w:pPr>
              <w:jc w:val="center"/>
              <w:rPr>
                <w:sz w:val="18"/>
              </w:rPr>
            </w:pPr>
            <w:r w:rsidRPr="00AF3CE7">
              <w:rPr>
                <w:sz w:val="18"/>
              </w:rPr>
              <w:t>1986</w:t>
            </w:r>
          </w:p>
        </w:tc>
        <w:tc>
          <w:tcPr>
            <w:tcW w:w="850" w:type="dxa"/>
            <w:tcBorders>
              <w:top w:val="nil"/>
              <w:left w:val="nil"/>
              <w:bottom w:val="single" w:sz="4" w:space="0" w:color="auto"/>
              <w:right w:val="single" w:sz="4" w:space="0" w:color="auto"/>
            </w:tcBorders>
            <w:noWrap/>
            <w:vAlign w:val="bottom"/>
          </w:tcPr>
          <w:p w14:paraId="17094379" w14:textId="77777777" w:rsidR="00AB7B10" w:rsidRPr="00AF3CE7" w:rsidRDefault="00AB7B10" w:rsidP="00665FC2">
            <w:pPr>
              <w:jc w:val="right"/>
              <w:rPr>
                <w:sz w:val="18"/>
              </w:rPr>
            </w:pPr>
            <w:r w:rsidRPr="00AF3CE7">
              <w:rPr>
                <w:sz w:val="18"/>
              </w:rPr>
              <w:t>7</w:t>
            </w:r>
          </w:p>
        </w:tc>
        <w:tc>
          <w:tcPr>
            <w:tcW w:w="992" w:type="dxa"/>
            <w:tcBorders>
              <w:top w:val="nil"/>
              <w:left w:val="nil"/>
              <w:bottom w:val="single" w:sz="4" w:space="0" w:color="auto"/>
              <w:right w:val="single" w:sz="4" w:space="0" w:color="auto"/>
            </w:tcBorders>
            <w:noWrap/>
            <w:vAlign w:val="bottom"/>
          </w:tcPr>
          <w:p w14:paraId="596E2D55" w14:textId="77777777" w:rsidR="00AB7B10" w:rsidRPr="00AF3CE7" w:rsidRDefault="00AB7B10" w:rsidP="00665FC2">
            <w:pPr>
              <w:jc w:val="right"/>
              <w:rPr>
                <w:sz w:val="18"/>
              </w:rPr>
            </w:pPr>
            <w:r w:rsidRPr="00AF3CE7">
              <w:rPr>
                <w:sz w:val="18"/>
              </w:rPr>
              <w:t>7</w:t>
            </w:r>
          </w:p>
        </w:tc>
        <w:tc>
          <w:tcPr>
            <w:tcW w:w="993" w:type="dxa"/>
            <w:tcBorders>
              <w:top w:val="nil"/>
              <w:left w:val="nil"/>
              <w:bottom w:val="single" w:sz="4" w:space="0" w:color="auto"/>
              <w:right w:val="single" w:sz="4" w:space="0" w:color="auto"/>
            </w:tcBorders>
            <w:noWrap/>
            <w:vAlign w:val="bottom"/>
          </w:tcPr>
          <w:p w14:paraId="72CDEE71"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614159B6" w14:textId="77777777" w:rsidR="00AB7B10" w:rsidRPr="00AF3CE7" w:rsidRDefault="00AB7B10" w:rsidP="00665FC2">
            <w:pPr>
              <w:rPr>
                <w:sz w:val="18"/>
              </w:rPr>
            </w:pPr>
          </w:p>
        </w:tc>
      </w:tr>
      <w:tr w:rsidR="00AF3CE7" w:rsidRPr="00AF3CE7" w14:paraId="114084E9"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7414369D" w14:textId="77777777" w:rsidR="00AB7B10" w:rsidRPr="00AF3CE7" w:rsidRDefault="00AB7B10" w:rsidP="00665FC2">
            <w:pPr>
              <w:jc w:val="right"/>
              <w:rPr>
                <w:sz w:val="18"/>
              </w:rPr>
            </w:pPr>
            <w:r w:rsidRPr="00AF3CE7">
              <w:rPr>
                <w:sz w:val="18"/>
              </w:rPr>
              <w:t>4</w:t>
            </w:r>
          </w:p>
        </w:tc>
        <w:tc>
          <w:tcPr>
            <w:tcW w:w="2853" w:type="dxa"/>
            <w:tcBorders>
              <w:top w:val="nil"/>
              <w:left w:val="nil"/>
              <w:bottom w:val="single" w:sz="4" w:space="0" w:color="auto"/>
              <w:right w:val="single" w:sz="4" w:space="0" w:color="auto"/>
            </w:tcBorders>
            <w:noWrap/>
            <w:vAlign w:val="bottom"/>
          </w:tcPr>
          <w:p w14:paraId="46802889" w14:textId="77777777" w:rsidR="00AB7B10" w:rsidRPr="00AF3CE7" w:rsidRDefault="00AB7B10" w:rsidP="00665FC2">
            <w:pPr>
              <w:rPr>
                <w:sz w:val="18"/>
              </w:rPr>
            </w:pPr>
            <w:r w:rsidRPr="00AF3CE7">
              <w:rPr>
                <w:sz w:val="18"/>
              </w:rPr>
              <w:t>magazyn TR</w:t>
            </w:r>
          </w:p>
        </w:tc>
        <w:tc>
          <w:tcPr>
            <w:tcW w:w="993" w:type="dxa"/>
            <w:tcBorders>
              <w:top w:val="nil"/>
              <w:left w:val="nil"/>
              <w:bottom w:val="single" w:sz="4" w:space="0" w:color="auto"/>
              <w:right w:val="single" w:sz="4" w:space="0" w:color="auto"/>
            </w:tcBorders>
            <w:vAlign w:val="center"/>
          </w:tcPr>
          <w:p w14:paraId="3D9FE138" w14:textId="77777777" w:rsidR="00AB7B10" w:rsidRPr="00AF3CE7" w:rsidRDefault="00AB7B10" w:rsidP="00665FC2">
            <w:pPr>
              <w:jc w:val="center"/>
              <w:rPr>
                <w:sz w:val="18"/>
              </w:rPr>
            </w:pPr>
            <w:r w:rsidRPr="00AF3CE7">
              <w:rPr>
                <w:sz w:val="18"/>
              </w:rPr>
              <w:t>1962</w:t>
            </w:r>
          </w:p>
        </w:tc>
        <w:tc>
          <w:tcPr>
            <w:tcW w:w="850" w:type="dxa"/>
            <w:tcBorders>
              <w:top w:val="nil"/>
              <w:left w:val="nil"/>
              <w:bottom w:val="single" w:sz="4" w:space="0" w:color="auto"/>
              <w:right w:val="single" w:sz="4" w:space="0" w:color="auto"/>
            </w:tcBorders>
            <w:noWrap/>
            <w:vAlign w:val="bottom"/>
          </w:tcPr>
          <w:p w14:paraId="398FE5D4" w14:textId="77777777" w:rsidR="00AB7B10" w:rsidRPr="00AF3CE7" w:rsidRDefault="00AB7B10" w:rsidP="00665FC2">
            <w:pPr>
              <w:jc w:val="right"/>
              <w:rPr>
                <w:sz w:val="18"/>
              </w:rPr>
            </w:pPr>
            <w:r w:rsidRPr="00AF3CE7">
              <w:rPr>
                <w:sz w:val="18"/>
              </w:rPr>
              <w:t>1</w:t>
            </w:r>
          </w:p>
        </w:tc>
        <w:tc>
          <w:tcPr>
            <w:tcW w:w="992" w:type="dxa"/>
            <w:tcBorders>
              <w:top w:val="nil"/>
              <w:left w:val="nil"/>
              <w:bottom w:val="single" w:sz="4" w:space="0" w:color="auto"/>
              <w:right w:val="single" w:sz="4" w:space="0" w:color="auto"/>
            </w:tcBorders>
            <w:noWrap/>
            <w:vAlign w:val="bottom"/>
          </w:tcPr>
          <w:p w14:paraId="6070D09A" w14:textId="77777777" w:rsidR="00AB7B10" w:rsidRPr="00AF3CE7" w:rsidRDefault="00AB7B10" w:rsidP="00665FC2">
            <w:pPr>
              <w:jc w:val="right"/>
              <w:rPr>
                <w:sz w:val="18"/>
              </w:rPr>
            </w:pPr>
            <w:r w:rsidRPr="00AF3CE7">
              <w:rPr>
                <w:sz w:val="18"/>
              </w:rPr>
              <w:t>2</w:t>
            </w:r>
          </w:p>
        </w:tc>
        <w:tc>
          <w:tcPr>
            <w:tcW w:w="993" w:type="dxa"/>
            <w:tcBorders>
              <w:top w:val="nil"/>
              <w:left w:val="nil"/>
              <w:bottom w:val="single" w:sz="4" w:space="0" w:color="auto"/>
              <w:right w:val="single" w:sz="4" w:space="0" w:color="auto"/>
            </w:tcBorders>
            <w:noWrap/>
            <w:vAlign w:val="bottom"/>
          </w:tcPr>
          <w:p w14:paraId="62FF94EF"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020191BC" w14:textId="77777777" w:rsidR="00AB7B10" w:rsidRPr="00AF3CE7" w:rsidRDefault="00AB7B10" w:rsidP="00665FC2">
            <w:pPr>
              <w:rPr>
                <w:sz w:val="18"/>
              </w:rPr>
            </w:pPr>
          </w:p>
        </w:tc>
      </w:tr>
      <w:tr w:rsidR="00AF3CE7" w:rsidRPr="00AF3CE7" w14:paraId="0D6ECE81" w14:textId="77777777" w:rsidTr="00665FC2">
        <w:trPr>
          <w:cantSplit/>
          <w:trHeight w:val="255"/>
        </w:trPr>
        <w:tc>
          <w:tcPr>
            <w:tcW w:w="560" w:type="dxa"/>
            <w:tcBorders>
              <w:top w:val="nil"/>
              <w:left w:val="single" w:sz="4" w:space="0" w:color="auto"/>
              <w:bottom w:val="single" w:sz="4" w:space="0" w:color="auto"/>
              <w:right w:val="single" w:sz="4" w:space="0" w:color="auto"/>
            </w:tcBorders>
            <w:vAlign w:val="center"/>
          </w:tcPr>
          <w:p w14:paraId="7337872E" w14:textId="77777777" w:rsidR="00AB7B10" w:rsidRPr="00AF3CE7" w:rsidRDefault="00AB7B10" w:rsidP="00665FC2">
            <w:pPr>
              <w:jc w:val="right"/>
              <w:rPr>
                <w:sz w:val="18"/>
              </w:rPr>
            </w:pPr>
            <w:r w:rsidRPr="00AF3CE7">
              <w:rPr>
                <w:sz w:val="18"/>
              </w:rPr>
              <w:t>5</w:t>
            </w:r>
          </w:p>
        </w:tc>
        <w:tc>
          <w:tcPr>
            <w:tcW w:w="2853" w:type="dxa"/>
            <w:tcBorders>
              <w:top w:val="nil"/>
              <w:left w:val="nil"/>
              <w:bottom w:val="single" w:sz="4" w:space="0" w:color="auto"/>
              <w:right w:val="single" w:sz="4" w:space="0" w:color="auto"/>
            </w:tcBorders>
            <w:noWrap/>
            <w:vAlign w:val="bottom"/>
          </w:tcPr>
          <w:p w14:paraId="3449EAD2" w14:textId="77777777" w:rsidR="00AB7B10" w:rsidRPr="00AF3CE7" w:rsidRDefault="00AB7B10" w:rsidP="00665FC2">
            <w:pPr>
              <w:rPr>
                <w:sz w:val="18"/>
              </w:rPr>
            </w:pPr>
            <w:r w:rsidRPr="00AF3CE7">
              <w:rPr>
                <w:sz w:val="18"/>
              </w:rPr>
              <w:t>budynek administracji</w:t>
            </w:r>
          </w:p>
        </w:tc>
        <w:tc>
          <w:tcPr>
            <w:tcW w:w="993" w:type="dxa"/>
            <w:tcBorders>
              <w:top w:val="nil"/>
              <w:left w:val="nil"/>
              <w:bottom w:val="single" w:sz="4" w:space="0" w:color="auto"/>
              <w:right w:val="single" w:sz="4" w:space="0" w:color="auto"/>
            </w:tcBorders>
            <w:vAlign w:val="center"/>
          </w:tcPr>
          <w:p w14:paraId="12C23E8D" w14:textId="77777777" w:rsidR="00AB7B10" w:rsidRPr="00AF3CE7" w:rsidRDefault="00AB7B10" w:rsidP="00665FC2">
            <w:pPr>
              <w:jc w:val="center"/>
              <w:rPr>
                <w:sz w:val="18"/>
              </w:rPr>
            </w:pPr>
            <w:r w:rsidRPr="00AF3CE7">
              <w:rPr>
                <w:sz w:val="18"/>
              </w:rPr>
              <w:t>1962</w:t>
            </w:r>
          </w:p>
        </w:tc>
        <w:tc>
          <w:tcPr>
            <w:tcW w:w="850" w:type="dxa"/>
            <w:vMerge w:val="restart"/>
            <w:tcBorders>
              <w:top w:val="nil"/>
              <w:left w:val="single" w:sz="4" w:space="0" w:color="auto"/>
              <w:bottom w:val="single" w:sz="4" w:space="0" w:color="000000"/>
              <w:right w:val="single" w:sz="4" w:space="0" w:color="auto"/>
            </w:tcBorders>
            <w:noWrap/>
            <w:vAlign w:val="bottom"/>
          </w:tcPr>
          <w:p w14:paraId="40E66CE8" w14:textId="77777777" w:rsidR="00AB7B10" w:rsidRPr="00AF3CE7" w:rsidRDefault="00AB7B10" w:rsidP="00665FC2">
            <w:pPr>
              <w:jc w:val="right"/>
              <w:rPr>
                <w:sz w:val="18"/>
              </w:rPr>
            </w:pPr>
            <w:r w:rsidRPr="00AF3CE7">
              <w:rPr>
                <w:sz w:val="18"/>
              </w:rPr>
              <w:t>3</w:t>
            </w:r>
          </w:p>
        </w:tc>
        <w:tc>
          <w:tcPr>
            <w:tcW w:w="992" w:type="dxa"/>
            <w:vMerge w:val="restart"/>
            <w:tcBorders>
              <w:top w:val="nil"/>
              <w:left w:val="single" w:sz="4" w:space="0" w:color="auto"/>
              <w:bottom w:val="single" w:sz="4" w:space="0" w:color="000000"/>
              <w:right w:val="single" w:sz="4" w:space="0" w:color="auto"/>
            </w:tcBorders>
            <w:noWrap/>
            <w:vAlign w:val="bottom"/>
          </w:tcPr>
          <w:p w14:paraId="62ECD745" w14:textId="77777777" w:rsidR="00AB7B10" w:rsidRPr="00AF3CE7" w:rsidRDefault="00AB7B10" w:rsidP="00665FC2">
            <w:pPr>
              <w:jc w:val="right"/>
              <w:rPr>
                <w:sz w:val="18"/>
              </w:rPr>
            </w:pPr>
            <w:r w:rsidRPr="00AF3CE7">
              <w:rPr>
                <w:sz w:val="18"/>
              </w:rPr>
              <w:t>5</w:t>
            </w:r>
          </w:p>
        </w:tc>
        <w:tc>
          <w:tcPr>
            <w:tcW w:w="993" w:type="dxa"/>
            <w:tcBorders>
              <w:top w:val="nil"/>
              <w:left w:val="nil"/>
              <w:bottom w:val="single" w:sz="4" w:space="0" w:color="auto"/>
              <w:right w:val="single" w:sz="4" w:space="0" w:color="auto"/>
            </w:tcBorders>
            <w:noWrap/>
            <w:vAlign w:val="bottom"/>
          </w:tcPr>
          <w:p w14:paraId="330B6DD9" w14:textId="77777777" w:rsidR="00AB7B10" w:rsidRPr="00AF3CE7" w:rsidRDefault="00AB7B10" w:rsidP="00665FC2">
            <w:pPr>
              <w:rPr>
                <w:sz w:val="18"/>
              </w:rPr>
            </w:pPr>
            <w:r w:rsidRPr="00AF3CE7">
              <w:rPr>
                <w:sz w:val="18"/>
              </w:rPr>
              <w:t> </w:t>
            </w:r>
          </w:p>
        </w:tc>
        <w:tc>
          <w:tcPr>
            <w:tcW w:w="1842" w:type="dxa"/>
            <w:vMerge w:val="restart"/>
            <w:tcBorders>
              <w:top w:val="nil"/>
              <w:left w:val="single" w:sz="4" w:space="0" w:color="auto"/>
              <w:bottom w:val="single" w:sz="4" w:space="0" w:color="000000"/>
              <w:right w:val="single" w:sz="4" w:space="0" w:color="auto"/>
            </w:tcBorders>
            <w:vAlign w:val="bottom"/>
          </w:tcPr>
          <w:p w14:paraId="5881FA5E" w14:textId="77777777" w:rsidR="00AB7B10" w:rsidRPr="00AF3CE7" w:rsidRDefault="00AB7B10" w:rsidP="00665FC2">
            <w:pPr>
              <w:rPr>
                <w:sz w:val="18"/>
              </w:rPr>
            </w:pPr>
            <w:r w:rsidRPr="00AF3CE7">
              <w:rPr>
                <w:sz w:val="18"/>
              </w:rPr>
              <w:t>Fizycznie jest to jedna bryła 3x2 zamki</w:t>
            </w:r>
          </w:p>
        </w:tc>
      </w:tr>
      <w:tr w:rsidR="00AF3CE7" w:rsidRPr="00AF3CE7" w14:paraId="3B386E89" w14:textId="77777777" w:rsidTr="00665FC2">
        <w:trPr>
          <w:cantSplit/>
          <w:trHeight w:val="255"/>
        </w:trPr>
        <w:tc>
          <w:tcPr>
            <w:tcW w:w="560" w:type="dxa"/>
            <w:tcBorders>
              <w:top w:val="nil"/>
              <w:left w:val="single" w:sz="4" w:space="0" w:color="auto"/>
              <w:bottom w:val="single" w:sz="4" w:space="0" w:color="auto"/>
              <w:right w:val="single" w:sz="4" w:space="0" w:color="auto"/>
            </w:tcBorders>
            <w:vAlign w:val="center"/>
          </w:tcPr>
          <w:p w14:paraId="6EF4E2FB" w14:textId="77777777" w:rsidR="00AB7B10" w:rsidRPr="00AF3CE7" w:rsidRDefault="00AB7B10" w:rsidP="00665FC2">
            <w:pPr>
              <w:jc w:val="right"/>
              <w:rPr>
                <w:sz w:val="18"/>
              </w:rPr>
            </w:pPr>
            <w:r w:rsidRPr="00AF3CE7">
              <w:rPr>
                <w:sz w:val="18"/>
              </w:rPr>
              <w:t>6</w:t>
            </w:r>
          </w:p>
        </w:tc>
        <w:tc>
          <w:tcPr>
            <w:tcW w:w="2853" w:type="dxa"/>
            <w:tcBorders>
              <w:top w:val="nil"/>
              <w:left w:val="nil"/>
              <w:bottom w:val="single" w:sz="4" w:space="0" w:color="auto"/>
              <w:right w:val="single" w:sz="4" w:space="0" w:color="auto"/>
            </w:tcBorders>
            <w:noWrap/>
            <w:vAlign w:val="bottom"/>
          </w:tcPr>
          <w:p w14:paraId="43B4B942" w14:textId="77777777" w:rsidR="00AB7B10" w:rsidRPr="00AF3CE7" w:rsidRDefault="00AB7B10" w:rsidP="00665FC2">
            <w:pPr>
              <w:rPr>
                <w:sz w:val="18"/>
              </w:rPr>
            </w:pPr>
            <w:r w:rsidRPr="00AF3CE7">
              <w:rPr>
                <w:sz w:val="18"/>
              </w:rPr>
              <w:t>budynek administracji (nowy)</w:t>
            </w:r>
          </w:p>
        </w:tc>
        <w:tc>
          <w:tcPr>
            <w:tcW w:w="993" w:type="dxa"/>
            <w:tcBorders>
              <w:top w:val="nil"/>
              <w:left w:val="nil"/>
              <w:bottom w:val="single" w:sz="4" w:space="0" w:color="auto"/>
              <w:right w:val="single" w:sz="4" w:space="0" w:color="auto"/>
            </w:tcBorders>
            <w:noWrap/>
            <w:vAlign w:val="bottom"/>
          </w:tcPr>
          <w:p w14:paraId="0733FF68" w14:textId="77777777" w:rsidR="00AB7B10" w:rsidRPr="00AF3CE7" w:rsidRDefault="00AB7B10" w:rsidP="00665FC2">
            <w:pPr>
              <w:rPr>
                <w:sz w:val="18"/>
              </w:rPr>
            </w:pPr>
            <w:r w:rsidRPr="00AF3CE7">
              <w:rPr>
                <w:sz w:val="18"/>
              </w:rPr>
              <w:t>1997-98</w:t>
            </w:r>
          </w:p>
        </w:tc>
        <w:tc>
          <w:tcPr>
            <w:tcW w:w="850" w:type="dxa"/>
            <w:vMerge/>
            <w:tcBorders>
              <w:top w:val="nil"/>
              <w:left w:val="single" w:sz="4" w:space="0" w:color="auto"/>
              <w:bottom w:val="single" w:sz="4" w:space="0" w:color="000000"/>
              <w:right w:val="single" w:sz="4" w:space="0" w:color="auto"/>
            </w:tcBorders>
            <w:vAlign w:val="center"/>
          </w:tcPr>
          <w:p w14:paraId="70D9F7DE" w14:textId="77777777" w:rsidR="00AB7B10" w:rsidRPr="00AF3CE7" w:rsidRDefault="00AB7B10" w:rsidP="00665FC2">
            <w:pPr>
              <w:rPr>
                <w:sz w:val="18"/>
              </w:rPr>
            </w:pPr>
          </w:p>
        </w:tc>
        <w:tc>
          <w:tcPr>
            <w:tcW w:w="992" w:type="dxa"/>
            <w:vMerge/>
            <w:tcBorders>
              <w:top w:val="nil"/>
              <w:left w:val="single" w:sz="4" w:space="0" w:color="auto"/>
              <w:bottom w:val="single" w:sz="4" w:space="0" w:color="000000"/>
              <w:right w:val="single" w:sz="4" w:space="0" w:color="auto"/>
            </w:tcBorders>
            <w:vAlign w:val="center"/>
          </w:tcPr>
          <w:p w14:paraId="7506FD9A" w14:textId="77777777" w:rsidR="00AB7B10" w:rsidRPr="00AF3CE7" w:rsidRDefault="00AB7B10" w:rsidP="00665FC2">
            <w:pPr>
              <w:rPr>
                <w:sz w:val="18"/>
              </w:rPr>
            </w:pPr>
          </w:p>
        </w:tc>
        <w:tc>
          <w:tcPr>
            <w:tcW w:w="993" w:type="dxa"/>
            <w:tcBorders>
              <w:top w:val="nil"/>
              <w:left w:val="nil"/>
              <w:bottom w:val="single" w:sz="4" w:space="0" w:color="auto"/>
              <w:right w:val="single" w:sz="4" w:space="0" w:color="auto"/>
            </w:tcBorders>
            <w:noWrap/>
            <w:vAlign w:val="bottom"/>
          </w:tcPr>
          <w:p w14:paraId="283BE3D3" w14:textId="77777777" w:rsidR="00AB7B10" w:rsidRPr="00AF3CE7" w:rsidRDefault="00AB7B10" w:rsidP="00665FC2">
            <w:pPr>
              <w:rPr>
                <w:sz w:val="18"/>
              </w:rPr>
            </w:pPr>
            <w:r w:rsidRPr="00AF3CE7">
              <w:rPr>
                <w:sz w:val="18"/>
              </w:rPr>
              <w:t> </w:t>
            </w:r>
          </w:p>
        </w:tc>
        <w:tc>
          <w:tcPr>
            <w:tcW w:w="1842" w:type="dxa"/>
            <w:vMerge/>
            <w:tcBorders>
              <w:top w:val="nil"/>
              <w:left w:val="single" w:sz="4" w:space="0" w:color="auto"/>
              <w:bottom w:val="single" w:sz="4" w:space="0" w:color="000000"/>
              <w:right w:val="single" w:sz="4" w:space="0" w:color="auto"/>
            </w:tcBorders>
            <w:vAlign w:val="center"/>
          </w:tcPr>
          <w:p w14:paraId="1C9FD844" w14:textId="77777777" w:rsidR="00AB7B10" w:rsidRPr="00AF3CE7" w:rsidRDefault="00AB7B10" w:rsidP="00665FC2">
            <w:pPr>
              <w:rPr>
                <w:sz w:val="18"/>
              </w:rPr>
            </w:pPr>
          </w:p>
        </w:tc>
      </w:tr>
      <w:tr w:rsidR="00AF3CE7" w:rsidRPr="00AF3CE7" w14:paraId="283C6987"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7EF562B2" w14:textId="77777777" w:rsidR="00AB7B10" w:rsidRPr="00AF3CE7" w:rsidRDefault="00AB7B10" w:rsidP="00665FC2">
            <w:pPr>
              <w:jc w:val="right"/>
              <w:rPr>
                <w:sz w:val="18"/>
              </w:rPr>
            </w:pPr>
            <w:r w:rsidRPr="00AF3CE7">
              <w:rPr>
                <w:sz w:val="18"/>
              </w:rPr>
              <w:t>7</w:t>
            </w:r>
          </w:p>
        </w:tc>
        <w:tc>
          <w:tcPr>
            <w:tcW w:w="2853" w:type="dxa"/>
            <w:tcBorders>
              <w:top w:val="nil"/>
              <w:left w:val="nil"/>
              <w:bottom w:val="single" w:sz="4" w:space="0" w:color="auto"/>
              <w:right w:val="single" w:sz="4" w:space="0" w:color="auto"/>
            </w:tcBorders>
            <w:noWrap/>
            <w:vAlign w:val="bottom"/>
          </w:tcPr>
          <w:p w14:paraId="26D83A35" w14:textId="77777777" w:rsidR="00AB7B10" w:rsidRPr="00AF3CE7" w:rsidRDefault="00AB7B10" w:rsidP="00665FC2">
            <w:pPr>
              <w:rPr>
                <w:sz w:val="18"/>
              </w:rPr>
            </w:pPr>
            <w:r w:rsidRPr="00AF3CE7">
              <w:rPr>
                <w:sz w:val="18"/>
              </w:rPr>
              <w:t>budynek główny szpitala w tym:</w:t>
            </w:r>
          </w:p>
        </w:tc>
        <w:tc>
          <w:tcPr>
            <w:tcW w:w="993" w:type="dxa"/>
            <w:tcBorders>
              <w:top w:val="nil"/>
              <w:left w:val="nil"/>
              <w:bottom w:val="single" w:sz="4" w:space="0" w:color="auto"/>
              <w:right w:val="single" w:sz="4" w:space="0" w:color="auto"/>
            </w:tcBorders>
            <w:vAlign w:val="center"/>
          </w:tcPr>
          <w:p w14:paraId="503DBA53" w14:textId="77777777" w:rsidR="00AB7B10" w:rsidRPr="00AF3CE7" w:rsidRDefault="00AB7B10" w:rsidP="00665FC2">
            <w:pPr>
              <w:jc w:val="center"/>
              <w:rPr>
                <w:sz w:val="18"/>
              </w:rPr>
            </w:pPr>
            <w:r w:rsidRPr="00AF3CE7">
              <w:rPr>
                <w:sz w:val="18"/>
              </w:rPr>
              <w:t>1962</w:t>
            </w:r>
          </w:p>
        </w:tc>
        <w:tc>
          <w:tcPr>
            <w:tcW w:w="850" w:type="dxa"/>
            <w:tcBorders>
              <w:top w:val="nil"/>
              <w:left w:val="nil"/>
              <w:bottom w:val="single" w:sz="4" w:space="0" w:color="auto"/>
              <w:right w:val="single" w:sz="4" w:space="0" w:color="auto"/>
            </w:tcBorders>
            <w:noWrap/>
            <w:vAlign w:val="bottom"/>
          </w:tcPr>
          <w:p w14:paraId="6B21EF65" w14:textId="77777777" w:rsidR="00AB7B10" w:rsidRPr="00AF3CE7" w:rsidRDefault="00AB7B10" w:rsidP="00665FC2">
            <w:pPr>
              <w:jc w:val="right"/>
              <w:rPr>
                <w:sz w:val="18"/>
              </w:rPr>
            </w:pPr>
            <w:r w:rsidRPr="00AF3CE7">
              <w:rPr>
                <w:sz w:val="18"/>
              </w:rPr>
              <w:t>8</w:t>
            </w:r>
          </w:p>
        </w:tc>
        <w:tc>
          <w:tcPr>
            <w:tcW w:w="992" w:type="dxa"/>
            <w:tcBorders>
              <w:top w:val="nil"/>
              <w:left w:val="nil"/>
              <w:bottom w:val="single" w:sz="4" w:space="0" w:color="auto"/>
              <w:right w:val="single" w:sz="4" w:space="0" w:color="auto"/>
            </w:tcBorders>
            <w:noWrap/>
            <w:vAlign w:val="bottom"/>
          </w:tcPr>
          <w:p w14:paraId="0FE9EF74" w14:textId="77777777" w:rsidR="00AB7B10" w:rsidRPr="00AF3CE7" w:rsidRDefault="00AB7B10" w:rsidP="00665FC2">
            <w:pPr>
              <w:jc w:val="right"/>
              <w:rPr>
                <w:sz w:val="18"/>
              </w:rPr>
            </w:pPr>
            <w:r w:rsidRPr="00AF3CE7">
              <w:rPr>
                <w:sz w:val="18"/>
              </w:rPr>
              <w:t>11</w:t>
            </w:r>
          </w:p>
        </w:tc>
        <w:tc>
          <w:tcPr>
            <w:tcW w:w="993" w:type="dxa"/>
            <w:tcBorders>
              <w:top w:val="nil"/>
              <w:left w:val="nil"/>
              <w:bottom w:val="single" w:sz="4" w:space="0" w:color="auto"/>
              <w:right w:val="single" w:sz="4" w:space="0" w:color="auto"/>
            </w:tcBorders>
            <w:noWrap/>
            <w:vAlign w:val="bottom"/>
          </w:tcPr>
          <w:p w14:paraId="1C93EF10"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7246FBF2" w14:textId="77777777" w:rsidR="00AB7B10" w:rsidRPr="00AF3CE7" w:rsidRDefault="00AB7B10" w:rsidP="00665FC2">
            <w:pPr>
              <w:rPr>
                <w:sz w:val="18"/>
              </w:rPr>
            </w:pPr>
          </w:p>
        </w:tc>
      </w:tr>
      <w:tr w:rsidR="00AF3CE7" w:rsidRPr="00AF3CE7" w14:paraId="013B4119"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30A92833" w14:textId="77777777" w:rsidR="00AB7B10" w:rsidRPr="00AF3CE7" w:rsidRDefault="00AB7B10" w:rsidP="00665FC2">
            <w:pPr>
              <w:rPr>
                <w:sz w:val="18"/>
              </w:rPr>
            </w:pPr>
            <w:r w:rsidRPr="00AF3CE7">
              <w:rPr>
                <w:sz w:val="18"/>
              </w:rPr>
              <w:t> </w:t>
            </w:r>
          </w:p>
        </w:tc>
        <w:tc>
          <w:tcPr>
            <w:tcW w:w="2853" w:type="dxa"/>
            <w:tcBorders>
              <w:top w:val="nil"/>
              <w:left w:val="nil"/>
              <w:bottom w:val="single" w:sz="4" w:space="0" w:color="auto"/>
              <w:right w:val="single" w:sz="4" w:space="0" w:color="auto"/>
            </w:tcBorders>
            <w:noWrap/>
            <w:vAlign w:val="bottom"/>
          </w:tcPr>
          <w:p w14:paraId="6478034B" w14:textId="77777777" w:rsidR="00AB7B10" w:rsidRPr="00AF3CE7" w:rsidRDefault="00AB7B10" w:rsidP="00665FC2">
            <w:pPr>
              <w:rPr>
                <w:sz w:val="18"/>
              </w:rPr>
            </w:pPr>
            <w:r w:rsidRPr="00AF3CE7">
              <w:rPr>
                <w:sz w:val="18"/>
              </w:rPr>
              <w:t>OIOM</w:t>
            </w:r>
          </w:p>
        </w:tc>
        <w:tc>
          <w:tcPr>
            <w:tcW w:w="993" w:type="dxa"/>
            <w:tcBorders>
              <w:top w:val="nil"/>
              <w:left w:val="nil"/>
              <w:bottom w:val="single" w:sz="4" w:space="0" w:color="auto"/>
              <w:right w:val="single" w:sz="4" w:space="0" w:color="auto"/>
            </w:tcBorders>
            <w:vAlign w:val="center"/>
          </w:tcPr>
          <w:p w14:paraId="6B233B1F" w14:textId="77777777" w:rsidR="00AB7B10" w:rsidRPr="00AF3CE7" w:rsidRDefault="00AB7B10" w:rsidP="00665FC2">
            <w:pPr>
              <w:jc w:val="center"/>
              <w:rPr>
                <w:sz w:val="18"/>
              </w:rPr>
            </w:pPr>
            <w:r w:rsidRPr="00AF3CE7">
              <w:rPr>
                <w:sz w:val="18"/>
              </w:rPr>
              <w:t> </w:t>
            </w:r>
          </w:p>
        </w:tc>
        <w:tc>
          <w:tcPr>
            <w:tcW w:w="850" w:type="dxa"/>
            <w:tcBorders>
              <w:top w:val="nil"/>
              <w:left w:val="nil"/>
              <w:bottom w:val="single" w:sz="4" w:space="0" w:color="auto"/>
              <w:right w:val="single" w:sz="4" w:space="0" w:color="auto"/>
            </w:tcBorders>
            <w:noWrap/>
            <w:vAlign w:val="bottom"/>
          </w:tcPr>
          <w:p w14:paraId="419FFD29" w14:textId="77777777" w:rsidR="00AB7B10" w:rsidRPr="00AF3CE7" w:rsidRDefault="00AB7B10" w:rsidP="00665FC2">
            <w:pPr>
              <w:jc w:val="right"/>
              <w:rPr>
                <w:sz w:val="18"/>
              </w:rPr>
            </w:pPr>
            <w:r w:rsidRPr="00AF3CE7">
              <w:rPr>
                <w:sz w:val="18"/>
              </w:rPr>
              <w:t>1</w:t>
            </w:r>
          </w:p>
        </w:tc>
        <w:tc>
          <w:tcPr>
            <w:tcW w:w="992" w:type="dxa"/>
            <w:tcBorders>
              <w:top w:val="nil"/>
              <w:left w:val="nil"/>
              <w:bottom w:val="single" w:sz="4" w:space="0" w:color="auto"/>
              <w:right w:val="single" w:sz="4" w:space="0" w:color="auto"/>
            </w:tcBorders>
            <w:noWrap/>
            <w:vAlign w:val="bottom"/>
          </w:tcPr>
          <w:p w14:paraId="31BFF320" w14:textId="77777777" w:rsidR="00AB7B10" w:rsidRPr="00AF3CE7" w:rsidRDefault="00AB7B10" w:rsidP="00665FC2">
            <w:pPr>
              <w:jc w:val="right"/>
              <w:rPr>
                <w:sz w:val="18"/>
              </w:rPr>
            </w:pPr>
            <w:r w:rsidRPr="00AF3CE7">
              <w:rPr>
                <w:sz w:val="18"/>
              </w:rPr>
              <w:t>1</w:t>
            </w:r>
          </w:p>
        </w:tc>
        <w:tc>
          <w:tcPr>
            <w:tcW w:w="993" w:type="dxa"/>
            <w:tcBorders>
              <w:top w:val="nil"/>
              <w:left w:val="nil"/>
              <w:bottom w:val="single" w:sz="4" w:space="0" w:color="auto"/>
              <w:right w:val="single" w:sz="4" w:space="0" w:color="auto"/>
            </w:tcBorders>
            <w:noWrap/>
            <w:vAlign w:val="bottom"/>
          </w:tcPr>
          <w:p w14:paraId="2BDED550"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1EAA2ADE" w14:textId="77777777" w:rsidR="00AB7B10" w:rsidRPr="00AF3CE7" w:rsidRDefault="00AB7B10" w:rsidP="00665FC2">
            <w:pPr>
              <w:rPr>
                <w:sz w:val="18"/>
              </w:rPr>
            </w:pPr>
          </w:p>
        </w:tc>
      </w:tr>
      <w:tr w:rsidR="00AF3CE7" w:rsidRPr="00AF3CE7" w14:paraId="6152CA6E"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593D0345" w14:textId="77777777" w:rsidR="00AB7B10" w:rsidRPr="00AF3CE7" w:rsidRDefault="00AB7B10" w:rsidP="00665FC2">
            <w:pPr>
              <w:rPr>
                <w:sz w:val="18"/>
              </w:rPr>
            </w:pPr>
            <w:r w:rsidRPr="00AF3CE7">
              <w:rPr>
                <w:sz w:val="18"/>
              </w:rPr>
              <w:t> </w:t>
            </w:r>
          </w:p>
        </w:tc>
        <w:tc>
          <w:tcPr>
            <w:tcW w:w="2853" w:type="dxa"/>
            <w:tcBorders>
              <w:top w:val="nil"/>
              <w:left w:val="nil"/>
              <w:bottom w:val="single" w:sz="4" w:space="0" w:color="auto"/>
              <w:right w:val="single" w:sz="4" w:space="0" w:color="auto"/>
            </w:tcBorders>
            <w:noWrap/>
            <w:vAlign w:val="bottom"/>
          </w:tcPr>
          <w:p w14:paraId="14B347D6" w14:textId="77777777" w:rsidR="00AB7B10" w:rsidRPr="00AF3CE7" w:rsidRDefault="00AB7B10" w:rsidP="00665FC2">
            <w:pPr>
              <w:rPr>
                <w:sz w:val="18"/>
              </w:rPr>
            </w:pPr>
            <w:r w:rsidRPr="00AF3CE7">
              <w:rPr>
                <w:sz w:val="18"/>
              </w:rPr>
              <w:t>Kierownik kuchni</w:t>
            </w:r>
          </w:p>
        </w:tc>
        <w:tc>
          <w:tcPr>
            <w:tcW w:w="993" w:type="dxa"/>
            <w:tcBorders>
              <w:top w:val="nil"/>
              <w:left w:val="nil"/>
              <w:bottom w:val="single" w:sz="4" w:space="0" w:color="auto"/>
              <w:right w:val="single" w:sz="4" w:space="0" w:color="auto"/>
            </w:tcBorders>
            <w:vAlign w:val="center"/>
          </w:tcPr>
          <w:p w14:paraId="3CD78C8C" w14:textId="77777777" w:rsidR="00AB7B10" w:rsidRPr="00AF3CE7" w:rsidRDefault="00AB7B10" w:rsidP="00665FC2">
            <w:pPr>
              <w:jc w:val="center"/>
              <w:rPr>
                <w:sz w:val="18"/>
              </w:rPr>
            </w:pPr>
            <w:r w:rsidRPr="00AF3CE7">
              <w:rPr>
                <w:sz w:val="18"/>
              </w:rPr>
              <w:t> </w:t>
            </w:r>
          </w:p>
        </w:tc>
        <w:tc>
          <w:tcPr>
            <w:tcW w:w="850" w:type="dxa"/>
            <w:tcBorders>
              <w:top w:val="nil"/>
              <w:left w:val="nil"/>
              <w:bottom w:val="single" w:sz="4" w:space="0" w:color="auto"/>
              <w:right w:val="single" w:sz="4" w:space="0" w:color="auto"/>
            </w:tcBorders>
            <w:noWrap/>
            <w:vAlign w:val="bottom"/>
          </w:tcPr>
          <w:p w14:paraId="3437AC5B" w14:textId="77777777" w:rsidR="00AB7B10" w:rsidRPr="00AF3CE7" w:rsidRDefault="00AB7B10" w:rsidP="00665FC2">
            <w:pPr>
              <w:jc w:val="right"/>
              <w:rPr>
                <w:sz w:val="18"/>
              </w:rPr>
            </w:pPr>
            <w:r w:rsidRPr="00AF3CE7">
              <w:rPr>
                <w:sz w:val="18"/>
              </w:rPr>
              <w:t>1</w:t>
            </w:r>
          </w:p>
        </w:tc>
        <w:tc>
          <w:tcPr>
            <w:tcW w:w="992" w:type="dxa"/>
            <w:tcBorders>
              <w:top w:val="nil"/>
              <w:left w:val="nil"/>
              <w:bottom w:val="single" w:sz="4" w:space="0" w:color="auto"/>
              <w:right w:val="single" w:sz="4" w:space="0" w:color="auto"/>
            </w:tcBorders>
            <w:noWrap/>
            <w:vAlign w:val="bottom"/>
          </w:tcPr>
          <w:p w14:paraId="56DBDC33" w14:textId="77777777" w:rsidR="00AB7B10" w:rsidRPr="00AF3CE7" w:rsidRDefault="00AB7B10" w:rsidP="00665FC2">
            <w:pPr>
              <w:jc w:val="right"/>
              <w:rPr>
                <w:sz w:val="18"/>
              </w:rPr>
            </w:pPr>
            <w:r w:rsidRPr="00AF3CE7">
              <w:rPr>
                <w:sz w:val="18"/>
              </w:rPr>
              <w:t>1</w:t>
            </w:r>
          </w:p>
        </w:tc>
        <w:tc>
          <w:tcPr>
            <w:tcW w:w="993" w:type="dxa"/>
            <w:tcBorders>
              <w:top w:val="nil"/>
              <w:left w:val="nil"/>
              <w:bottom w:val="single" w:sz="4" w:space="0" w:color="auto"/>
              <w:right w:val="single" w:sz="4" w:space="0" w:color="auto"/>
            </w:tcBorders>
            <w:noWrap/>
            <w:vAlign w:val="bottom"/>
          </w:tcPr>
          <w:p w14:paraId="4B9B72C2"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258E5B56" w14:textId="77777777" w:rsidR="00AB7B10" w:rsidRPr="00AF3CE7" w:rsidRDefault="00AB7B10" w:rsidP="00665FC2">
            <w:pPr>
              <w:rPr>
                <w:sz w:val="18"/>
              </w:rPr>
            </w:pPr>
          </w:p>
        </w:tc>
      </w:tr>
      <w:tr w:rsidR="00AF3CE7" w:rsidRPr="00AF3CE7" w14:paraId="65A01614"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402CD625" w14:textId="77777777" w:rsidR="00AB7B10" w:rsidRPr="00AF3CE7" w:rsidRDefault="00AB7B10" w:rsidP="00665FC2">
            <w:pPr>
              <w:rPr>
                <w:sz w:val="18"/>
              </w:rPr>
            </w:pPr>
            <w:r w:rsidRPr="00AF3CE7">
              <w:rPr>
                <w:sz w:val="18"/>
              </w:rPr>
              <w:t> </w:t>
            </w:r>
          </w:p>
        </w:tc>
        <w:tc>
          <w:tcPr>
            <w:tcW w:w="2853" w:type="dxa"/>
            <w:tcBorders>
              <w:top w:val="nil"/>
              <w:left w:val="nil"/>
              <w:bottom w:val="single" w:sz="4" w:space="0" w:color="auto"/>
              <w:right w:val="single" w:sz="4" w:space="0" w:color="auto"/>
            </w:tcBorders>
            <w:noWrap/>
            <w:vAlign w:val="bottom"/>
          </w:tcPr>
          <w:p w14:paraId="132030C5" w14:textId="77777777" w:rsidR="00AB7B10" w:rsidRPr="00AF3CE7" w:rsidRDefault="00AB7B10" w:rsidP="00665FC2">
            <w:pPr>
              <w:rPr>
                <w:sz w:val="18"/>
              </w:rPr>
            </w:pPr>
            <w:r w:rsidRPr="00AF3CE7">
              <w:rPr>
                <w:sz w:val="18"/>
              </w:rPr>
              <w:t>Kuchnia</w:t>
            </w:r>
          </w:p>
        </w:tc>
        <w:tc>
          <w:tcPr>
            <w:tcW w:w="993" w:type="dxa"/>
            <w:tcBorders>
              <w:top w:val="nil"/>
              <w:left w:val="nil"/>
              <w:bottom w:val="single" w:sz="4" w:space="0" w:color="auto"/>
              <w:right w:val="single" w:sz="4" w:space="0" w:color="auto"/>
            </w:tcBorders>
            <w:vAlign w:val="center"/>
          </w:tcPr>
          <w:p w14:paraId="54FBBB8C" w14:textId="77777777" w:rsidR="00AB7B10" w:rsidRPr="00AF3CE7" w:rsidRDefault="00AB7B10" w:rsidP="00665FC2">
            <w:pPr>
              <w:jc w:val="center"/>
              <w:rPr>
                <w:sz w:val="18"/>
              </w:rPr>
            </w:pPr>
            <w:r w:rsidRPr="00AF3CE7">
              <w:rPr>
                <w:sz w:val="18"/>
              </w:rPr>
              <w:t> </w:t>
            </w:r>
          </w:p>
        </w:tc>
        <w:tc>
          <w:tcPr>
            <w:tcW w:w="850" w:type="dxa"/>
            <w:tcBorders>
              <w:top w:val="nil"/>
              <w:left w:val="nil"/>
              <w:bottom w:val="single" w:sz="4" w:space="0" w:color="auto"/>
              <w:right w:val="single" w:sz="4" w:space="0" w:color="auto"/>
            </w:tcBorders>
            <w:noWrap/>
            <w:vAlign w:val="bottom"/>
          </w:tcPr>
          <w:p w14:paraId="5856DCB9" w14:textId="77777777" w:rsidR="00AB7B10" w:rsidRPr="00AF3CE7" w:rsidRDefault="00AB7B10" w:rsidP="00665FC2">
            <w:pPr>
              <w:jc w:val="right"/>
              <w:rPr>
                <w:sz w:val="18"/>
              </w:rPr>
            </w:pPr>
            <w:r w:rsidRPr="00AF3CE7">
              <w:rPr>
                <w:sz w:val="18"/>
              </w:rPr>
              <w:t>1</w:t>
            </w:r>
          </w:p>
        </w:tc>
        <w:tc>
          <w:tcPr>
            <w:tcW w:w="992" w:type="dxa"/>
            <w:tcBorders>
              <w:top w:val="nil"/>
              <w:left w:val="nil"/>
              <w:bottom w:val="single" w:sz="4" w:space="0" w:color="auto"/>
              <w:right w:val="single" w:sz="4" w:space="0" w:color="auto"/>
            </w:tcBorders>
            <w:noWrap/>
            <w:vAlign w:val="bottom"/>
          </w:tcPr>
          <w:p w14:paraId="175E9082" w14:textId="77777777" w:rsidR="00AB7B10" w:rsidRPr="00AF3CE7" w:rsidRDefault="00AB7B10" w:rsidP="00665FC2">
            <w:pPr>
              <w:jc w:val="right"/>
              <w:rPr>
                <w:sz w:val="18"/>
              </w:rPr>
            </w:pPr>
            <w:r w:rsidRPr="00AF3CE7">
              <w:rPr>
                <w:sz w:val="18"/>
              </w:rPr>
              <w:t>1</w:t>
            </w:r>
          </w:p>
        </w:tc>
        <w:tc>
          <w:tcPr>
            <w:tcW w:w="993" w:type="dxa"/>
            <w:tcBorders>
              <w:top w:val="nil"/>
              <w:left w:val="nil"/>
              <w:bottom w:val="single" w:sz="4" w:space="0" w:color="auto"/>
              <w:right w:val="single" w:sz="4" w:space="0" w:color="auto"/>
            </w:tcBorders>
            <w:noWrap/>
            <w:vAlign w:val="bottom"/>
          </w:tcPr>
          <w:p w14:paraId="21DA82E7"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56DC89D2" w14:textId="77777777" w:rsidR="00AB7B10" w:rsidRPr="00AF3CE7" w:rsidRDefault="00AB7B10" w:rsidP="00665FC2">
            <w:pPr>
              <w:rPr>
                <w:sz w:val="18"/>
              </w:rPr>
            </w:pPr>
          </w:p>
        </w:tc>
      </w:tr>
      <w:tr w:rsidR="00AF3CE7" w:rsidRPr="00AF3CE7" w14:paraId="1FA19703"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497BE078" w14:textId="77777777" w:rsidR="00AB7B10" w:rsidRPr="00AF3CE7" w:rsidRDefault="00AB7B10" w:rsidP="00665FC2">
            <w:pPr>
              <w:rPr>
                <w:sz w:val="18"/>
              </w:rPr>
            </w:pPr>
            <w:r w:rsidRPr="00AF3CE7">
              <w:rPr>
                <w:sz w:val="18"/>
              </w:rPr>
              <w:t> </w:t>
            </w:r>
          </w:p>
        </w:tc>
        <w:tc>
          <w:tcPr>
            <w:tcW w:w="2853" w:type="dxa"/>
            <w:tcBorders>
              <w:top w:val="nil"/>
              <w:left w:val="nil"/>
              <w:bottom w:val="single" w:sz="4" w:space="0" w:color="auto"/>
              <w:right w:val="single" w:sz="4" w:space="0" w:color="auto"/>
            </w:tcBorders>
            <w:noWrap/>
            <w:vAlign w:val="bottom"/>
          </w:tcPr>
          <w:p w14:paraId="305F4851" w14:textId="77777777" w:rsidR="00AB7B10" w:rsidRPr="00AF3CE7" w:rsidRDefault="00AB7B10" w:rsidP="00665FC2">
            <w:pPr>
              <w:rPr>
                <w:sz w:val="18"/>
              </w:rPr>
            </w:pPr>
            <w:r w:rsidRPr="00AF3CE7">
              <w:rPr>
                <w:sz w:val="18"/>
              </w:rPr>
              <w:t>POZNIŚ</w:t>
            </w:r>
          </w:p>
        </w:tc>
        <w:tc>
          <w:tcPr>
            <w:tcW w:w="993" w:type="dxa"/>
            <w:tcBorders>
              <w:top w:val="nil"/>
              <w:left w:val="nil"/>
              <w:bottom w:val="single" w:sz="4" w:space="0" w:color="auto"/>
              <w:right w:val="single" w:sz="4" w:space="0" w:color="auto"/>
            </w:tcBorders>
            <w:vAlign w:val="center"/>
          </w:tcPr>
          <w:p w14:paraId="52661468" w14:textId="77777777" w:rsidR="00AB7B10" w:rsidRPr="00AF3CE7" w:rsidRDefault="00AB7B10" w:rsidP="00665FC2">
            <w:pPr>
              <w:jc w:val="center"/>
              <w:rPr>
                <w:sz w:val="18"/>
              </w:rPr>
            </w:pPr>
            <w:r w:rsidRPr="00AF3CE7">
              <w:rPr>
                <w:sz w:val="18"/>
              </w:rPr>
              <w:t> </w:t>
            </w:r>
          </w:p>
        </w:tc>
        <w:tc>
          <w:tcPr>
            <w:tcW w:w="850" w:type="dxa"/>
            <w:tcBorders>
              <w:top w:val="nil"/>
              <w:left w:val="nil"/>
              <w:bottom w:val="single" w:sz="4" w:space="0" w:color="auto"/>
              <w:right w:val="single" w:sz="4" w:space="0" w:color="auto"/>
            </w:tcBorders>
            <w:noWrap/>
            <w:vAlign w:val="bottom"/>
          </w:tcPr>
          <w:p w14:paraId="3129B079" w14:textId="77777777" w:rsidR="00AB7B10" w:rsidRPr="00AF3CE7" w:rsidRDefault="00AB7B10" w:rsidP="00665FC2">
            <w:pPr>
              <w:jc w:val="right"/>
              <w:rPr>
                <w:sz w:val="18"/>
              </w:rPr>
            </w:pPr>
            <w:r w:rsidRPr="00AF3CE7">
              <w:rPr>
                <w:sz w:val="18"/>
              </w:rPr>
              <w:t>2</w:t>
            </w:r>
          </w:p>
        </w:tc>
        <w:tc>
          <w:tcPr>
            <w:tcW w:w="992" w:type="dxa"/>
            <w:tcBorders>
              <w:top w:val="nil"/>
              <w:left w:val="nil"/>
              <w:bottom w:val="single" w:sz="4" w:space="0" w:color="auto"/>
              <w:right w:val="single" w:sz="4" w:space="0" w:color="auto"/>
            </w:tcBorders>
            <w:noWrap/>
            <w:vAlign w:val="bottom"/>
          </w:tcPr>
          <w:p w14:paraId="2763F1DE" w14:textId="77777777" w:rsidR="00AB7B10" w:rsidRPr="00AF3CE7" w:rsidRDefault="00AB7B10" w:rsidP="00665FC2">
            <w:pPr>
              <w:jc w:val="right"/>
              <w:rPr>
                <w:sz w:val="18"/>
              </w:rPr>
            </w:pPr>
            <w:r w:rsidRPr="00AF3CE7">
              <w:rPr>
                <w:sz w:val="18"/>
              </w:rPr>
              <w:t>2</w:t>
            </w:r>
          </w:p>
        </w:tc>
        <w:tc>
          <w:tcPr>
            <w:tcW w:w="993" w:type="dxa"/>
            <w:tcBorders>
              <w:top w:val="nil"/>
              <w:left w:val="nil"/>
              <w:bottom w:val="single" w:sz="4" w:space="0" w:color="auto"/>
              <w:right w:val="single" w:sz="4" w:space="0" w:color="auto"/>
            </w:tcBorders>
            <w:noWrap/>
            <w:vAlign w:val="bottom"/>
          </w:tcPr>
          <w:p w14:paraId="4042984E"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55D9CD30" w14:textId="77777777" w:rsidR="00AB7B10" w:rsidRPr="00AF3CE7" w:rsidRDefault="00AB7B10" w:rsidP="00665FC2">
            <w:pPr>
              <w:rPr>
                <w:sz w:val="18"/>
              </w:rPr>
            </w:pPr>
          </w:p>
        </w:tc>
      </w:tr>
      <w:tr w:rsidR="00AF3CE7" w:rsidRPr="00AF3CE7" w14:paraId="7AA246AE"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152B0923" w14:textId="77777777" w:rsidR="00AB7B10" w:rsidRPr="00AF3CE7" w:rsidRDefault="00AB7B10" w:rsidP="00665FC2">
            <w:pPr>
              <w:rPr>
                <w:sz w:val="18"/>
              </w:rPr>
            </w:pPr>
            <w:r w:rsidRPr="00AF3CE7">
              <w:rPr>
                <w:sz w:val="18"/>
              </w:rPr>
              <w:t> </w:t>
            </w:r>
          </w:p>
        </w:tc>
        <w:tc>
          <w:tcPr>
            <w:tcW w:w="2853" w:type="dxa"/>
            <w:tcBorders>
              <w:top w:val="nil"/>
              <w:left w:val="nil"/>
              <w:bottom w:val="single" w:sz="4" w:space="0" w:color="auto"/>
              <w:right w:val="single" w:sz="4" w:space="0" w:color="auto"/>
            </w:tcBorders>
            <w:noWrap/>
            <w:vAlign w:val="bottom"/>
          </w:tcPr>
          <w:p w14:paraId="2F0A3C49" w14:textId="77777777" w:rsidR="00AB7B10" w:rsidRPr="00AF3CE7" w:rsidRDefault="00AB7B10" w:rsidP="00665FC2">
            <w:pPr>
              <w:rPr>
                <w:sz w:val="18"/>
              </w:rPr>
            </w:pPr>
            <w:r w:rsidRPr="00AF3CE7">
              <w:rPr>
                <w:sz w:val="18"/>
              </w:rPr>
              <w:t>Izba przyjęć</w:t>
            </w:r>
          </w:p>
        </w:tc>
        <w:tc>
          <w:tcPr>
            <w:tcW w:w="993" w:type="dxa"/>
            <w:tcBorders>
              <w:top w:val="nil"/>
              <w:left w:val="nil"/>
              <w:bottom w:val="single" w:sz="4" w:space="0" w:color="auto"/>
              <w:right w:val="single" w:sz="4" w:space="0" w:color="auto"/>
            </w:tcBorders>
            <w:vAlign w:val="center"/>
          </w:tcPr>
          <w:p w14:paraId="36B79BAE" w14:textId="77777777" w:rsidR="00AB7B10" w:rsidRPr="00AF3CE7" w:rsidRDefault="00AB7B10" w:rsidP="00665FC2">
            <w:pPr>
              <w:jc w:val="center"/>
              <w:rPr>
                <w:sz w:val="18"/>
              </w:rPr>
            </w:pPr>
            <w:r w:rsidRPr="00AF3CE7">
              <w:rPr>
                <w:sz w:val="18"/>
              </w:rPr>
              <w:t> </w:t>
            </w:r>
          </w:p>
        </w:tc>
        <w:tc>
          <w:tcPr>
            <w:tcW w:w="850" w:type="dxa"/>
            <w:tcBorders>
              <w:top w:val="nil"/>
              <w:left w:val="nil"/>
              <w:bottom w:val="single" w:sz="4" w:space="0" w:color="auto"/>
              <w:right w:val="single" w:sz="4" w:space="0" w:color="auto"/>
            </w:tcBorders>
            <w:noWrap/>
            <w:vAlign w:val="bottom"/>
          </w:tcPr>
          <w:p w14:paraId="3CDC2FE9" w14:textId="77777777" w:rsidR="00AB7B10" w:rsidRPr="00AF3CE7" w:rsidRDefault="00AB7B10" w:rsidP="00665FC2">
            <w:pPr>
              <w:jc w:val="right"/>
              <w:rPr>
                <w:sz w:val="18"/>
              </w:rPr>
            </w:pPr>
            <w:r w:rsidRPr="00AF3CE7">
              <w:rPr>
                <w:sz w:val="18"/>
              </w:rPr>
              <w:t>1</w:t>
            </w:r>
          </w:p>
        </w:tc>
        <w:tc>
          <w:tcPr>
            <w:tcW w:w="992" w:type="dxa"/>
            <w:tcBorders>
              <w:top w:val="nil"/>
              <w:left w:val="nil"/>
              <w:bottom w:val="single" w:sz="4" w:space="0" w:color="auto"/>
              <w:right w:val="single" w:sz="4" w:space="0" w:color="auto"/>
            </w:tcBorders>
            <w:noWrap/>
            <w:vAlign w:val="bottom"/>
          </w:tcPr>
          <w:p w14:paraId="6626E558" w14:textId="77777777" w:rsidR="00AB7B10" w:rsidRPr="00AF3CE7" w:rsidRDefault="00AB7B10" w:rsidP="00665FC2">
            <w:pPr>
              <w:jc w:val="right"/>
              <w:rPr>
                <w:sz w:val="18"/>
              </w:rPr>
            </w:pPr>
            <w:r w:rsidRPr="00AF3CE7">
              <w:rPr>
                <w:sz w:val="18"/>
              </w:rPr>
              <w:t>2</w:t>
            </w:r>
          </w:p>
        </w:tc>
        <w:tc>
          <w:tcPr>
            <w:tcW w:w="993" w:type="dxa"/>
            <w:tcBorders>
              <w:top w:val="nil"/>
              <w:left w:val="nil"/>
              <w:bottom w:val="single" w:sz="4" w:space="0" w:color="auto"/>
              <w:right w:val="single" w:sz="4" w:space="0" w:color="auto"/>
            </w:tcBorders>
            <w:noWrap/>
            <w:vAlign w:val="bottom"/>
          </w:tcPr>
          <w:p w14:paraId="7D3949CA"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19D0CF02" w14:textId="77777777" w:rsidR="00AB7B10" w:rsidRPr="00AF3CE7" w:rsidRDefault="00AB7B10" w:rsidP="00665FC2">
            <w:pPr>
              <w:rPr>
                <w:sz w:val="18"/>
              </w:rPr>
            </w:pPr>
          </w:p>
        </w:tc>
      </w:tr>
      <w:tr w:rsidR="00AF3CE7" w:rsidRPr="00AF3CE7" w14:paraId="286A75F8"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3E7E81F0" w14:textId="77777777" w:rsidR="00AB7B10" w:rsidRPr="00AF3CE7" w:rsidRDefault="00AB7B10" w:rsidP="00665FC2">
            <w:pPr>
              <w:rPr>
                <w:sz w:val="18"/>
              </w:rPr>
            </w:pPr>
            <w:r w:rsidRPr="00AF3CE7">
              <w:rPr>
                <w:sz w:val="18"/>
              </w:rPr>
              <w:t> </w:t>
            </w:r>
          </w:p>
        </w:tc>
        <w:tc>
          <w:tcPr>
            <w:tcW w:w="2853" w:type="dxa"/>
            <w:tcBorders>
              <w:top w:val="nil"/>
              <w:left w:val="nil"/>
              <w:bottom w:val="single" w:sz="4" w:space="0" w:color="auto"/>
              <w:right w:val="single" w:sz="4" w:space="0" w:color="auto"/>
            </w:tcBorders>
            <w:noWrap/>
            <w:vAlign w:val="bottom"/>
          </w:tcPr>
          <w:p w14:paraId="164BB06D" w14:textId="77777777" w:rsidR="00AB7B10" w:rsidRPr="00AF3CE7" w:rsidRDefault="00AB7B10" w:rsidP="00665FC2">
            <w:pPr>
              <w:rPr>
                <w:sz w:val="18"/>
              </w:rPr>
            </w:pPr>
            <w:r w:rsidRPr="00AF3CE7">
              <w:rPr>
                <w:sz w:val="18"/>
              </w:rPr>
              <w:t>Wejście boczne</w:t>
            </w:r>
          </w:p>
        </w:tc>
        <w:tc>
          <w:tcPr>
            <w:tcW w:w="993" w:type="dxa"/>
            <w:tcBorders>
              <w:top w:val="nil"/>
              <w:left w:val="nil"/>
              <w:bottom w:val="single" w:sz="4" w:space="0" w:color="auto"/>
              <w:right w:val="single" w:sz="4" w:space="0" w:color="auto"/>
            </w:tcBorders>
            <w:vAlign w:val="center"/>
          </w:tcPr>
          <w:p w14:paraId="70BC1013" w14:textId="77777777" w:rsidR="00AB7B10" w:rsidRPr="00AF3CE7" w:rsidRDefault="00AB7B10" w:rsidP="00665FC2">
            <w:pPr>
              <w:jc w:val="center"/>
              <w:rPr>
                <w:sz w:val="18"/>
              </w:rPr>
            </w:pPr>
            <w:r w:rsidRPr="00AF3CE7">
              <w:rPr>
                <w:sz w:val="18"/>
              </w:rPr>
              <w:t> </w:t>
            </w:r>
          </w:p>
        </w:tc>
        <w:tc>
          <w:tcPr>
            <w:tcW w:w="850" w:type="dxa"/>
            <w:tcBorders>
              <w:top w:val="nil"/>
              <w:left w:val="nil"/>
              <w:bottom w:val="single" w:sz="4" w:space="0" w:color="auto"/>
              <w:right w:val="single" w:sz="4" w:space="0" w:color="auto"/>
            </w:tcBorders>
            <w:noWrap/>
            <w:vAlign w:val="bottom"/>
          </w:tcPr>
          <w:p w14:paraId="79C197DE" w14:textId="77777777" w:rsidR="00AB7B10" w:rsidRPr="00AF3CE7" w:rsidRDefault="00AB7B10" w:rsidP="00665FC2">
            <w:pPr>
              <w:jc w:val="right"/>
              <w:rPr>
                <w:sz w:val="18"/>
              </w:rPr>
            </w:pPr>
            <w:r w:rsidRPr="00AF3CE7">
              <w:rPr>
                <w:sz w:val="18"/>
              </w:rPr>
              <w:t>1</w:t>
            </w:r>
          </w:p>
        </w:tc>
        <w:tc>
          <w:tcPr>
            <w:tcW w:w="992" w:type="dxa"/>
            <w:tcBorders>
              <w:top w:val="nil"/>
              <w:left w:val="nil"/>
              <w:bottom w:val="single" w:sz="4" w:space="0" w:color="auto"/>
              <w:right w:val="single" w:sz="4" w:space="0" w:color="auto"/>
            </w:tcBorders>
            <w:noWrap/>
            <w:vAlign w:val="bottom"/>
          </w:tcPr>
          <w:p w14:paraId="12EC204E" w14:textId="77777777" w:rsidR="00AB7B10" w:rsidRPr="00AF3CE7" w:rsidRDefault="00AB7B10" w:rsidP="00665FC2">
            <w:pPr>
              <w:jc w:val="right"/>
              <w:rPr>
                <w:sz w:val="18"/>
              </w:rPr>
            </w:pPr>
            <w:r w:rsidRPr="00AF3CE7">
              <w:rPr>
                <w:sz w:val="18"/>
              </w:rPr>
              <w:t>2</w:t>
            </w:r>
          </w:p>
        </w:tc>
        <w:tc>
          <w:tcPr>
            <w:tcW w:w="993" w:type="dxa"/>
            <w:tcBorders>
              <w:top w:val="nil"/>
              <w:left w:val="nil"/>
              <w:bottom w:val="single" w:sz="4" w:space="0" w:color="auto"/>
              <w:right w:val="single" w:sz="4" w:space="0" w:color="auto"/>
            </w:tcBorders>
            <w:noWrap/>
            <w:vAlign w:val="bottom"/>
          </w:tcPr>
          <w:p w14:paraId="079FFF2B"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200CDC41" w14:textId="77777777" w:rsidR="00AB7B10" w:rsidRPr="00AF3CE7" w:rsidRDefault="00AB7B10" w:rsidP="00665FC2">
            <w:pPr>
              <w:rPr>
                <w:sz w:val="18"/>
              </w:rPr>
            </w:pPr>
          </w:p>
        </w:tc>
      </w:tr>
      <w:tr w:rsidR="00AF3CE7" w:rsidRPr="00AF3CE7" w14:paraId="4A77EB04"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173C6218" w14:textId="77777777" w:rsidR="00AB7B10" w:rsidRPr="00AF3CE7" w:rsidRDefault="00AB7B10" w:rsidP="00665FC2">
            <w:pPr>
              <w:jc w:val="right"/>
              <w:rPr>
                <w:sz w:val="18"/>
              </w:rPr>
            </w:pPr>
            <w:r w:rsidRPr="00AF3CE7">
              <w:rPr>
                <w:sz w:val="18"/>
              </w:rPr>
              <w:t>8</w:t>
            </w:r>
          </w:p>
        </w:tc>
        <w:tc>
          <w:tcPr>
            <w:tcW w:w="2853" w:type="dxa"/>
            <w:tcBorders>
              <w:top w:val="nil"/>
              <w:left w:val="nil"/>
              <w:bottom w:val="single" w:sz="4" w:space="0" w:color="auto"/>
              <w:right w:val="single" w:sz="4" w:space="0" w:color="auto"/>
            </w:tcBorders>
            <w:noWrap/>
            <w:vAlign w:val="bottom"/>
          </w:tcPr>
          <w:p w14:paraId="028BF2A3" w14:textId="77777777" w:rsidR="00AB7B10" w:rsidRPr="00AF3CE7" w:rsidRDefault="00AB7B10" w:rsidP="00665FC2">
            <w:pPr>
              <w:rPr>
                <w:sz w:val="18"/>
              </w:rPr>
            </w:pPr>
            <w:r w:rsidRPr="00AF3CE7">
              <w:rPr>
                <w:sz w:val="18"/>
              </w:rPr>
              <w:t>budynek-chlorator</w:t>
            </w:r>
          </w:p>
        </w:tc>
        <w:tc>
          <w:tcPr>
            <w:tcW w:w="993" w:type="dxa"/>
            <w:tcBorders>
              <w:top w:val="nil"/>
              <w:left w:val="nil"/>
              <w:bottom w:val="single" w:sz="4" w:space="0" w:color="auto"/>
              <w:right w:val="single" w:sz="4" w:space="0" w:color="auto"/>
            </w:tcBorders>
            <w:vAlign w:val="center"/>
          </w:tcPr>
          <w:p w14:paraId="4DE8085E" w14:textId="77777777" w:rsidR="00AB7B10" w:rsidRPr="00AF3CE7" w:rsidRDefault="00AB7B10" w:rsidP="00665FC2">
            <w:pPr>
              <w:jc w:val="center"/>
              <w:rPr>
                <w:sz w:val="18"/>
              </w:rPr>
            </w:pPr>
            <w:r w:rsidRPr="00AF3CE7">
              <w:rPr>
                <w:sz w:val="18"/>
              </w:rPr>
              <w:t>1962</w:t>
            </w:r>
          </w:p>
        </w:tc>
        <w:tc>
          <w:tcPr>
            <w:tcW w:w="850" w:type="dxa"/>
            <w:tcBorders>
              <w:top w:val="nil"/>
              <w:left w:val="nil"/>
              <w:bottom w:val="single" w:sz="4" w:space="0" w:color="auto"/>
              <w:right w:val="single" w:sz="4" w:space="0" w:color="auto"/>
            </w:tcBorders>
            <w:noWrap/>
            <w:vAlign w:val="bottom"/>
          </w:tcPr>
          <w:p w14:paraId="5995DDFC" w14:textId="77777777" w:rsidR="00AB7B10" w:rsidRPr="00AF3CE7" w:rsidRDefault="00AB7B10" w:rsidP="00665FC2">
            <w:pPr>
              <w:jc w:val="right"/>
              <w:rPr>
                <w:sz w:val="18"/>
              </w:rPr>
            </w:pPr>
            <w:r w:rsidRPr="00AF3CE7">
              <w:rPr>
                <w:sz w:val="18"/>
              </w:rPr>
              <w:t>2</w:t>
            </w:r>
          </w:p>
        </w:tc>
        <w:tc>
          <w:tcPr>
            <w:tcW w:w="992" w:type="dxa"/>
            <w:tcBorders>
              <w:top w:val="nil"/>
              <w:left w:val="nil"/>
              <w:bottom w:val="single" w:sz="4" w:space="0" w:color="auto"/>
              <w:right w:val="single" w:sz="4" w:space="0" w:color="auto"/>
            </w:tcBorders>
            <w:noWrap/>
            <w:vAlign w:val="bottom"/>
          </w:tcPr>
          <w:p w14:paraId="6571E33D" w14:textId="77777777" w:rsidR="00AB7B10" w:rsidRPr="00AF3CE7" w:rsidRDefault="00AB7B10" w:rsidP="00665FC2">
            <w:pPr>
              <w:jc w:val="right"/>
              <w:rPr>
                <w:sz w:val="18"/>
              </w:rPr>
            </w:pPr>
            <w:r w:rsidRPr="00AF3CE7">
              <w:rPr>
                <w:sz w:val="18"/>
              </w:rPr>
              <w:t>2</w:t>
            </w:r>
          </w:p>
        </w:tc>
        <w:tc>
          <w:tcPr>
            <w:tcW w:w="993" w:type="dxa"/>
            <w:tcBorders>
              <w:top w:val="nil"/>
              <w:left w:val="nil"/>
              <w:bottom w:val="single" w:sz="4" w:space="0" w:color="auto"/>
              <w:right w:val="single" w:sz="4" w:space="0" w:color="auto"/>
            </w:tcBorders>
            <w:noWrap/>
            <w:vAlign w:val="bottom"/>
          </w:tcPr>
          <w:p w14:paraId="5D277B11"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4EA92832" w14:textId="77777777" w:rsidR="00AB7B10" w:rsidRPr="00AF3CE7" w:rsidRDefault="00AB7B10" w:rsidP="00665FC2">
            <w:pPr>
              <w:rPr>
                <w:sz w:val="18"/>
              </w:rPr>
            </w:pPr>
          </w:p>
        </w:tc>
      </w:tr>
      <w:tr w:rsidR="00AF3CE7" w:rsidRPr="00AF3CE7" w14:paraId="23944DA4"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757FE505" w14:textId="77777777" w:rsidR="00AB7B10" w:rsidRPr="00AF3CE7" w:rsidRDefault="00AB7B10" w:rsidP="00665FC2">
            <w:pPr>
              <w:jc w:val="right"/>
              <w:rPr>
                <w:sz w:val="18"/>
              </w:rPr>
            </w:pPr>
            <w:r w:rsidRPr="00AF3CE7">
              <w:rPr>
                <w:sz w:val="18"/>
              </w:rPr>
              <w:t>9</w:t>
            </w:r>
          </w:p>
        </w:tc>
        <w:tc>
          <w:tcPr>
            <w:tcW w:w="2853" w:type="dxa"/>
            <w:tcBorders>
              <w:top w:val="nil"/>
              <w:left w:val="nil"/>
              <w:bottom w:val="single" w:sz="4" w:space="0" w:color="auto"/>
              <w:right w:val="single" w:sz="4" w:space="0" w:color="auto"/>
            </w:tcBorders>
            <w:noWrap/>
            <w:vAlign w:val="bottom"/>
          </w:tcPr>
          <w:p w14:paraId="4681F896" w14:textId="77777777" w:rsidR="00AB7B10" w:rsidRPr="00AF3CE7" w:rsidRDefault="00AB7B10" w:rsidP="00665FC2">
            <w:pPr>
              <w:rPr>
                <w:sz w:val="18"/>
              </w:rPr>
            </w:pPr>
            <w:r w:rsidRPr="00AF3CE7">
              <w:rPr>
                <w:sz w:val="18"/>
              </w:rPr>
              <w:t>komora dezynfekcyjna</w:t>
            </w:r>
          </w:p>
        </w:tc>
        <w:tc>
          <w:tcPr>
            <w:tcW w:w="993" w:type="dxa"/>
            <w:tcBorders>
              <w:top w:val="nil"/>
              <w:left w:val="nil"/>
              <w:bottom w:val="single" w:sz="4" w:space="0" w:color="auto"/>
              <w:right w:val="single" w:sz="4" w:space="0" w:color="auto"/>
            </w:tcBorders>
            <w:vAlign w:val="center"/>
          </w:tcPr>
          <w:p w14:paraId="032A716E" w14:textId="77777777" w:rsidR="00AB7B10" w:rsidRPr="00AF3CE7" w:rsidRDefault="00AB7B10" w:rsidP="00665FC2">
            <w:pPr>
              <w:jc w:val="center"/>
              <w:rPr>
                <w:sz w:val="18"/>
              </w:rPr>
            </w:pPr>
            <w:r w:rsidRPr="00AF3CE7">
              <w:rPr>
                <w:sz w:val="18"/>
              </w:rPr>
              <w:t>1962</w:t>
            </w:r>
          </w:p>
        </w:tc>
        <w:tc>
          <w:tcPr>
            <w:tcW w:w="850" w:type="dxa"/>
            <w:tcBorders>
              <w:top w:val="nil"/>
              <w:left w:val="nil"/>
              <w:bottom w:val="single" w:sz="4" w:space="0" w:color="auto"/>
              <w:right w:val="single" w:sz="4" w:space="0" w:color="auto"/>
            </w:tcBorders>
            <w:noWrap/>
            <w:vAlign w:val="bottom"/>
          </w:tcPr>
          <w:p w14:paraId="0E4E41C3" w14:textId="77777777" w:rsidR="00AB7B10" w:rsidRPr="00AF3CE7" w:rsidRDefault="00AB7B10" w:rsidP="00665FC2">
            <w:pPr>
              <w:jc w:val="right"/>
              <w:rPr>
                <w:sz w:val="18"/>
              </w:rPr>
            </w:pPr>
            <w:r w:rsidRPr="00AF3CE7">
              <w:rPr>
                <w:sz w:val="18"/>
              </w:rPr>
              <w:t>2</w:t>
            </w:r>
          </w:p>
        </w:tc>
        <w:tc>
          <w:tcPr>
            <w:tcW w:w="992" w:type="dxa"/>
            <w:tcBorders>
              <w:top w:val="nil"/>
              <w:left w:val="nil"/>
              <w:bottom w:val="single" w:sz="4" w:space="0" w:color="auto"/>
              <w:right w:val="single" w:sz="4" w:space="0" w:color="auto"/>
            </w:tcBorders>
            <w:noWrap/>
            <w:vAlign w:val="bottom"/>
          </w:tcPr>
          <w:p w14:paraId="6B3D7D2D" w14:textId="77777777" w:rsidR="00AB7B10" w:rsidRPr="00AF3CE7" w:rsidRDefault="00AB7B10" w:rsidP="00665FC2">
            <w:pPr>
              <w:jc w:val="right"/>
              <w:rPr>
                <w:sz w:val="18"/>
              </w:rPr>
            </w:pPr>
            <w:r w:rsidRPr="00AF3CE7">
              <w:rPr>
                <w:sz w:val="18"/>
              </w:rPr>
              <w:t>2</w:t>
            </w:r>
          </w:p>
        </w:tc>
        <w:tc>
          <w:tcPr>
            <w:tcW w:w="993" w:type="dxa"/>
            <w:tcBorders>
              <w:top w:val="nil"/>
              <w:left w:val="nil"/>
              <w:bottom w:val="single" w:sz="4" w:space="0" w:color="auto"/>
              <w:right w:val="single" w:sz="4" w:space="0" w:color="auto"/>
            </w:tcBorders>
            <w:noWrap/>
            <w:vAlign w:val="bottom"/>
          </w:tcPr>
          <w:p w14:paraId="30F8260D"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3AD8A08E" w14:textId="77777777" w:rsidR="00AB7B10" w:rsidRPr="00AF3CE7" w:rsidRDefault="00AB7B10" w:rsidP="00665FC2">
            <w:pPr>
              <w:rPr>
                <w:sz w:val="18"/>
              </w:rPr>
            </w:pPr>
          </w:p>
        </w:tc>
      </w:tr>
      <w:tr w:rsidR="00AF3CE7" w:rsidRPr="00AF3CE7" w14:paraId="6125932B"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0B734F31" w14:textId="77777777" w:rsidR="00AB7B10" w:rsidRPr="00AF3CE7" w:rsidRDefault="00AB7B10" w:rsidP="00665FC2">
            <w:pPr>
              <w:jc w:val="right"/>
              <w:rPr>
                <w:sz w:val="18"/>
              </w:rPr>
            </w:pPr>
            <w:r w:rsidRPr="00AF3CE7">
              <w:rPr>
                <w:sz w:val="18"/>
              </w:rPr>
              <w:t>10</w:t>
            </w:r>
          </w:p>
        </w:tc>
        <w:tc>
          <w:tcPr>
            <w:tcW w:w="2853" w:type="dxa"/>
            <w:tcBorders>
              <w:top w:val="nil"/>
              <w:left w:val="nil"/>
              <w:bottom w:val="single" w:sz="4" w:space="0" w:color="auto"/>
              <w:right w:val="single" w:sz="4" w:space="0" w:color="auto"/>
            </w:tcBorders>
            <w:noWrap/>
            <w:vAlign w:val="bottom"/>
          </w:tcPr>
          <w:p w14:paraId="61B1D0A2" w14:textId="77777777" w:rsidR="00AB7B10" w:rsidRPr="00AF3CE7" w:rsidRDefault="00AB7B10" w:rsidP="00665FC2">
            <w:pPr>
              <w:rPr>
                <w:sz w:val="18"/>
              </w:rPr>
            </w:pPr>
            <w:r w:rsidRPr="00AF3CE7">
              <w:rPr>
                <w:sz w:val="18"/>
              </w:rPr>
              <w:t>prosektorium-portiernia w tym:</w:t>
            </w:r>
          </w:p>
        </w:tc>
        <w:tc>
          <w:tcPr>
            <w:tcW w:w="993" w:type="dxa"/>
            <w:tcBorders>
              <w:top w:val="nil"/>
              <w:left w:val="nil"/>
              <w:bottom w:val="single" w:sz="4" w:space="0" w:color="auto"/>
              <w:right w:val="single" w:sz="4" w:space="0" w:color="auto"/>
            </w:tcBorders>
            <w:vAlign w:val="center"/>
          </w:tcPr>
          <w:p w14:paraId="7D9DBBC7" w14:textId="77777777" w:rsidR="00AB7B10" w:rsidRPr="00AF3CE7" w:rsidRDefault="00AB7B10" w:rsidP="00665FC2">
            <w:pPr>
              <w:jc w:val="center"/>
              <w:rPr>
                <w:sz w:val="18"/>
              </w:rPr>
            </w:pPr>
            <w:r w:rsidRPr="00AF3CE7">
              <w:rPr>
                <w:sz w:val="18"/>
              </w:rPr>
              <w:t>1962</w:t>
            </w:r>
          </w:p>
        </w:tc>
        <w:tc>
          <w:tcPr>
            <w:tcW w:w="850" w:type="dxa"/>
            <w:tcBorders>
              <w:top w:val="nil"/>
              <w:left w:val="nil"/>
              <w:bottom w:val="single" w:sz="4" w:space="0" w:color="auto"/>
              <w:right w:val="single" w:sz="4" w:space="0" w:color="auto"/>
            </w:tcBorders>
            <w:noWrap/>
            <w:vAlign w:val="bottom"/>
          </w:tcPr>
          <w:p w14:paraId="2739B4D6" w14:textId="77777777" w:rsidR="00AB7B10" w:rsidRPr="00AF3CE7" w:rsidRDefault="00AB7B10" w:rsidP="00665FC2">
            <w:pPr>
              <w:jc w:val="right"/>
              <w:rPr>
                <w:sz w:val="18"/>
              </w:rPr>
            </w:pPr>
            <w:r w:rsidRPr="00AF3CE7">
              <w:rPr>
                <w:sz w:val="18"/>
              </w:rPr>
              <w:t>4</w:t>
            </w:r>
          </w:p>
        </w:tc>
        <w:tc>
          <w:tcPr>
            <w:tcW w:w="992" w:type="dxa"/>
            <w:tcBorders>
              <w:top w:val="nil"/>
              <w:left w:val="nil"/>
              <w:bottom w:val="single" w:sz="4" w:space="0" w:color="auto"/>
              <w:right w:val="single" w:sz="4" w:space="0" w:color="auto"/>
            </w:tcBorders>
            <w:noWrap/>
            <w:vAlign w:val="bottom"/>
          </w:tcPr>
          <w:p w14:paraId="6BDB2CD0" w14:textId="77777777" w:rsidR="00AB7B10" w:rsidRPr="00AF3CE7" w:rsidRDefault="00AB7B10" w:rsidP="00665FC2">
            <w:pPr>
              <w:jc w:val="right"/>
              <w:rPr>
                <w:sz w:val="18"/>
              </w:rPr>
            </w:pPr>
            <w:r w:rsidRPr="00AF3CE7">
              <w:rPr>
                <w:sz w:val="18"/>
              </w:rPr>
              <w:t>7</w:t>
            </w:r>
          </w:p>
        </w:tc>
        <w:tc>
          <w:tcPr>
            <w:tcW w:w="993" w:type="dxa"/>
            <w:tcBorders>
              <w:top w:val="nil"/>
              <w:left w:val="nil"/>
              <w:bottom w:val="single" w:sz="4" w:space="0" w:color="auto"/>
              <w:right w:val="single" w:sz="4" w:space="0" w:color="auto"/>
            </w:tcBorders>
            <w:noWrap/>
            <w:vAlign w:val="bottom"/>
          </w:tcPr>
          <w:p w14:paraId="525314CF"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58521CBE" w14:textId="77777777" w:rsidR="00AB7B10" w:rsidRPr="00AF3CE7" w:rsidRDefault="00AB7B10" w:rsidP="00665FC2">
            <w:pPr>
              <w:rPr>
                <w:sz w:val="18"/>
              </w:rPr>
            </w:pPr>
          </w:p>
        </w:tc>
      </w:tr>
      <w:tr w:rsidR="00AF3CE7" w:rsidRPr="00AF3CE7" w14:paraId="5BC37032"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798BB2E8" w14:textId="77777777" w:rsidR="00AB7B10" w:rsidRPr="00AF3CE7" w:rsidRDefault="00AB7B10" w:rsidP="00665FC2">
            <w:pPr>
              <w:rPr>
                <w:sz w:val="18"/>
              </w:rPr>
            </w:pPr>
            <w:r w:rsidRPr="00AF3CE7">
              <w:rPr>
                <w:sz w:val="18"/>
              </w:rPr>
              <w:t> </w:t>
            </w:r>
          </w:p>
        </w:tc>
        <w:tc>
          <w:tcPr>
            <w:tcW w:w="2853" w:type="dxa"/>
            <w:tcBorders>
              <w:top w:val="nil"/>
              <w:left w:val="nil"/>
              <w:bottom w:val="single" w:sz="4" w:space="0" w:color="auto"/>
              <w:right w:val="single" w:sz="4" w:space="0" w:color="auto"/>
            </w:tcBorders>
            <w:noWrap/>
            <w:vAlign w:val="bottom"/>
          </w:tcPr>
          <w:p w14:paraId="7F5B69C2" w14:textId="77777777" w:rsidR="00AB7B10" w:rsidRPr="00AF3CE7" w:rsidRDefault="00AB7B10" w:rsidP="00665FC2">
            <w:pPr>
              <w:rPr>
                <w:sz w:val="18"/>
              </w:rPr>
            </w:pPr>
            <w:r w:rsidRPr="00AF3CE7">
              <w:rPr>
                <w:sz w:val="18"/>
              </w:rPr>
              <w:t>Portiernia</w:t>
            </w:r>
          </w:p>
        </w:tc>
        <w:tc>
          <w:tcPr>
            <w:tcW w:w="993" w:type="dxa"/>
            <w:tcBorders>
              <w:top w:val="nil"/>
              <w:left w:val="nil"/>
              <w:bottom w:val="single" w:sz="4" w:space="0" w:color="auto"/>
              <w:right w:val="single" w:sz="4" w:space="0" w:color="auto"/>
            </w:tcBorders>
            <w:vAlign w:val="center"/>
          </w:tcPr>
          <w:p w14:paraId="70F544DD" w14:textId="77777777" w:rsidR="00AB7B10" w:rsidRPr="00AF3CE7" w:rsidRDefault="00AB7B10" w:rsidP="00665FC2">
            <w:pPr>
              <w:jc w:val="center"/>
              <w:rPr>
                <w:sz w:val="18"/>
              </w:rPr>
            </w:pPr>
            <w:r w:rsidRPr="00AF3CE7">
              <w:rPr>
                <w:sz w:val="18"/>
              </w:rPr>
              <w:t> </w:t>
            </w:r>
          </w:p>
        </w:tc>
        <w:tc>
          <w:tcPr>
            <w:tcW w:w="850" w:type="dxa"/>
            <w:tcBorders>
              <w:top w:val="nil"/>
              <w:left w:val="nil"/>
              <w:bottom w:val="single" w:sz="4" w:space="0" w:color="auto"/>
              <w:right w:val="single" w:sz="4" w:space="0" w:color="auto"/>
            </w:tcBorders>
            <w:noWrap/>
            <w:vAlign w:val="bottom"/>
          </w:tcPr>
          <w:p w14:paraId="0C5FC933" w14:textId="77777777" w:rsidR="00AB7B10" w:rsidRPr="00AF3CE7" w:rsidRDefault="00AB7B10" w:rsidP="00665FC2">
            <w:pPr>
              <w:jc w:val="right"/>
              <w:rPr>
                <w:sz w:val="18"/>
              </w:rPr>
            </w:pPr>
            <w:r w:rsidRPr="00AF3CE7">
              <w:rPr>
                <w:sz w:val="18"/>
              </w:rPr>
              <w:t>1</w:t>
            </w:r>
          </w:p>
        </w:tc>
        <w:tc>
          <w:tcPr>
            <w:tcW w:w="992" w:type="dxa"/>
            <w:tcBorders>
              <w:top w:val="nil"/>
              <w:left w:val="nil"/>
              <w:bottom w:val="single" w:sz="4" w:space="0" w:color="auto"/>
              <w:right w:val="single" w:sz="4" w:space="0" w:color="auto"/>
            </w:tcBorders>
            <w:noWrap/>
            <w:vAlign w:val="bottom"/>
          </w:tcPr>
          <w:p w14:paraId="51B66731" w14:textId="77777777" w:rsidR="00AB7B10" w:rsidRPr="00AF3CE7" w:rsidRDefault="00AB7B10" w:rsidP="00665FC2">
            <w:pPr>
              <w:jc w:val="right"/>
              <w:rPr>
                <w:sz w:val="18"/>
              </w:rPr>
            </w:pPr>
            <w:r w:rsidRPr="00AF3CE7">
              <w:rPr>
                <w:sz w:val="18"/>
              </w:rPr>
              <w:t>2</w:t>
            </w:r>
          </w:p>
        </w:tc>
        <w:tc>
          <w:tcPr>
            <w:tcW w:w="993" w:type="dxa"/>
            <w:tcBorders>
              <w:top w:val="nil"/>
              <w:left w:val="nil"/>
              <w:bottom w:val="single" w:sz="4" w:space="0" w:color="auto"/>
              <w:right w:val="single" w:sz="4" w:space="0" w:color="auto"/>
            </w:tcBorders>
            <w:noWrap/>
            <w:vAlign w:val="bottom"/>
          </w:tcPr>
          <w:p w14:paraId="5DA1AF72"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1ED490CB" w14:textId="77777777" w:rsidR="00AB7B10" w:rsidRPr="00AF3CE7" w:rsidRDefault="00AB7B10" w:rsidP="00665FC2">
            <w:pPr>
              <w:rPr>
                <w:sz w:val="18"/>
              </w:rPr>
            </w:pPr>
          </w:p>
        </w:tc>
      </w:tr>
      <w:tr w:rsidR="00AF3CE7" w:rsidRPr="00AF3CE7" w14:paraId="69210074"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73B40DB2" w14:textId="77777777" w:rsidR="00AB7B10" w:rsidRPr="00AF3CE7" w:rsidRDefault="00AB7B10" w:rsidP="00665FC2">
            <w:pPr>
              <w:rPr>
                <w:sz w:val="18"/>
              </w:rPr>
            </w:pPr>
            <w:r w:rsidRPr="00AF3CE7">
              <w:rPr>
                <w:sz w:val="18"/>
              </w:rPr>
              <w:t> </w:t>
            </w:r>
          </w:p>
        </w:tc>
        <w:tc>
          <w:tcPr>
            <w:tcW w:w="2853" w:type="dxa"/>
            <w:tcBorders>
              <w:top w:val="nil"/>
              <w:left w:val="nil"/>
              <w:bottom w:val="single" w:sz="4" w:space="0" w:color="auto"/>
              <w:right w:val="single" w:sz="4" w:space="0" w:color="auto"/>
            </w:tcBorders>
            <w:noWrap/>
            <w:vAlign w:val="bottom"/>
          </w:tcPr>
          <w:p w14:paraId="5D7E5634" w14:textId="77777777" w:rsidR="00AB7B10" w:rsidRPr="00AF3CE7" w:rsidRDefault="00AB7B10" w:rsidP="00665FC2">
            <w:pPr>
              <w:rPr>
                <w:sz w:val="18"/>
              </w:rPr>
            </w:pPr>
            <w:r w:rsidRPr="00AF3CE7">
              <w:rPr>
                <w:sz w:val="18"/>
              </w:rPr>
              <w:t>Centrala</w:t>
            </w:r>
          </w:p>
        </w:tc>
        <w:tc>
          <w:tcPr>
            <w:tcW w:w="993" w:type="dxa"/>
            <w:tcBorders>
              <w:top w:val="nil"/>
              <w:left w:val="nil"/>
              <w:bottom w:val="single" w:sz="4" w:space="0" w:color="auto"/>
              <w:right w:val="single" w:sz="4" w:space="0" w:color="auto"/>
            </w:tcBorders>
            <w:vAlign w:val="center"/>
          </w:tcPr>
          <w:p w14:paraId="52BE0280" w14:textId="77777777" w:rsidR="00AB7B10" w:rsidRPr="00AF3CE7" w:rsidRDefault="00AB7B10" w:rsidP="00665FC2">
            <w:pPr>
              <w:jc w:val="center"/>
              <w:rPr>
                <w:sz w:val="18"/>
              </w:rPr>
            </w:pPr>
            <w:r w:rsidRPr="00AF3CE7">
              <w:rPr>
                <w:sz w:val="18"/>
              </w:rPr>
              <w:t> </w:t>
            </w:r>
          </w:p>
        </w:tc>
        <w:tc>
          <w:tcPr>
            <w:tcW w:w="850" w:type="dxa"/>
            <w:tcBorders>
              <w:top w:val="nil"/>
              <w:left w:val="nil"/>
              <w:bottom w:val="single" w:sz="4" w:space="0" w:color="auto"/>
              <w:right w:val="single" w:sz="4" w:space="0" w:color="auto"/>
            </w:tcBorders>
            <w:noWrap/>
            <w:vAlign w:val="bottom"/>
          </w:tcPr>
          <w:p w14:paraId="5E72BAC5" w14:textId="77777777" w:rsidR="00AB7B10" w:rsidRPr="00AF3CE7" w:rsidRDefault="00AB7B10" w:rsidP="00665FC2">
            <w:pPr>
              <w:jc w:val="right"/>
              <w:rPr>
                <w:sz w:val="18"/>
              </w:rPr>
            </w:pPr>
            <w:r w:rsidRPr="00AF3CE7">
              <w:rPr>
                <w:sz w:val="18"/>
              </w:rPr>
              <w:t>1</w:t>
            </w:r>
          </w:p>
        </w:tc>
        <w:tc>
          <w:tcPr>
            <w:tcW w:w="992" w:type="dxa"/>
            <w:tcBorders>
              <w:top w:val="nil"/>
              <w:left w:val="nil"/>
              <w:bottom w:val="single" w:sz="4" w:space="0" w:color="auto"/>
              <w:right w:val="single" w:sz="4" w:space="0" w:color="auto"/>
            </w:tcBorders>
            <w:noWrap/>
            <w:vAlign w:val="bottom"/>
          </w:tcPr>
          <w:p w14:paraId="72740256" w14:textId="77777777" w:rsidR="00AB7B10" w:rsidRPr="00AF3CE7" w:rsidRDefault="00AB7B10" w:rsidP="00665FC2">
            <w:pPr>
              <w:jc w:val="right"/>
              <w:rPr>
                <w:sz w:val="18"/>
              </w:rPr>
            </w:pPr>
            <w:r w:rsidRPr="00AF3CE7">
              <w:rPr>
                <w:sz w:val="18"/>
              </w:rPr>
              <w:t>2</w:t>
            </w:r>
          </w:p>
        </w:tc>
        <w:tc>
          <w:tcPr>
            <w:tcW w:w="993" w:type="dxa"/>
            <w:tcBorders>
              <w:top w:val="nil"/>
              <w:left w:val="nil"/>
              <w:bottom w:val="single" w:sz="4" w:space="0" w:color="auto"/>
              <w:right w:val="single" w:sz="4" w:space="0" w:color="auto"/>
            </w:tcBorders>
            <w:noWrap/>
            <w:vAlign w:val="bottom"/>
          </w:tcPr>
          <w:p w14:paraId="678A9739"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4AD85AD2" w14:textId="77777777" w:rsidR="00AB7B10" w:rsidRPr="00AF3CE7" w:rsidRDefault="00AB7B10" w:rsidP="00665FC2">
            <w:pPr>
              <w:rPr>
                <w:sz w:val="18"/>
              </w:rPr>
            </w:pPr>
          </w:p>
        </w:tc>
      </w:tr>
      <w:tr w:rsidR="00AF3CE7" w:rsidRPr="00AF3CE7" w14:paraId="4B32475E"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321B5E00" w14:textId="77777777" w:rsidR="00AB7B10" w:rsidRPr="00AF3CE7" w:rsidRDefault="00AB7B10" w:rsidP="00665FC2">
            <w:pPr>
              <w:rPr>
                <w:sz w:val="18"/>
              </w:rPr>
            </w:pPr>
            <w:r w:rsidRPr="00AF3CE7">
              <w:rPr>
                <w:sz w:val="18"/>
              </w:rPr>
              <w:t> </w:t>
            </w:r>
          </w:p>
        </w:tc>
        <w:tc>
          <w:tcPr>
            <w:tcW w:w="2853" w:type="dxa"/>
            <w:tcBorders>
              <w:top w:val="nil"/>
              <w:left w:val="nil"/>
              <w:bottom w:val="single" w:sz="4" w:space="0" w:color="auto"/>
              <w:right w:val="single" w:sz="4" w:space="0" w:color="auto"/>
            </w:tcBorders>
            <w:noWrap/>
            <w:vAlign w:val="bottom"/>
          </w:tcPr>
          <w:p w14:paraId="5EF1E324" w14:textId="77777777" w:rsidR="00AB7B10" w:rsidRPr="00AF3CE7" w:rsidRDefault="00AB7B10" w:rsidP="00665FC2">
            <w:pPr>
              <w:rPr>
                <w:sz w:val="18"/>
              </w:rPr>
            </w:pPr>
            <w:r w:rsidRPr="00AF3CE7">
              <w:rPr>
                <w:sz w:val="18"/>
              </w:rPr>
              <w:t xml:space="preserve">prosektorium </w:t>
            </w:r>
          </w:p>
        </w:tc>
        <w:tc>
          <w:tcPr>
            <w:tcW w:w="993" w:type="dxa"/>
            <w:tcBorders>
              <w:top w:val="nil"/>
              <w:left w:val="nil"/>
              <w:bottom w:val="single" w:sz="4" w:space="0" w:color="auto"/>
              <w:right w:val="single" w:sz="4" w:space="0" w:color="auto"/>
            </w:tcBorders>
            <w:vAlign w:val="center"/>
          </w:tcPr>
          <w:p w14:paraId="00A3BE50" w14:textId="77777777" w:rsidR="00AB7B10" w:rsidRPr="00AF3CE7" w:rsidRDefault="00AB7B10" w:rsidP="00665FC2">
            <w:pPr>
              <w:jc w:val="center"/>
              <w:rPr>
                <w:sz w:val="18"/>
              </w:rPr>
            </w:pPr>
            <w:r w:rsidRPr="00AF3CE7">
              <w:rPr>
                <w:sz w:val="18"/>
              </w:rPr>
              <w:t> </w:t>
            </w:r>
          </w:p>
        </w:tc>
        <w:tc>
          <w:tcPr>
            <w:tcW w:w="850" w:type="dxa"/>
            <w:tcBorders>
              <w:top w:val="nil"/>
              <w:left w:val="nil"/>
              <w:bottom w:val="single" w:sz="4" w:space="0" w:color="auto"/>
              <w:right w:val="single" w:sz="4" w:space="0" w:color="auto"/>
            </w:tcBorders>
            <w:noWrap/>
            <w:vAlign w:val="bottom"/>
          </w:tcPr>
          <w:p w14:paraId="24C8BB8F" w14:textId="77777777" w:rsidR="00AB7B10" w:rsidRPr="00AF3CE7" w:rsidRDefault="00AB7B10" w:rsidP="00665FC2">
            <w:pPr>
              <w:jc w:val="right"/>
              <w:rPr>
                <w:sz w:val="18"/>
              </w:rPr>
            </w:pPr>
            <w:r w:rsidRPr="00AF3CE7">
              <w:rPr>
                <w:sz w:val="18"/>
              </w:rPr>
              <w:t>2</w:t>
            </w:r>
          </w:p>
        </w:tc>
        <w:tc>
          <w:tcPr>
            <w:tcW w:w="992" w:type="dxa"/>
            <w:tcBorders>
              <w:top w:val="nil"/>
              <w:left w:val="nil"/>
              <w:bottom w:val="single" w:sz="4" w:space="0" w:color="auto"/>
              <w:right w:val="single" w:sz="4" w:space="0" w:color="auto"/>
            </w:tcBorders>
            <w:noWrap/>
            <w:vAlign w:val="bottom"/>
          </w:tcPr>
          <w:p w14:paraId="43D03524" w14:textId="77777777" w:rsidR="00AB7B10" w:rsidRPr="00AF3CE7" w:rsidRDefault="00AB7B10" w:rsidP="00665FC2">
            <w:pPr>
              <w:jc w:val="right"/>
              <w:rPr>
                <w:sz w:val="18"/>
              </w:rPr>
            </w:pPr>
            <w:r w:rsidRPr="00AF3CE7">
              <w:rPr>
                <w:sz w:val="18"/>
              </w:rPr>
              <w:t>3</w:t>
            </w:r>
          </w:p>
        </w:tc>
        <w:tc>
          <w:tcPr>
            <w:tcW w:w="993" w:type="dxa"/>
            <w:tcBorders>
              <w:top w:val="nil"/>
              <w:left w:val="nil"/>
              <w:bottom w:val="single" w:sz="4" w:space="0" w:color="auto"/>
              <w:right w:val="single" w:sz="4" w:space="0" w:color="auto"/>
            </w:tcBorders>
            <w:noWrap/>
            <w:vAlign w:val="bottom"/>
          </w:tcPr>
          <w:p w14:paraId="25938367"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2724D5FE" w14:textId="77777777" w:rsidR="00AB7B10" w:rsidRPr="00AF3CE7" w:rsidRDefault="00AB7B10" w:rsidP="00665FC2">
            <w:pPr>
              <w:rPr>
                <w:sz w:val="18"/>
              </w:rPr>
            </w:pPr>
          </w:p>
        </w:tc>
      </w:tr>
      <w:tr w:rsidR="00AF3CE7" w:rsidRPr="00AF3CE7" w14:paraId="05FC97ED"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62E8AFAC" w14:textId="77777777" w:rsidR="00AB7B10" w:rsidRPr="00AF3CE7" w:rsidRDefault="00AB7B10" w:rsidP="00665FC2">
            <w:pPr>
              <w:jc w:val="right"/>
              <w:rPr>
                <w:sz w:val="18"/>
              </w:rPr>
            </w:pPr>
            <w:r w:rsidRPr="00AF3CE7">
              <w:rPr>
                <w:sz w:val="18"/>
              </w:rPr>
              <w:t>11</w:t>
            </w:r>
          </w:p>
        </w:tc>
        <w:tc>
          <w:tcPr>
            <w:tcW w:w="2853" w:type="dxa"/>
            <w:tcBorders>
              <w:top w:val="nil"/>
              <w:left w:val="nil"/>
              <w:bottom w:val="single" w:sz="4" w:space="0" w:color="auto"/>
              <w:right w:val="single" w:sz="4" w:space="0" w:color="auto"/>
            </w:tcBorders>
            <w:noWrap/>
            <w:vAlign w:val="bottom"/>
          </w:tcPr>
          <w:p w14:paraId="13A8411D" w14:textId="77777777" w:rsidR="00AB7B10" w:rsidRPr="00AF3CE7" w:rsidRDefault="00AB7B10" w:rsidP="00665FC2">
            <w:pPr>
              <w:rPr>
                <w:sz w:val="18"/>
              </w:rPr>
            </w:pPr>
            <w:r w:rsidRPr="00AF3CE7">
              <w:rPr>
                <w:sz w:val="18"/>
              </w:rPr>
              <w:t>budynek ZOL</w:t>
            </w:r>
          </w:p>
        </w:tc>
        <w:tc>
          <w:tcPr>
            <w:tcW w:w="993" w:type="dxa"/>
            <w:tcBorders>
              <w:top w:val="nil"/>
              <w:left w:val="nil"/>
              <w:bottom w:val="single" w:sz="4" w:space="0" w:color="auto"/>
              <w:right w:val="single" w:sz="4" w:space="0" w:color="auto"/>
            </w:tcBorders>
            <w:vAlign w:val="center"/>
          </w:tcPr>
          <w:p w14:paraId="38D6B107" w14:textId="77777777" w:rsidR="00AB7B10" w:rsidRPr="00AF3CE7" w:rsidRDefault="00AB7B10" w:rsidP="00665FC2">
            <w:pPr>
              <w:jc w:val="center"/>
              <w:rPr>
                <w:sz w:val="18"/>
              </w:rPr>
            </w:pPr>
            <w:r w:rsidRPr="00AF3CE7">
              <w:rPr>
                <w:sz w:val="18"/>
              </w:rPr>
              <w:t>1962</w:t>
            </w:r>
          </w:p>
        </w:tc>
        <w:tc>
          <w:tcPr>
            <w:tcW w:w="850" w:type="dxa"/>
            <w:tcBorders>
              <w:top w:val="nil"/>
              <w:left w:val="nil"/>
              <w:bottom w:val="single" w:sz="4" w:space="0" w:color="auto"/>
              <w:right w:val="single" w:sz="4" w:space="0" w:color="auto"/>
            </w:tcBorders>
            <w:noWrap/>
            <w:vAlign w:val="bottom"/>
          </w:tcPr>
          <w:p w14:paraId="1F523BED" w14:textId="77777777" w:rsidR="00AB7B10" w:rsidRPr="00AF3CE7" w:rsidRDefault="00AB7B10" w:rsidP="00665FC2">
            <w:pPr>
              <w:jc w:val="right"/>
              <w:rPr>
                <w:sz w:val="18"/>
              </w:rPr>
            </w:pPr>
            <w:r w:rsidRPr="00AF3CE7">
              <w:rPr>
                <w:sz w:val="18"/>
              </w:rPr>
              <w:t>10</w:t>
            </w:r>
          </w:p>
        </w:tc>
        <w:tc>
          <w:tcPr>
            <w:tcW w:w="992" w:type="dxa"/>
            <w:tcBorders>
              <w:top w:val="nil"/>
              <w:left w:val="nil"/>
              <w:bottom w:val="single" w:sz="4" w:space="0" w:color="auto"/>
              <w:right w:val="single" w:sz="4" w:space="0" w:color="auto"/>
            </w:tcBorders>
            <w:noWrap/>
            <w:vAlign w:val="bottom"/>
          </w:tcPr>
          <w:p w14:paraId="30D1B988" w14:textId="77777777" w:rsidR="00AB7B10" w:rsidRPr="00AF3CE7" w:rsidRDefault="00AB7B10" w:rsidP="00665FC2">
            <w:pPr>
              <w:jc w:val="right"/>
              <w:rPr>
                <w:sz w:val="18"/>
              </w:rPr>
            </w:pPr>
            <w:r w:rsidRPr="00AF3CE7">
              <w:rPr>
                <w:sz w:val="18"/>
              </w:rPr>
              <w:t>10</w:t>
            </w:r>
          </w:p>
        </w:tc>
        <w:tc>
          <w:tcPr>
            <w:tcW w:w="993" w:type="dxa"/>
            <w:tcBorders>
              <w:top w:val="nil"/>
              <w:left w:val="nil"/>
              <w:bottom w:val="single" w:sz="4" w:space="0" w:color="auto"/>
              <w:right w:val="single" w:sz="4" w:space="0" w:color="auto"/>
            </w:tcBorders>
            <w:noWrap/>
            <w:vAlign w:val="bottom"/>
          </w:tcPr>
          <w:p w14:paraId="78C7665A"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14AE83A2" w14:textId="77777777" w:rsidR="00AB7B10" w:rsidRPr="00AF3CE7" w:rsidRDefault="00AB7B10" w:rsidP="00665FC2">
            <w:pPr>
              <w:rPr>
                <w:sz w:val="18"/>
              </w:rPr>
            </w:pPr>
          </w:p>
        </w:tc>
      </w:tr>
      <w:tr w:rsidR="00AF3CE7" w:rsidRPr="00AF3CE7" w14:paraId="5EA40876"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465D09CF" w14:textId="77777777" w:rsidR="00AB7B10" w:rsidRPr="00AF3CE7" w:rsidRDefault="00AB7B10" w:rsidP="00665FC2">
            <w:pPr>
              <w:jc w:val="right"/>
              <w:rPr>
                <w:sz w:val="18"/>
              </w:rPr>
            </w:pPr>
            <w:r w:rsidRPr="00AF3CE7">
              <w:rPr>
                <w:sz w:val="18"/>
              </w:rPr>
              <w:t>12</w:t>
            </w:r>
          </w:p>
        </w:tc>
        <w:tc>
          <w:tcPr>
            <w:tcW w:w="2853" w:type="dxa"/>
            <w:tcBorders>
              <w:top w:val="nil"/>
              <w:left w:val="nil"/>
              <w:bottom w:val="single" w:sz="4" w:space="0" w:color="auto"/>
              <w:right w:val="single" w:sz="4" w:space="0" w:color="auto"/>
            </w:tcBorders>
            <w:noWrap/>
            <w:vAlign w:val="bottom"/>
          </w:tcPr>
          <w:p w14:paraId="7A4E1234" w14:textId="77777777" w:rsidR="00AB7B10" w:rsidRPr="00AF3CE7" w:rsidRDefault="00AB7B10" w:rsidP="00665FC2">
            <w:pPr>
              <w:rPr>
                <w:sz w:val="18"/>
              </w:rPr>
            </w:pPr>
            <w:r w:rsidRPr="00AF3CE7">
              <w:rPr>
                <w:sz w:val="18"/>
              </w:rPr>
              <w:t>budynek OD.WEW. II</w:t>
            </w:r>
          </w:p>
        </w:tc>
        <w:tc>
          <w:tcPr>
            <w:tcW w:w="993" w:type="dxa"/>
            <w:tcBorders>
              <w:top w:val="nil"/>
              <w:left w:val="nil"/>
              <w:bottom w:val="single" w:sz="4" w:space="0" w:color="auto"/>
              <w:right w:val="single" w:sz="4" w:space="0" w:color="auto"/>
            </w:tcBorders>
            <w:vAlign w:val="center"/>
          </w:tcPr>
          <w:p w14:paraId="201D4416" w14:textId="77777777" w:rsidR="00AB7B10" w:rsidRPr="00AF3CE7" w:rsidRDefault="00AB7B10" w:rsidP="00665FC2">
            <w:pPr>
              <w:jc w:val="center"/>
              <w:rPr>
                <w:sz w:val="18"/>
              </w:rPr>
            </w:pPr>
            <w:r w:rsidRPr="00AF3CE7">
              <w:rPr>
                <w:sz w:val="18"/>
              </w:rPr>
              <w:t>1962</w:t>
            </w:r>
          </w:p>
        </w:tc>
        <w:tc>
          <w:tcPr>
            <w:tcW w:w="850" w:type="dxa"/>
            <w:tcBorders>
              <w:top w:val="nil"/>
              <w:left w:val="nil"/>
              <w:bottom w:val="single" w:sz="4" w:space="0" w:color="auto"/>
              <w:right w:val="single" w:sz="4" w:space="0" w:color="auto"/>
            </w:tcBorders>
            <w:noWrap/>
            <w:vAlign w:val="bottom"/>
          </w:tcPr>
          <w:p w14:paraId="1DC9C8C0" w14:textId="77777777" w:rsidR="00AB7B10" w:rsidRPr="00AF3CE7" w:rsidRDefault="00AB7B10" w:rsidP="00665FC2">
            <w:pPr>
              <w:jc w:val="right"/>
              <w:rPr>
                <w:sz w:val="18"/>
              </w:rPr>
            </w:pPr>
            <w:r w:rsidRPr="00AF3CE7">
              <w:rPr>
                <w:sz w:val="18"/>
              </w:rPr>
              <w:t>3</w:t>
            </w:r>
          </w:p>
        </w:tc>
        <w:tc>
          <w:tcPr>
            <w:tcW w:w="992" w:type="dxa"/>
            <w:tcBorders>
              <w:top w:val="nil"/>
              <w:left w:val="nil"/>
              <w:bottom w:val="single" w:sz="4" w:space="0" w:color="auto"/>
              <w:right w:val="single" w:sz="4" w:space="0" w:color="auto"/>
            </w:tcBorders>
            <w:noWrap/>
            <w:vAlign w:val="bottom"/>
          </w:tcPr>
          <w:p w14:paraId="61272F89" w14:textId="77777777" w:rsidR="00AB7B10" w:rsidRPr="00AF3CE7" w:rsidRDefault="00AB7B10" w:rsidP="00665FC2">
            <w:pPr>
              <w:jc w:val="right"/>
              <w:rPr>
                <w:sz w:val="18"/>
              </w:rPr>
            </w:pPr>
            <w:r w:rsidRPr="00AF3CE7">
              <w:rPr>
                <w:sz w:val="18"/>
              </w:rPr>
              <w:t>3</w:t>
            </w:r>
          </w:p>
        </w:tc>
        <w:tc>
          <w:tcPr>
            <w:tcW w:w="993" w:type="dxa"/>
            <w:tcBorders>
              <w:top w:val="nil"/>
              <w:left w:val="nil"/>
              <w:bottom w:val="single" w:sz="4" w:space="0" w:color="auto"/>
              <w:right w:val="single" w:sz="4" w:space="0" w:color="auto"/>
            </w:tcBorders>
            <w:noWrap/>
            <w:vAlign w:val="bottom"/>
          </w:tcPr>
          <w:p w14:paraId="3757870B" w14:textId="77777777" w:rsidR="00AB7B10" w:rsidRPr="00AF3CE7" w:rsidRDefault="00AB7B10" w:rsidP="00665FC2">
            <w:pPr>
              <w:rPr>
                <w:sz w:val="18"/>
              </w:rPr>
            </w:pPr>
            <w:r w:rsidRPr="00AF3CE7">
              <w:rPr>
                <w:sz w:val="18"/>
              </w:rPr>
              <w:t> </w:t>
            </w:r>
          </w:p>
        </w:tc>
        <w:tc>
          <w:tcPr>
            <w:tcW w:w="1842" w:type="dxa"/>
            <w:tcBorders>
              <w:top w:val="nil"/>
              <w:left w:val="nil"/>
              <w:bottom w:val="single" w:sz="4" w:space="0" w:color="auto"/>
              <w:right w:val="single" w:sz="4" w:space="0" w:color="auto"/>
            </w:tcBorders>
            <w:vAlign w:val="bottom"/>
          </w:tcPr>
          <w:p w14:paraId="33E47688" w14:textId="77777777" w:rsidR="00AB7B10" w:rsidRPr="00AF3CE7" w:rsidRDefault="00AB7B10" w:rsidP="00665FC2">
            <w:pPr>
              <w:rPr>
                <w:sz w:val="18"/>
              </w:rPr>
            </w:pPr>
          </w:p>
        </w:tc>
      </w:tr>
      <w:tr w:rsidR="00AF3CE7" w:rsidRPr="00AF3CE7" w14:paraId="7F29BA54"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55E57487" w14:textId="77777777" w:rsidR="00AB7B10" w:rsidRPr="00AF3CE7" w:rsidRDefault="00AB7B10" w:rsidP="00665FC2">
            <w:pPr>
              <w:jc w:val="right"/>
              <w:rPr>
                <w:sz w:val="18"/>
              </w:rPr>
            </w:pPr>
            <w:r w:rsidRPr="00AF3CE7">
              <w:rPr>
                <w:sz w:val="18"/>
              </w:rPr>
              <w:t>13</w:t>
            </w:r>
          </w:p>
        </w:tc>
        <w:tc>
          <w:tcPr>
            <w:tcW w:w="2853" w:type="dxa"/>
            <w:tcBorders>
              <w:top w:val="nil"/>
              <w:left w:val="nil"/>
              <w:bottom w:val="single" w:sz="4" w:space="0" w:color="auto"/>
              <w:right w:val="single" w:sz="4" w:space="0" w:color="auto"/>
            </w:tcBorders>
            <w:noWrap/>
            <w:vAlign w:val="bottom"/>
          </w:tcPr>
          <w:p w14:paraId="5EB43AD4" w14:textId="77777777" w:rsidR="00AB7B10" w:rsidRPr="00AF3CE7" w:rsidRDefault="00AB7B10" w:rsidP="00665FC2">
            <w:pPr>
              <w:rPr>
                <w:sz w:val="18"/>
              </w:rPr>
            </w:pPr>
            <w:r w:rsidRPr="00AF3CE7">
              <w:rPr>
                <w:sz w:val="18"/>
              </w:rPr>
              <w:t>budynek tlenowni</w:t>
            </w:r>
          </w:p>
        </w:tc>
        <w:tc>
          <w:tcPr>
            <w:tcW w:w="993" w:type="dxa"/>
            <w:tcBorders>
              <w:top w:val="nil"/>
              <w:left w:val="nil"/>
              <w:bottom w:val="single" w:sz="4" w:space="0" w:color="auto"/>
              <w:right w:val="single" w:sz="4" w:space="0" w:color="auto"/>
            </w:tcBorders>
            <w:vAlign w:val="center"/>
          </w:tcPr>
          <w:p w14:paraId="4341C469" w14:textId="77777777" w:rsidR="00AB7B10" w:rsidRPr="00AF3CE7" w:rsidRDefault="00AB7B10" w:rsidP="00665FC2">
            <w:pPr>
              <w:jc w:val="center"/>
              <w:rPr>
                <w:sz w:val="18"/>
              </w:rPr>
            </w:pPr>
            <w:r w:rsidRPr="00AF3CE7">
              <w:rPr>
                <w:sz w:val="18"/>
              </w:rPr>
              <w:t>1962</w:t>
            </w:r>
          </w:p>
        </w:tc>
        <w:tc>
          <w:tcPr>
            <w:tcW w:w="850" w:type="dxa"/>
            <w:tcBorders>
              <w:top w:val="nil"/>
              <w:left w:val="nil"/>
              <w:bottom w:val="single" w:sz="4" w:space="0" w:color="auto"/>
              <w:right w:val="single" w:sz="4" w:space="0" w:color="auto"/>
            </w:tcBorders>
            <w:noWrap/>
            <w:vAlign w:val="bottom"/>
          </w:tcPr>
          <w:p w14:paraId="4D18D17A" w14:textId="77777777" w:rsidR="00AB7B10" w:rsidRPr="00AF3CE7" w:rsidRDefault="00AB7B10" w:rsidP="00665FC2">
            <w:pPr>
              <w:jc w:val="right"/>
              <w:rPr>
                <w:sz w:val="18"/>
              </w:rPr>
            </w:pPr>
            <w:r w:rsidRPr="00AF3CE7">
              <w:rPr>
                <w:sz w:val="18"/>
              </w:rPr>
              <w:t>5</w:t>
            </w:r>
          </w:p>
        </w:tc>
        <w:tc>
          <w:tcPr>
            <w:tcW w:w="992" w:type="dxa"/>
            <w:tcBorders>
              <w:top w:val="nil"/>
              <w:left w:val="nil"/>
              <w:bottom w:val="single" w:sz="4" w:space="0" w:color="auto"/>
              <w:right w:val="single" w:sz="4" w:space="0" w:color="auto"/>
            </w:tcBorders>
            <w:noWrap/>
            <w:vAlign w:val="bottom"/>
          </w:tcPr>
          <w:p w14:paraId="4C290D49" w14:textId="77777777" w:rsidR="00AB7B10" w:rsidRPr="00AF3CE7" w:rsidRDefault="00AB7B10" w:rsidP="00665FC2">
            <w:pPr>
              <w:rPr>
                <w:sz w:val="18"/>
              </w:rPr>
            </w:pPr>
            <w:r w:rsidRPr="00AF3CE7">
              <w:rPr>
                <w:sz w:val="18"/>
              </w:rPr>
              <w:t> </w:t>
            </w:r>
          </w:p>
        </w:tc>
        <w:tc>
          <w:tcPr>
            <w:tcW w:w="993" w:type="dxa"/>
            <w:tcBorders>
              <w:top w:val="nil"/>
              <w:left w:val="nil"/>
              <w:bottom w:val="single" w:sz="4" w:space="0" w:color="auto"/>
              <w:right w:val="single" w:sz="4" w:space="0" w:color="auto"/>
            </w:tcBorders>
            <w:noWrap/>
            <w:vAlign w:val="bottom"/>
          </w:tcPr>
          <w:p w14:paraId="5DEF8CCC" w14:textId="77777777" w:rsidR="00AB7B10" w:rsidRPr="00AF3CE7" w:rsidRDefault="00AB7B10" w:rsidP="00665FC2">
            <w:pPr>
              <w:jc w:val="right"/>
              <w:rPr>
                <w:sz w:val="18"/>
              </w:rPr>
            </w:pPr>
            <w:r w:rsidRPr="00AF3CE7">
              <w:rPr>
                <w:sz w:val="18"/>
              </w:rPr>
              <w:t>5</w:t>
            </w:r>
          </w:p>
        </w:tc>
        <w:tc>
          <w:tcPr>
            <w:tcW w:w="1842" w:type="dxa"/>
            <w:tcBorders>
              <w:top w:val="nil"/>
              <w:left w:val="nil"/>
              <w:bottom w:val="single" w:sz="4" w:space="0" w:color="auto"/>
              <w:right w:val="single" w:sz="4" w:space="0" w:color="auto"/>
            </w:tcBorders>
            <w:vAlign w:val="bottom"/>
          </w:tcPr>
          <w:p w14:paraId="49F961CC" w14:textId="77777777" w:rsidR="00AB7B10" w:rsidRPr="00AF3CE7" w:rsidRDefault="00AB7B10" w:rsidP="00665FC2">
            <w:pPr>
              <w:rPr>
                <w:sz w:val="18"/>
              </w:rPr>
            </w:pPr>
          </w:p>
        </w:tc>
      </w:tr>
      <w:tr w:rsidR="00AF3CE7" w:rsidRPr="00AF3CE7" w14:paraId="7EE51C01" w14:textId="77777777" w:rsidTr="00665FC2">
        <w:trPr>
          <w:trHeight w:val="255"/>
        </w:trPr>
        <w:tc>
          <w:tcPr>
            <w:tcW w:w="560" w:type="dxa"/>
            <w:tcBorders>
              <w:top w:val="nil"/>
              <w:left w:val="single" w:sz="4" w:space="0" w:color="auto"/>
              <w:bottom w:val="nil"/>
              <w:right w:val="single" w:sz="4" w:space="0" w:color="auto"/>
            </w:tcBorders>
            <w:vAlign w:val="center"/>
          </w:tcPr>
          <w:p w14:paraId="7EDE25F1" w14:textId="77777777" w:rsidR="00AB7B10" w:rsidRPr="00AF3CE7" w:rsidRDefault="00AB7B10" w:rsidP="00665FC2">
            <w:pPr>
              <w:jc w:val="right"/>
              <w:rPr>
                <w:sz w:val="18"/>
              </w:rPr>
            </w:pPr>
            <w:r w:rsidRPr="00AF3CE7">
              <w:rPr>
                <w:sz w:val="18"/>
              </w:rPr>
              <w:t>14</w:t>
            </w:r>
          </w:p>
        </w:tc>
        <w:tc>
          <w:tcPr>
            <w:tcW w:w="2853" w:type="dxa"/>
            <w:tcBorders>
              <w:top w:val="nil"/>
              <w:left w:val="nil"/>
              <w:bottom w:val="nil"/>
              <w:right w:val="single" w:sz="4" w:space="0" w:color="auto"/>
            </w:tcBorders>
            <w:noWrap/>
            <w:vAlign w:val="bottom"/>
          </w:tcPr>
          <w:p w14:paraId="2B629174" w14:textId="77777777" w:rsidR="00AB7B10" w:rsidRPr="00AF3CE7" w:rsidRDefault="00AB7B10" w:rsidP="00665FC2">
            <w:pPr>
              <w:rPr>
                <w:sz w:val="18"/>
              </w:rPr>
            </w:pPr>
            <w:r w:rsidRPr="00AF3CE7">
              <w:rPr>
                <w:sz w:val="18"/>
              </w:rPr>
              <w:t>budynek pralni (w tym szkoła rodzenia)</w:t>
            </w:r>
          </w:p>
        </w:tc>
        <w:tc>
          <w:tcPr>
            <w:tcW w:w="993" w:type="dxa"/>
            <w:tcBorders>
              <w:top w:val="nil"/>
              <w:left w:val="nil"/>
              <w:bottom w:val="nil"/>
              <w:right w:val="single" w:sz="4" w:space="0" w:color="auto"/>
            </w:tcBorders>
            <w:vAlign w:val="center"/>
          </w:tcPr>
          <w:p w14:paraId="7F72CF33" w14:textId="77777777" w:rsidR="00AB7B10" w:rsidRPr="00AF3CE7" w:rsidRDefault="00AB7B10" w:rsidP="00665FC2">
            <w:pPr>
              <w:jc w:val="center"/>
              <w:rPr>
                <w:sz w:val="18"/>
              </w:rPr>
            </w:pPr>
            <w:r w:rsidRPr="00AF3CE7">
              <w:rPr>
                <w:sz w:val="18"/>
              </w:rPr>
              <w:t>1962</w:t>
            </w:r>
          </w:p>
        </w:tc>
        <w:tc>
          <w:tcPr>
            <w:tcW w:w="850" w:type="dxa"/>
            <w:tcBorders>
              <w:top w:val="nil"/>
              <w:left w:val="nil"/>
              <w:bottom w:val="nil"/>
              <w:right w:val="single" w:sz="4" w:space="0" w:color="auto"/>
            </w:tcBorders>
            <w:noWrap/>
            <w:vAlign w:val="bottom"/>
          </w:tcPr>
          <w:p w14:paraId="7283E357" w14:textId="77777777" w:rsidR="00AB7B10" w:rsidRPr="00AF3CE7" w:rsidRDefault="00AB7B10" w:rsidP="00665FC2">
            <w:pPr>
              <w:jc w:val="right"/>
              <w:rPr>
                <w:sz w:val="18"/>
              </w:rPr>
            </w:pPr>
            <w:r w:rsidRPr="00AF3CE7">
              <w:rPr>
                <w:sz w:val="18"/>
              </w:rPr>
              <w:t>4</w:t>
            </w:r>
          </w:p>
        </w:tc>
        <w:tc>
          <w:tcPr>
            <w:tcW w:w="992" w:type="dxa"/>
            <w:tcBorders>
              <w:top w:val="nil"/>
              <w:left w:val="nil"/>
              <w:bottom w:val="nil"/>
              <w:right w:val="single" w:sz="4" w:space="0" w:color="auto"/>
            </w:tcBorders>
            <w:noWrap/>
            <w:vAlign w:val="bottom"/>
          </w:tcPr>
          <w:p w14:paraId="48B57EB6" w14:textId="77777777" w:rsidR="00AB7B10" w:rsidRPr="00AF3CE7" w:rsidRDefault="00AB7B10" w:rsidP="00665FC2">
            <w:pPr>
              <w:jc w:val="right"/>
              <w:rPr>
                <w:sz w:val="18"/>
              </w:rPr>
            </w:pPr>
            <w:r w:rsidRPr="00AF3CE7">
              <w:rPr>
                <w:sz w:val="18"/>
              </w:rPr>
              <w:t>7</w:t>
            </w:r>
          </w:p>
        </w:tc>
        <w:tc>
          <w:tcPr>
            <w:tcW w:w="993" w:type="dxa"/>
            <w:tcBorders>
              <w:top w:val="nil"/>
              <w:left w:val="nil"/>
              <w:bottom w:val="nil"/>
              <w:right w:val="single" w:sz="4" w:space="0" w:color="auto"/>
            </w:tcBorders>
            <w:noWrap/>
            <w:vAlign w:val="bottom"/>
          </w:tcPr>
          <w:p w14:paraId="75CADA90" w14:textId="77777777" w:rsidR="00AB7B10" w:rsidRPr="00AF3CE7" w:rsidRDefault="00AB7B10" w:rsidP="00665FC2">
            <w:pPr>
              <w:rPr>
                <w:sz w:val="18"/>
              </w:rPr>
            </w:pPr>
            <w:r w:rsidRPr="00AF3CE7">
              <w:rPr>
                <w:sz w:val="18"/>
              </w:rPr>
              <w:t> </w:t>
            </w:r>
          </w:p>
        </w:tc>
        <w:tc>
          <w:tcPr>
            <w:tcW w:w="1842" w:type="dxa"/>
            <w:tcBorders>
              <w:top w:val="nil"/>
              <w:left w:val="nil"/>
              <w:bottom w:val="nil"/>
              <w:right w:val="single" w:sz="4" w:space="0" w:color="auto"/>
            </w:tcBorders>
            <w:vAlign w:val="bottom"/>
          </w:tcPr>
          <w:p w14:paraId="022FCD56" w14:textId="77777777" w:rsidR="00AB7B10" w:rsidRPr="00AF3CE7" w:rsidRDefault="00AB7B10" w:rsidP="00665FC2">
            <w:pPr>
              <w:rPr>
                <w:sz w:val="18"/>
              </w:rPr>
            </w:pPr>
          </w:p>
        </w:tc>
      </w:tr>
      <w:tr w:rsidR="00AB7B10" w:rsidRPr="00AF3CE7" w14:paraId="741B9DC2" w14:textId="77777777" w:rsidTr="00665FC2">
        <w:trPr>
          <w:trHeight w:val="255"/>
        </w:trPr>
        <w:tc>
          <w:tcPr>
            <w:tcW w:w="560" w:type="dxa"/>
            <w:tcBorders>
              <w:top w:val="nil"/>
              <w:left w:val="single" w:sz="4" w:space="0" w:color="auto"/>
              <w:bottom w:val="single" w:sz="4" w:space="0" w:color="auto"/>
              <w:right w:val="single" w:sz="4" w:space="0" w:color="auto"/>
            </w:tcBorders>
            <w:vAlign w:val="center"/>
          </w:tcPr>
          <w:p w14:paraId="3670424F" w14:textId="77777777" w:rsidR="00AB7B10" w:rsidRPr="00AF3CE7" w:rsidRDefault="00AB7B10" w:rsidP="00665FC2">
            <w:pPr>
              <w:jc w:val="right"/>
              <w:rPr>
                <w:sz w:val="18"/>
              </w:rPr>
            </w:pPr>
          </w:p>
        </w:tc>
        <w:tc>
          <w:tcPr>
            <w:tcW w:w="2853" w:type="dxa"/>
            <w:tcBorders>
              <w:top w:val="nil"/>
              <w:left w:val="nil"/>
              <w:bottom w:val="single" w:sz="4" w:space="0" w:color="auto"/>
              <w:right w:val="single" w:sz="4" w:space="0" w:color="auto"/>
            </w:tcBorders>
            <w:noWrap/>
            <w:vAlign w:val="bottom"/>
          </w:tcPr>
          <w:p w14:paraId="0BACA97E" w14:textId="77777777" w:rsidR="00AB7B10" w:rsidRPr="00AF3CE7" w:rsidRDefault="00AB7B10" w:rsidP="00665FC2">
            <w:pPr>
              <w:rPr>
                <w:sz w:val="18"/>
              </w:rPr>
            </w:pPr>
            <w:r w:rsidRPr="00AF3CE7">
              <w:rPr>
                <w:sz w:val="18"/>
              </w:rPr>
              <w:t>Dział farmacji</w:t>
            </w:r>
          </w:p>
        </w:tc>
        <w:tc>
          <w:tcPr>
            <w:tcW w:w="993" w:type="dxa"/>
            <w:tcBorders>
              <w:top w:val="nil"/>
              <w:left w:val="nil"/>
              <w:bottom w:val="single" w:sz="4" w:space="0" w:color="auto"/>
              <w:right w:val="single" w:sz="4" w:space="0" w:color="auto"/>
            </w:tcBorders>
            <w:vAlign w:val="center"/>
          </w:tcPr>
          <w:p w14:paraId="79EF039D" w14:textId="77777777" w:rsidR="00AB7B10" w:rsidRPr="00AF3CE7" w:rsidRDefault="00AB7B10" w:rsidP="00665FC2">
            <w:pPr>
              <w:jc w:val="center"/>
              <w:rPr>
                <w:sz w:val="18"/>
              </w:rPr>
            </w:pPr>
            <w:r w:rsidRPr="00AF3CE7">
              <w:rPr>
                <w:sz w:val="18"/>
              </w:rPr>
              <w:t>1962</w:t>
            </w:r>
          </w:p>
        </w:tc>
        <w:tc>
          <w:tcPr>
            <w:tcW w:w="850" w:type="dxa"/>
            <w:tcBorders>
              <w:top w:val="nil"/>
              <w:left w:val="nil"/>
              <w:bottom w:val="single" w:sz="4" w:space="0" w:color="auto"/>
              <w:right w:val="single" w:sz="4" w:space="0" w:color="auto"/>
            </w:tcBorders>
            <w:noWrap/>
            <w:vAlign w:val="bottom"/>
          </w:tcPr>
          <w:p w14:paraId="616A8AC1" w14:textId="77777777" w:rsidR="00AB7B10" w:rsidRPr="00AF3CE7" w:rsidRDefault="00AB7B10" w:rsidP="00665FC2">
            <w:pPr>
              <w:jc w:val="right"/>
              <w:rPr>
                <w:sz w:val="18"/>
              </w:rPr>
            </w:pPr>
            <w:r w:rsidRPr="00AF3CE7">
              <w:rPr>
                <w:sz w:val="18"/>
              </w:rPr>
              <w:t>2</w:t>
            </w:r>
          </w:p>
        </w:tc>
        <w:tc>
          <w:tcPr>
            <w:tcW w:w="992" w:type="dxa"/>
            <w:tcBorders>
              <w:top w:val="nil"/>
              <w:left w:val="nil"/>
              <w:bottom w:val="single" w:sz="4" w:space="0" w:color="auto"/>
              <w:right w:val="single" w:sz="4" w:space="0" w:color="auto"/>
            </w:tcBorders>
            <w:noWrap/>
            <w:vAlign w:val="bottom"/>
          </w:tcPr>
          <w:p w14:paraId="4F59FD88" w14:textId="77777777" w:rsidR="00AB7B10" w:rsidRPr="00AF3CE7" w:rsidRDefault="00AB7B10" w:rsidP="00665FC2">
            <w:pPr>
              <w:jc w:val="right"/>
              <w:rPr>
                <w:sz w:val="18"/>
              </w:rPr>
            </w:pPr>
            <w:r w:rsidRPr="00AF3CE7">
              <w:rPr>
                <w:sz w:val="18"/>
              </w:rPr>
              <w:t>3</w:t>
            </w:r>
          </w:p>
        </w:tc>
        <w:tc>
          <w:tcPr>
            <w:tcW w:w="993" w:type="dxa"/>
            <w:tcBorders>
              <w:top w:val="nil"/>
              <w:left w:val="nil"/>
              <w:bottom w:val="single" w:sz="4" w:space="0" w:color="auto"/>
              <w:right w:val="single" w:sz="4" w:space="0" w:color="auto"/>
            </w:tcBorders>
            <w:noWrap/>
            <w:vAlign w:val="bottom"/>
          </w:tcPr>
          <w:p w14:paraId="4A602811" w14:textId="77777777" w:rsidR="00AB7B10" w:rsidRPr="00AF3CE7" w:rsidRDefault="00AB7B10" w:rsidP="00665FC2">
            <w:pPr>
              <w:rPr>
                <w:sz w:val="18"/>
              </w:rPr>
            </w:pPr>
          </w:p>
        </w:tc>
        <w:tc>
          <w:tcPr>
            <w:tcW w:w="1842" w:type="dxa"/>
            <w:tcBorders>
              <w:top w:val="nil"/>
              <w:left w:val="nil"/>
              <w:bottom w:val="single" w:sz="4" w:space="0" w:color="auto"/>
              <w:right w:val="single" w:sz="4" w:space="0" w:color="auto"/>
            </w:tcBorders>
            <w:vAlign w:val="bottom"/>
          </w:tcPr>
          <w:p w14:paraId="65EDEFF6" w14:textId="77777777" w:rsidR="00AB7B10" w:rsidRPr="00AF3CE7" w:rsidRDefault="00AB7B10" w:rsidP="00665FC2">
            <w:pPr>
              <w:rPr>
                <w:sz w:val="18"/>
              </w:rPr>
            </w:pPr>
            <w:r w:rsidRPr="00AF3CE7">
              <w:rPr>
                <w:sz w:val="18"/>
              </w:rPr>
              <w:t>Drzwi antywłamaniowe</w:t>
            </w:r>
          </w:p>
        </w:tc>
      </w:tr>
    </w:tbl>
    <w:p w14:paraId="6280232B" w14:textId="77777777" w:rsidR="00AB7B10" w:rsidRPr="00AF3CE7" w:rsidRDefault="00AB7B10" w:rsidP="00AB7B10">
      <w:pPr>
        <w:rPr>
          <w:rFonts w:ascii="Arial" w:hAnsi="Arial"/>
          <w:b/>
          <w:sz w:val="16"/>
          <w:highlight w:val="yellow"/>
        </w:rPr>
      </w:pPr>
    </w:p>
    <w:p w14:paraId="68D22706" w14:textId="77777777" w:rsidR="00AB7B10" w:rsidRPr="00AF3CE7" w:rsidRDefault="00AB7B10" w:rsidP="00AB7B10">
      <w:pPr>
        <w:rPr>
          <w:rFonts w:ascii="Arial" w:hAnsi="Arial"/>
          <w:b/>
          <w:sz w:val="16"/>
          <w:highlight w:val="yellow"/>
        </w:rPr>
      </w:pPr>
    </w:p>
    <w:p w14:paraId="612FFB6D" w14:textId="77777777" w:rsidR="00AB7B10" w:rsidRPr="00AF3CE7" w:rsidRDefault="00AB7B10" w:rsidP="00AB7B10">
      <w:pPr>
        <w:widowControl w:val="0"/>
        <w:autoSpaceDE w:val="0"/>
        <w:autoSpaceDN w:val="0"/>
        <w:adjustRightInd w:val="0"/>
        <w:spacing w:before="120"/>
        <w:jc w:val="both"/>
      </w:pPr>
      <w:r w:rsidRPr="00AF3CE7">
        <w:rPr>
          <w:u w:val="single"/>
        </w:rPr>
        <w:t>Gotówka</w:t>
      </w:r>
      <w:r w:rsidRPr="00AF3CE7">
        <w:t xml:space="preserve">  przechowywana jest w budynku biurowym w pomieszczeniu posiadającym drzwi metalowe, trzy zamki w drzwiach, krata w oknie, kasa pancerna przytwierdzona na stałe, alarm dźwiękowy. Maksymalna wartość przewożonej gotówki – 25.000 zł – raz w miesiącu, na terenie miasta Goleniów, samochodem służbowym.</w:t>
      </w:r>
    </w:p>
    <w:p w14:paraId="08CD742B" w14:textId="77777777" w:rsidR="00AB7B10" w:rsidRPr="00AF3CE7" w:rsidRDefault="00AB7B10" w:rsidP="00AB7B10">
      <w:pPr>
        <w:widowControl w:val="0"/>
        <w:autoSpaceDE w:val="0"/>
        <w:autoSpaceDN w:val="0"/>
        <w:adjustRightInd w:val="0"/>
        <w:spacing w:before="120"/>
        <w:jc w:val="both"/>
      </w:pPr>
      <w:r w:rsidRPr="00AF3CE7">
        <w:t>Obiekty budowlane oraz wykorzystywane instalacje techniczne podlegają regularnym przeglądom okresowym stanu technicznego i/lub dozorowi technicznemu, wykonywanym przez uprawnione podmioty. W protokołach z dokonanych przeglądów nie stwierdzono istotnych zastrzeżeń warunkujących ich użytkowanie. Kontrole dokonywane są zgodnie z Ustawą Prawo Budowlane.</w:t>
      </w:r>
    </w:p>
    <w:p w14:paraId="4CEE5ADB" w14:textId="77777777" w:rsidR="00AB7B10" w:rsidRPr="00AF3CE7" w:rsidRDefault="00AB7B10" w:rsidP="00AB7B10">
      <w:pPr>
        <w:widowControl w:val="0"/>
        <w:autoSpaceDE w:val="0"/>
        <w:autoSpaceDN w:val="0"/>
        <w:adjustRightInd w:val="0"/>
        <w:jc w:val="both"/>
        <w:rPr>
          <w:b/>
          <w:sz w:val="22"/>
          <w:highlight w:val="yellow"/>
        </w:rPr>
      </w:pPr>
    </w:p>
    <w:p w14:paraId="6F20571A" w14:textId="77777777" w:rsidR="00AB7B10" w:rsidRPr="00AF3CE7" w:rsidRDefault="00AB7B10" w:rsidP="0031315A">
      <w:pPr>
        <w:widowControl w:val="0"/>
        <w:numPr>
          <w:ilvl w:val="0"/>
          <w:numId w:val="176"/>
        </w:numPr>
        <w:tabs>
          <w:tab w:val="left" w:pos="284"/>
        </w:tabs>
        <w:suppressAutoHyphens w:val="0"/>
        <w:autoSpaceDE w:val="0"/>
        <w:autoSpaceDN w:val="0"/>
        <w:adjustRightInd w:val="0"/>
        <w:jc w:val="both"/>
      </w:pPr>
      <w:r w:rsidRPr="00AF3CE7">
        <w:rPr>
          <w:b/>
        </w:rPr>
        <w:t>Środki obrotowe to m.in.:</w:t>
      </w:r>
      <w:r w:rsidRPr="00AF3CE7">
        <w:t xml:space="preserve"> leki, szczepionki, żywność, krew i jej składniki.</w:t>
      </w:r>
    </w:p>
    <w:p w14:paraId="46BA6E97" w14:textId="77777777" w:rsidR="00AB7B10" w:rsidRPr="00AF3CE7" w:rsidRDefault="00AB7B10" w:rsidP="00AB7B10">
      <w:pPr>
        <w:widowControl w:val="0"/>
        <w:tabs>
          <w:tab w:val="left" w:pos="284"/>
        </w:tabs>
        <w:suppressAutoHyphens w:val="0"/>
        <w:autoSpaceDE w:val="0"/>
        <w:autoSpaceDN w:val="0"/>
        <w:adjustRightInd w:val="0"/>
        <w:jc w:val="both"/>
        <w:rPr>
          <w:highlight w:val="yellow"/>
        </w:rPr>
      </w:pPr>
    </w:p>
    <w:p w14:paraId="7931714A" w14:textId="77777777" w:rsidR="00AB7B10" w:rsidRPr="00AF3CE7" w:rsidRDefault="00AB7B10" w:rsidP="0031315A">
      <w:pPr>
        <w:widowControl w:val="0"/>
        <w:numPr>
          <w:ilvl w:val="0"/>
          <w:numId w:val="176"/>
        </w:numPr>
        <w:tabs>
          <w:tab w:val="left" w:pos="284"/>
        </w:tabs>
        <w:suppressAutoHyphens w:val="0"/>
        <w:autoSpaceDE w:val="0"/>
        <w:autoSpaceDN w:val="0"/>
        <w:adjustRightInd w:val="0"/>
        <w:ind w:left="284" w:hanging="284"/>
        <w:jc w:val="both"/>
      </w:pPr>
      <w:r w:rsidRPr="00AF3CE7">
        <w:rPr>
          <w:b/>
        </w:rPr>
        <w:lastRenderedPageBreak/>
        <w:t xml:space="preserve">Mienie obce </w:t>
      </w:r>
      <w:r w:rsidRPr="00AF3CE7">
        <w:t>– ochroną ubezpieczeniową w ramach ubezpieczenia mienia objęte będzie mienie własne i obce (dzierżawione, użyczone itp.). Dzierżawione / użyczone są w szczególności budynki i budowle, aparatura medyczna, sprzęt rehabilitacyjny, wyposażenie biurowe itp. należące do Starostwa Powiatowego w Goleniowie oraz sprzęt laboratoryjny.</w:t>
      </w:r>
    </w:p>
    <w:p w14:paraId="78D42D4C" w14:textId="77777777" w:rsidR="00AB7B10" w:rsidRPr="00AF3CE7" w:rsidRDefault="00AB7B10" w:rsidP="00AB7B10">
      <w:pPr>
        <w:pStyle w:val="Akapitzlist"/>
        <w:ind w:left="0"/>
        <w:jc w:val="center"/>
        <w:rPr>
          <w:rFonts w:ascii="Times New Roman" w:hAnsi="Times New Roman"/>
          <w:sz w:val="24"/>
          <w:highlight w:val="yellow"/>
        </w:rPr>
      </w:pPr>
    </w:p>
    <w:p w14:paraId="7EDAC1E7" w14:textId="77777777" w:rsidR="00AB7B10" w:rsidRPr="00AF3CE7" w:rsidRDefault="00AB7B10" w:rsidP="0031315A">
      <w:pPr>
        <w:widowControl w:val="0"/>
        <w:numPr>
          <w:ilvl w:val="0"/>
          <w:numId w:val="176"/>
        </w:numPr>
        <w:tabs>
          <w:tab w:val="left" w:pos="284"/>
        </w:tabs>
        <w:suppressAutoHyphens w:val="0"/>
        <w:autoSpaceDE w:val="0"/>
        <w:autoSpaceDN w:val="0"/>
        <w:adjustRightInd w:val="0"/>
        <w:jc w:val="both"/>
      </w:pPr>
      <w:r w:rsidRPr="00AF3CE7">
        <w:rPr>
          <w:b/>
        </w:rPr>
        <w:t>Przechowywanie mienia pacjentów</w:t>
      </w:r>
      <w:r w:rsidRPr="00AF3CE7">
        <w:t>.</w:t>
      </w:r>
    </w:p>
    <w:p w14:paraId="294DC084" w14:textId="77777777" w:rsidR="00AB7B10" w:rsidRPr="00AF3CE7" w:rsidRDefault="00AB7B10" w:rsidP="00AB7B10">
      <w:pPr>
        <w:suppressAutoHyphens w:val="0"/>
        <w:spacing w:before="120"/>
        <w:jc w:val="both"/>
      </w:pPr>
      <w:r w:rsidRPr="00AF3CE7">
        <w:t>Mienie pacjentów szpitalnych przechowywane jest w wydzielonym i zamkniętym pomieszczeniu (depozyt).</w:t>
      </w:r>
    </w:p>
    <w:p w14:paraId="26DF5CB3" w14:textId="77777777" w:rsidR="00AB7B10" w:rsidRPr="00AF3CE7" w:rsidRDefault="00AB7B10" w:rsidP="00AB7B10">
      <w:pPr>
        <w:contextualSpacing/>
        <w:jc w:val="both"/>
        <w:rPr>
          <w:b/>
        </w:rPr>
      </w:pPr>
      <w:r w:rsidRPr="00AF3CE7">
        <w:rPr>
          <w:b/>
        </w:rPr>
        <w:t>Przebieg realizacji</w:t>
      </w:r>
    </w:p>
    <w:p w14:paraId="61F40336" w14:textId="7A6689FA"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 xml:space="preserve">1) Pacjentowi przekazującemu wartościowe rzeczy do depozytu na czas pozostawania w Szpitalu </w:t>
      </w:r>
      <w:r w:rsidR="00753A99" w:rsidRPr="00AF3CE7">
        <w:rPr>
          <w:lang w:eastAsia="pl-PL"/>
        </w:rPr>
        <w:t>Zamawiającego</w:t>
      </w:r>
      <w:r w:rsidRPr="00AF3CE7">
        <w:t>, wydaje się kartę depozytową będącą pokwitowaniem przyjęcia określonych przedmiotów do depozytu.</w:t>
      </w:r>
    </w:p>
    <w:p w14:paraId="692C13B1" w14:textId="4AC82445"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 xml:space="preserve">2) </w:t>
      </w:r>
      <w:r w:rsidR="00051C56" w:rsidRPr="00AF3CE7">
        <w:rPr>
          <w:lang w:eastAsia="pl-PL"/>
        </w:rPr>
        <w:t>Zamawiający</w:t>
      </w:r>
      <w:r w:rsidRPr="00AF3CE7">
        <w:t xml:space="preserve"> odpowiada za całość przyjętego depozytu.</w:t>
      </w:r>
    </w:p>
    <w:p w14:paraId="5AFC6EC7" w14:textId="7B244CFF"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 xml:space="preserve">3) W przypadku nie złożenia przez pacjenta do depozytu posiadanych rzeczy wartościowych </w:t>
      </w:r>
      <w:r w:rsidR="00051C56" w:rsidRPr="00AF3CE7">
        <w:rPr>
          <w:lang w:eastAsia="pl-PL"/>
        </w:rPr>
        <w:t>Zamawiający</w:t>
      </w:r>
      <w:r w:rsidR="00051C56" w:rsidRPr="00AF3CE7">
        <w:t xml:space="preserve"> </w:t>
      </w:r>
      <w:r w:rsidRPr="00AF3CE7">
        <w:t>nie ponosi odpowiedzialności w tym zakresie.</w:t>
      </w:r>
    </w:p>
    <w:p w14:paraId="21329D57" w14:textId="3AAABBFD"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 xml:space="preserve">4) Do przedmiotów wartościowych zalicza się: środki pieniężne i płatnicze, kruszce szlachetne i wyroby z tych kruszców oraz drogie kamienie, biżuteria, papiery wartościowe, dokumenty i inne przedmioty uznane za wartościowe przez </w:t>
      </w:r>
      <w:r w:rsidR="00051C56" w:rsidRPr="00AF3CE7">
        <w:rPr>
          <w:lang w:eastAsia="pl-PL"/>
        </w:rPr>
        <w:t>Zamawiającego</w:t>
      </w:r>
      <w:r w:rsidRPr="00AF3CE7">
        <w:t>, pacjenta lub rodzinę.</w:t>
      </w:r>
    </w:p>
    <w:p w14:paraId="2DCACC4D"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5) Rzeczy wartościowe do depozytu przyjmuje oraz wydaje z depozytu, a także pełną dokumentację   prowadzi i przechowuje pracownik magazynu depozytu - oddziałowa Izby Przyjęć.</w:t>
      </w:r>
    </w:p>
    <w:p w14:paraId="580C7A91"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rPr>
          <w:b/>
        </w:rPr>
        <w:t>Rzeczy wartościowe w depozycie przechowuje się w opakowaniu trwale zamkniętym - duża koperta która jest oznaczona pieczęcią zawierającą: nazwę - Szpitalne Centrum Medyczne w Goleniowie sp. z o. o. , adres – ul. Nowogardzka 2 , NIP 856-18-46-307 i numer telefonu 91 466 43 00, oraz oznaczona numerem, pod którym depozyt został zapisany w księdze depozytów – zapis - Numer Karty depozytu......</w:t>
      </w:r>
    </w:p>
    <w:p w14:paraId="71C6E949"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6) Pracownik magazynu depozytu zobowiązany jest do prowadzenia oraz przechowywania księgi depozytów rzeczy wartościowych.</w:t>
      </w:r>
    </w:p>
    <w:p w14:paraId="76F082D6"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7) Księga depozytów – PG-02/Pr-1/02 rzeczy wartościowych składa się z kopii kart depozytowych –PG-02/Pr-01/01 które powinny zawierać w szczególności:</w:t>
      </w:r>
    </w:p>
    <w:p w14:paraId="03D84C8C" w14:textId="77777777" w:rsidR="00AB7B10" w:rsidRPr="00AF3CE7" w:rsidRDefault="00AB7B10" w:rsidP="006176C7">
      <w:pPr>
        <w:numPr>
          <w:ilvl w:val="0"/>
          <w:numId w:val="117"/>
        </w:numPr>
        <w:tabs>
          <w:tab w:val="left" w:pos="284"/>
        </w:tabs>
        <w:suppressAutoHyphens w:val="0"/>
        <w:overflowPunct w:val="0"/>
        <w:autoSpaceDE w:val="0"/>
        <w:autoSpaceDN w:val="0"/>
        <w:adjustRightInd w:val="0"/>
        <w:ind w:left="1434" w:hanging="357"/>
        <w:jc w:val="both"/>
        <w:textAlignment w:val="baseline"/>
      </w:pPr>
      <w:r w:rsidRPr="00AF3CE7">
        <w:t>kolejny numer karty odpowiadającej numerowi kolejnego zapisu w księdze depozytów</w:t>
      </w:r>
    </w:p>
    <w:p w14:paraId="1BFD53A1" w14:textId="77777777" w:rsidR="00AB7B10" w:rsidRPr="00AF3CE7" w:rsidRDefault="00AB7B10" w:rsidP="006176C7">
      <w:pPr>
        <w:numPr>
          <w:ilvl w:val="0"/>
          <w:numId w:val="117"/>
        </w:numPr>
        <w:tabs>
          <w:tab w:val="left" w:pos="284"/>
        </w:tabs>
        <w:suppressAutoHyphens w:val="0"/>
        <w:overflowPunct w:val="0"/>
        <w:autoSpaceDE w:val="0"/>
        <w:autoSpaceDN w:val="0"/>
        <w:adjustRightInd w:val="0"/>
        <w:ind w:left="1434" w:hanging="357"/>
        <w:jc w:val="both"/>
        <w:textAlignment w:val="baseline"/>
      </w:pPr>
      <w:r w:rsidRPr="00AF3CE7">
        <w:t>oznaczenie zakładu</w:t>
      </w:r>
    </w:p>
    <w:p w14:paraId="607E06E0" w14:textId="77777777" w:rsidR="00AB7B10" w:rsidRPr="00AF3CE7" w:rsidRDefault="00AB7B10" w:rsidP="006176C7">
      <w:pPr>
        <w:numPr>
          <w:ilvl w:val="0"/>
          <w:numId w:val="117"/>
        </w:numPr>
        <w:tabs>
          <w:tab w:val="left" w:pos="284"/>
        </w:tabs>
        <w:suppressAutoHyphens w:val="0"/>
        <w:overflowPunct w:val="0"/>
        <w:autoSpaceDE w:val="0"/>
        <w:autoSpaceDN w:val="0"/>
        <w:adjustRightInd w:val="0"/>
        <w:ind w:left="1434" w:hanging="357"/>
        <w:jc w:val="both"/>
        <w:textAlignment w:val="baseline"/>
      </w:pPr>
      <w:r w:rsidRPr="00AF3CE7">
        <w:t>dane osoby niezbędne do identyfikacji:</w:t>
      </w:r>
    </w:p>
    <w:p w14:paraId="5DDAB2D7" w14:textId="77777777" w:rsidR="00AB7B10" w:rsidRPr="00AF3CE7" w:rsidRDefault="00AB7B10" w:rsidP="006176C7">
      <w:pPr>
        <w:numPr>
          <w:ilvl w:val="0"/>
          <w:numId w:val="117"/>
        </w:numPr>
        <w:tabs>
          <w:tab w:val="left" w:pos="284"/>
        </w:tabs>
        <w:suppressAutoHyphens w:val="0"/>
        <w:overflowPunct w:val="0"/>
        <w:autoSpaceDE w:val="0"/>
        <w:autoSpaceDN w:val="0"/>
        <w:adjustRightInd w:val="0"/>
        <w:ind w:left="1434" w:hanging="357"/>
        <w:jc w:val="both"/>
        <w:textAlignment w:val="baseline"/>
      </w:pPr>
      <w:r w:rsidRPr="00AF3CE7">
        <w:t>imię i nazwisko,</w:t>
      </w:r>
    </w:p>
    <w:p w14:paraId="2A0BB86D" w14:textId="77777777" w:rsidR="00AB7B10" w:rsidRPr="00AF3CE7" w:rsidRDefault="00AB7B10" w:rsidP="006176C7">
      <w:pPr>
        <w:numPr>
          <w:ilvl w:val="0"/>
          <w:numId w:val="117"/>
        </w:numPr>
        <w:tabs>
          <w:tab w:val="left" w:pos="284"/>
        </w:tabs>
        <w:suppressAutoHyphens w:val="0"/>
        <w:overflowPunct w:val="0"/>
        <w:autoSpaceDE w:val="0"/>
        <w:autoSpaceDN w:val="0"/>
        <w:adjustRightInd w:val="0"/>
        <w:ind w:left="1434" w:hanging="357"/>
        <w:jc w:val="both"/>
        <w:textAlignment w:val="baseline"/>
      </w:pPr>
      <w:r w:rsidRPr="00AF3CE7">
        <w:t>data i miejsce urodzenia,</w:t>
      </w:r>
    </w:p>
    <w:p w14:paraId="1EAEEAAB" w14:textId="77777777" w:rsidR="00AB7B10" w:rsidRPr="00AF3CE7" w:rsidRDefault="00AB7B10" w:rsidP="006176C7">
      <w:pPr>
        <w:numPr>
          <w:ilvl w:val="0"/>
          <w:numId w:val="117"/>
        </w:numPr>
        <w:tabs>
          <w:tab w:val="left" w:pos="284"/>
        </w:tabs>
        <w:suppressAutoHyphens w:val="0"/>
        <w:overflowPunct w:val="0"/>
        <w:autoSpaceDE w:val="0"/>
        <w:autoSpaceDN w:val="0"/>
        <w:adjustRightInd w:val="0"/>
        <w:ind w:left="1434" w:hanging="357"/>
        <w:jc w:val="both"/>
        <w:textAlignment w:val="baseline"/>
      </w:pPr>
      <w:r w:rsidRPr="00AF3CE7">
        <w:t>adres miejsca zamieszkania lub adres do korespondencji</w:t>
      </w:r>
    </w:p>
    <w:p w14:paraId="376D5705" w14:textId="77777777" w:rsidR="00AB7B10" w:rsidRPr="00AF3CE7" w:rsidRDefault="00AB7B10" w:rsidP="006176C7">
      <w:pPr>
        <w:numPr>
          <w:ilvl w:val="0"/>
          <w:numId w:val="117"/>
        </w:numPr>
        <w:tabs>
          <w:tab w:val="left" w:pos="284"/>
        </w:tabs>
        <w:suppressAutoHyphens w:val="0"/>
        <w:overflowPunct w:val="0"/>
        <w:autoSpaceDE w:val="0"/>
        <w:autoSpaceDN w:val="0"/>
        <w:adjustRightInd w:val="0"/>
        <w:ind w:left="1434" w:hanging="357"/>
        <w:jc w:val="both"/>
        <w:textAlignment w:val="baseline"/>
      </w:pPr>
      <w:r w:rsidRPr="00AF3CE7">
        <w:t>spis przedmiotów oddanych do depozytu zawierający ich opis oraz liczby;</w:t>
      </w:r>
    </w:p>
    <w:p w14:paraId="78B03DCB" w14:textId="77777777" w:rsidR="00AB7B10" w:rsidRPr="00AF3CE7" w:rsidRDefault="00AB7B10" w:rsidP="006176C7">
      <w:pPr>
        <w:numPr>
          <w:ilvl w:val="0"/>
          <w:numId w:val="117"/>
        </w:numPr>
        <w:tabs>
          <w:tab w:val="left" w:pos="284"/>
        </w:tabs>
        <w:suppressAutoHyphens w:val="0"/>
        <w:overflowPunct w:val="0"/>
        <w:autoSpaceDE w:val="0"/>
        <w:autoSpaceDN w:val="0"/>
        <w:adjustRightInd w:val="0"/>
        <w:ind w:left="1434" w:hanging="357"/>
        <w:jc w:val="both"/>
        <w:textAlignment w:val="baseline"/>
      </w:pPr>
      <w:r w:rsidRPr="00AF3CE7">
        <w:t>data wypełnienia karty;</w:t>
      </w:r>
    </w:p>
    <w:p w14:paraId="1C3F92EE" w14:textId="77777777" w:rsidR="00AB7B10" w:rsidRPr="00AF3CE7" w:rsidRDefault="00AB7B10" w:rsidP="006176C7">
      <w:pPr>
        <w:numPr>
          <w:ilvl w:val="0"/>
          <w:numId w:val="117"/>
        </w:numPr>
        <w:tabs>
          <w:tab w:val="left" w:pos="284"/>
        </w:tabs>
        <w:suppressAutoHyphens w:val="0"/>
        <w:overflowPunct w:val="0"/>
        <w:autoSpaceDE w:val="0"/>
        <w:autoSpaceDN w:val="0"/>
        <w:adjustRightInd w:val="0"/>
        <w:ind w:left="1434" w:hanging="357"/>
        <w:jc w:val="both"/>
        <w:textAlignment w:val="baseline"/>
      </w:pPr>
      <w:r w:rsidRPr="00AF3CE7">
        <w:t>podpis osoby przyjmującej depozyt;</w:t>
      </w:r>
    </w:p>
    <w:p w14:paraId="4DF46371" w14:textId="77777777" w:rsidR="00AB7B10" w:rsidRPr="00AF3CE7" w:rsidRDefault="00AB7B10" w:rsidP="006176C7">
      <w:pPr>
        <w:numPr>
          <w:ilvl w:val="0"/>
          <w:numId w:val="117"/>
        </w:numPr>
        <w:tabs>
          <w:tab w:val="left" w:pos="284"/>
        </w:tabs>
        <w:suppressAutoHyphens w:val="0"/>
        <w:overflowPunct w:val="0"/>
        <w:autoSpaceDE w:val="0"/>
        <w:autoSpaceDN w:val="0"/>
        <w:adjustRightInd w:val="0"/>
        <w:ind w:left="1434" w:hanging="357"/>
        <w:jc w:val="both"/>
        <w:textAlignment w:val="baseline"/>
      </w:pPr>
      <w:r w:rsidRPr="00AF3CE7">
        <w:t>podpis osoby oddającej przedmiot do depozytu;</w:t>
      </w:r>
    </w:p>
    <w:p w14:paraId="3397BB9F" w14:textId="77777777" w:rsidR="00AB7B10" w:rsidRPr="00AF3CE7" w:rsidRDefault="00AB7B10" w:rsidP="006176C7">
      <w:pPr>
        <w:numPr>
          <w:ilvl w:val="0"/>
          <w:numId w:val="117"/>
        </w:numPr>
        <w:tabs>
          <w:tab w:val="left" w:pos="284"/>
        </w:tabs>
        <w:suppressAutoHyphens w:val="0"/>
        <w:overflowPunct w:val="0"/>
        <w:autoSpaceDE w:val="0"/>
        <w:autoSpaceDN w:val="0"/>
        <w:adjustRightInd w:val="0"/>
        <w:ind w:left="1434" w:hanging="357"/>
        <w:jc w:val="both"/>
        <w:textAlignment w:val="baseline"/>
      </w:pPr>
      <w:r w:rsidRPr="00AF3CE7">
        <w:t>data odebrania przedmiotu;</w:t>
      </w:r>
    </w:p>
    <w:p w14:paraId="5F0586DF" w14:textId="77777777" w:rsidR="00AB7B10" w:rsidRPr="00AF3CE7" w:rsidRDefault="00AB7B10" w:rsidP="006176C7">
      <w:pPr>
        <w:numPr>
          <w:ilvl w:val="0"/>
          <w:numId w:val="117"/>
        </w:numPr>
        <w:tabs>
          <w:tab w:val="left" w:pos="284"/>
        </w:tabs>
        <w:suppressAutoHyphens w:val="0"/>
        <w:overflowPunct w:val="0"/>
        <w:autoSpaceDE w:val="0"/>
        <w:autoSpaceDN w:val="0"/>
        <w:adjustRightInd w:val="0"/>
        <w:ind w:left="1434" w:hanging="357"/>
        <w:jc w:val="both"/>
        <w:textAlignment w:val="baseline"/>
      </w:pPr>
      <w:r w:rsidRPr="00AF3CE7">
        <w:t>czytelny podpis osoby odbierającej przedmiot z depozytu;</w:t>
      </w:r>
    </w:p>
    <w:p w14:paraId="7213F71E" w14:textId="77777777" w:rsidR="00AB7B10" w:rsidRPr="00AF3CE7" w:rsidRDefault="00AB7B10" w:rsidP="006176C7">
      <w:pPr>
        <w:numPr>
          <w:ilvl w:val="0"/>
          <w:numId w:val="117"/>
        </w:numPr>
        <w:tabs>
          <w:tab w:val="left" w:pos="284"/>
        </w:tabs>
        <w:suppressAutoHyphens w:val="0"/>
        <w:overflowPunct w:val="0"/>
        <w:autoSpaceDE w:val="0"/>
        <w:autoSpaceDN w:val="0"/>
        <w:adjustRightInd w:val="0"/>
        <w:ind w:left="1434" w:hanging="357"/>
        <w:jc w:val="both"/>
        <w:textAlignment w:val="baseline"/>
      </w:pPr>
      <w:r w:rsidRPr="00AF3CE7">
        <w:t>sygnatura akt oraz data wydania postanowienia Sądu</w:t>
      </w:r>
      <w:r w:rsidR="007E4B2F" w:rsidRPr="00AF3CE7">
        <w:rPr>
          <w:lang w:eastAsia="pl-PL"/>
        </w:rPr>
        <w:t>, o ile dotyczy</w:t>
      </w:r>
      <w:r w:rsidRPr="00AF3CE7">
        <w:t>.</w:t>
      </w:r>
    </w:p>
    <w:p w14:paraId="02FC3F80"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8) Pracownik  magazynu  depozytu  kwituje przyjęcie przedmiotów  do depozytu własnoręcznym podpisem.</w:t>
      </w:r>
    </w:p>
    <w:p w14:paraId="221CBFE2"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lastRenderedPageBreak/>
        <w:t>9) Pacjentowi przekazującemu rzeczy wartościowe do magazynu depozytu na czas pozostawania w Szpitalu</w:t>
      </w:r>
      <w:r w:rsidR="0042165D" w:rsidRPr="00AF3CE7">
        <w:rPr>
          <w:lang w:eastAsia="pl-PL"/>
        </w:rPr>
        <w:t xml:space="preserve"> prowadzonym przez Zamawiającego</w:t>
      </w:r>
      <w:r w:rsidRPr="00AF3CE7">
        <w:t>, magazynier depozytu wydaje  kartę depozytową /oryginał/ będącą pokwitowaniem przyjęcia określonych przedmiotów do depozytu, a kopia pozostawia w księdze depozytów.</w:t>
      </w:r>
    </w:p>
    <w:p w14:paraId="43FA054A"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 xml:space="preserve">10) W  przypadku,  gdy  pacjent  jest  nieprzytomny  lub  niezdolny  do  zrozumienia  znaczenia informacji, dwie osoby z personelu medycznego obecne przy przyjęciu pacjenta do Szpitala </w:t>
      </w:r>
      <w:r w:rsidR="000C2AB7" w:rsidRPr="00AF3CE7">
        <w:rPr>
          <w:lang w:eastAsia="pl-PL"/>
        </w:rPr>
        <w:t xml:space="preserve">prowadzonego przez Zamawiającego </w:t>
      </w:r>
      <w:r w:rsidRPr="00AF3CE7">
        <w:t>sporządzają opatrzony własnoręcznymi podpisami spis przedmiotów oraz oddają je do depozytu.</w:t>
      </w:r>
    </w:p>
    <w:p w14:paraId="69A9BD99"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11) Niezwłocznie po ustaniu okoliczności, o których mowa w pkt. 10, zawiadamia się pacjenta o złożeniu  przedmiotów  do  depozytu.  W  przypadku  wyrażenia  woli  dalszego  przechowywania przedmiotów w depozycie pacjent składa podpis na karcie depozytowej wraz z aktualną datą. O fakcie złożeniu przedmiotów wartościowych do depozytu informuje Pielęgniarka Zarządzająca oddziału szpitalnego, w którym przebywa pacjent.</w:t>
      </w:r>
    </w:p>
    <w:p w14:paraId="2FDB8EFE"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12) W przypadku trwania okoliczności, o których mowa w pkt. 10, przez okres dłuższy niż 24 godziny od czasu przyjęcia pacjenta do szpitala, pracownik magazynu depozytu informuje o złożeniu przedmiotów do depozytu osoby, o których mowa w pkt.18.</w:t>
      </w:r>
    </w:p>
    <w:p w14:paraId="15097C25"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13) Przedmioty w depozycie przechowuje się w opakowaniu trwale zamkniętym, ostemplowanym pieczęcią Szpitala i oznaczonym numerem depozytu, pod którym został on zapisany w księdze depozytów.</w:t>
      </w:r>
    </w:p>
    <w:p w14:paraId="27EC5110"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14) W księdze depozytów, pod numerem depozytu, wyszczególnione /opisane/ są: liczba oraz określenie przedmiotów znajdujących się wewnątrz opakowania /cechy indywidualne, nazwa, rodzaj, barwa, stan zużycia, w którym depozyt jest przechowywany.</w:t>
      </w:r>
    </w:p>
    <w:p w14:paraId="2FEEA071"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15) Opakowanie, w którym jest przechowywany depozyt, po wpisaniu do księgi depozytów, przechowuje  się  w  sejfie  albo  szafie  pancernej  zlokalizowanej  w  magazynie  depozytu  oraz /tymczasowo/ w wyznaczonym pomieszczeniu Izby Przyjęć.</w:t>
      </w:r>
    </w:p>
    <w:p w14:paraId="708DC96B" w14:textId="42FA9B5F"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 xml:space="preserve">16) W przypadku nieobecności magazyniera depozytu, przyjęcia rzeczy wartościowych pacjenta wraz z pokwitowaniem dokonuje osoba wyznaczona przez pielęgniarkę oddziałową. Osoba ta </w:t>
      </w:r>
      <w:r w:rsidRPr="00AF3CE7">
        <w:rPr>
          <w:lang w:eastAsia="pl-PL"/>
        </w:rPr>
        <w:t>sporządz</w:t>
      </w:r>
      <w:r w:rsidR="00D62EC4" w:rsidRPr="00AF3CE7">
        <w:rPr>
          <w:lang w:eastAsia="pl-PL"/>
        </w:rPr>
        <w:t>a</w:t>
      </w:r>
      <w:r w:rsidRPr="00AF3CE7">
        <w:t xml:space="preserve"> w dwóch egzemplarzach, opatrzony własnoręcznym podpisem spis przedmiotów oraz przyjmuje depozyt oraz wydaje pacjentowi pokwitowanie depozytu.</w:t>
      </w:r>
    </w:p>
    <w:p w14:paraId="0A74FAD2"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17) Depozyt przyjęty w sposób określony w pkt. 16 jest przekazywany osobie, o której mowa w pkt. 5, niezwłocznie po jej stawieniu się na stanowisku pracy,  celem wypisania karty depozytowej, do której dopinany jest wcześniej sporządzony spis przedmiotów /kopia/ i umieszcza go w sejfie magazynu depozytu.</w:t>
      </w:r>
    </w:p>
    <w:p w14:paraId="44C701F6"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18) Przedmioty przechowywane w depozycie są wydawane pacjentowi, a także innym osobom uprawnionym, na podstawie odrębnych przepisów, do dysponowania ruchomościami pacjenta oraz osobom upoważnionym do informacji o stanie zdrowia, na podstawie okazanej karty depozytowej.</w:t>
      </w:r>
    </w:p>
    <w:p w14:paraId="21A312A3"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19) Przedmioty przechowywane w depozycie wydaje się osobom, o których mowa w ust. 18, za pokwitowaniem odbioru opatrzonym własnoręcznym podpisem na kopii karty depozytowej pozostającej w księdze depozytów.</w:t>
      </w:r>
    </w:p>
    <w:p w14:paraId="080EA9A5"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 xml:space="preserve">20) Przechowywane w magazynie depozytu przedmioty wartościowe pacjent zobowiązany jest odebrać w dniu, w którym zostaje wypisany ze Szpitala </w:t>
      </w:r>
      <w:r w:rsidR="00763A00" w:rsidRPr="00AF3CE7">
        <w:rPr>
          <w:lang w:eastAsia="pl-PL"/>
        </w:rPr>
        <w:t xml:space="preserve">prowadzonego przez Zamawiającego </w:t>
      </w:r>
      <w:r w:rsidRPr="00AF3CE7">
        <w:t>za okazaniem pracownikowi magazynu karty depozytowej.</w:t>
      </w:r>
    </w:p>
    <w:p w14:paraId="358EDBC9"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21) Przed otwarciem depozytu, magazynier depozytu zwraca uwagę, aby pieczęcie i opakowanie nie  były  naruszone.  W  przypadku  stwierdzenia  braku  lub  niezgodności  między  zawartością depozytu i kartą depozytową, należy sporządzić komisyjnie /w obecności pacjenta lub osób o których mowa w pkt.18/ protokół ustalający rodzaj braków, wysokość szkód oraz stan opakowania. Do protokołu powinien być dołączony spis przedmiotów i opakowanie.</w:t>
      </w:r>
    </w:p>
    <w:p w14:paraId="44927461"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lastRenderedPageBreak/>
        <w:t>22) Rzeczy wartościowe z magazynu depozytu odbiera się w dniach roboczych od poniedziałku do piątku w godzinach od 08.00 do 14.00.</w:t>
      </w:r>
    </w:p>
    <w:p w14:paraId="41877638"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23) W przypadku, gdy pacjent nie odbierze przedmiotów z magazynu depozytu w dniu wypisania go ze Szpitala</w:t>
      </w:r>
      <w:r w:rsidR="00CD242B" w:rsidRPr="00AF3CE7">
        <w:rPr>
          <w:lang w:eastAsia="pl-PL"/>
        </w:rPr>
        <w:t xml:space="preserve"> prowadzonego przez Zamawiającego</w:t>
      </w:r>
      <w:r w:rsidRPr="00AF3CE7">
        <w:t>, pracownik magazynu depozytu zobowiązany jest powiadomić pacjenta pisemnie listem poleconym za zwrotnym potwierdzeniem odbioru, wskazując termin, w którym pacjent zobowiązany jest je odebrać. Termin ten wynosi 21 dni od daty otrzymania wezwania do odbioru przedmiotów.</w:t>
      </w:r>
    </w:p>
    <w:p w14:paraId="04CF190A"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24) Jeżeli pacjent lub osoba uprawniona po otrzymaniu pierwszego wezwania nie zgłosi się po odbiór depozytu, po upływie trzech miesięcy od daty wypisu wysyła się listem poleconym za zwrotnym potwierdzeniem odbioru powtórne wezwanie. Zwrotne potwierdzenie odbioru dopina się do karty depozytu.</w:t>
      </w:r>
    </w:p>
    <w:p w14:paraId="18004E2E"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25) Przedmioty, które nie zostaną odebrane w terminie wskazanym w pkt. 24 mogą zostać złożone do depozytu sądowego na koszt właściciela przedmiotów.</w:t>
      </w:r>
    </w:p>
    <w:p w14:paraId="5EC4015E"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26) W przypadku złożenia przedmiotów do depozytu sądowego, na karcie depozytowej czyni się adnotacje  zaznaczając  sygnaturą  akt  postanowienia  Sądu  o  wyrażeniu  zgody  na  złożenie przedmiotu do depozytu sądowego oraz daty wydania postanowienia. Do karty dołącza się protokół złożenia przedmiotów do depozytu sądowego.</w:t>
      </w:r>
    </w:p>
    <w:p w14:paraId="20755801" w14:textId="232769C6"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 xml:space="preserve">27) Rzeczy nie podjęte z depozytu przechowywane są przez okres trzech lat od dnia wysłania ostatniego wezwania. Po upływie tego terminu rzeczy z depozytu przekazywane są protokolarnie na cele </w:t>
      </w:r>
      <w:r w:rsidR="00303B11" w:rsidRPr="00AF3CE7">
        <w:rPr>
          <w:lang w:eastAsia="pl-PL"/>
        </w:rPr>
        <w:t xml:space="preserve"> Zamawiającego</w:t>
      </w:r>
      <w:r w:rsidRPr="00AF3CE7">
        <w:rPr>
          <w:lang w:eastAsia="pl-PL"/>
        </w:rPr>
        <w:t>.</w:t>
      </w:r>
      <w:r w:rsidRPr="00AF3CE7">
        <w:t xml:space="preserve"> Protokół zostaje dołączony do karty depozytowej.</w:t>
      </w:r>
    </w:p>
    <w:p w14:paraId="50BDE492"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28) W przypadku,  gdy osoby o  których  mowa w pkt.18  nie  mogą okazać  karty depozytowej przedmioty mogą zostać wydane pacjentowi na podstawie dokumentu tożsamości, zaś pozostałym osobom na podstawie stosownego orzeczenia Sądu, z którego wynika ich prawo do dysponowania tymi przedmiotami.</w:t>
      </w:r>
    </w:p>
    <w:p w14:paraId="1FF69673" w14:textId="77777777"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29) Nadzór oraz kontrola nad organizacją pracy magazynu depozytu sprawuje  osoba wskazana przez Prezesa Zarządu</w:t>
      </w:r>
      <w:r w:rsidR="00ED5B28" w:rsidRPr="00AF3CE7">
        <w:rPr>
          <w:lang w:eastAsia="pl-PL"/>
        </w:rPr>
        <w:t xml:space="preserve">  Zamawiającego</w:t>
      </w:r>
      <w:r w:rsidRPr="00AF3CE7">
        <w:t>.</w:t>
      </w:r>
    </w:p>
    <w:p w14:paraId="51F67259" w14:textId="3A1197BD" w:rsidR="00AB7B10" w:rsidRPr="00AF3CE7" w:rsidRDefault="00AB7B10" w:rsidP="00AB7B10">
      <w:pPr>
        <w:tabs>
          <w:tab w:val="left" w:pos="284"/>
        </w:tabs>
        <w:suppressAutoHyphens w:val="0"/>
        <w:overflowPunct w:val="0"/>
        <w:autoSpaceDE w:val="0"/>
        <w:autoSpaceDN w:val="0"/>
        <w:adjustRightInd w:val="0"/>
        <w:spacing w:before="80"/>
        <w:ind w:left="284"/>
        <w:jc w:val="both"/>
        <w:textAlignment w:val="baseline"/>
      </w:pPr>
      <w:r w:rsidRPr="00AF3CE7">
        <w:t xml:space="preserve">30) Pracownicy magazynu depozytu zobowiązani są do przechowywania księgi depozytów przez okres trzech lat. Po upływie tego terminu księgę należy przekazać do archiwum </w:t>
      </w:r>
      <w:r w:rsidR="001162DA" w:rsidRPr="00AF3CE7">
        <w:rPr>
          <w:lang w:eastAsia="pl-PL"/>
        </w:rPr>
        <w:t>Zamawiającego</w:t>
      </w:r>
      <w:r w:rsidRPr="00AF3CE7">
        <w:t>.</w:t>
      </w:r>
    </w:p>
    <w:p w14:paraId="768D9F7D" w14:textId="77777777" w:rsidR="00AB7B10" w:rsidRPr="00AF3CE7" w:rsidRDefault="00AB7B10" w:rsidP="00AB7B10">
      <w:pPr>
        <w:widowControl w:val="0"/>
        <w:tabs>
          <w:tab w:val="left" w:pos="284"/>
        </w:tabs>
        <w:suppressAutoHyphens w:val="0"/>
        <w:autoSpaceDE w:val="0"/>
        <w:autoSpaceDN w:val="0"/>
        <w:adjustRightInd w:val="0"/>
        <w:jc w:val="both"/>
        <w:rPr>
          <w:highlight w:val="yellow"/>
        </w:rPr>
      </w:pPr>
    </w:p>
    <w:p w14:paraId="322C727A" w14:textId="77777777" w:rsidR="00AB7B10" w:rsidRPr="00AF3CE7" w:rsidRDefault="00AB7B10" w:rsidP="0031315A">
      <w:pPr>
        <w:widowControl w:val="0"/>
        <w:numPr>
          <w:ilvl w:val="0"/>
          <w:numId w:val="176"/>
        </w:numPr>
        <w:tabs>
          <w:tab w:val="left" w:pos="284"/>
        </w:tabs>
        <w:suppressAutoHyphens w:val="0"/>
        <w:autoSpaceDE w:val="0"/>
        <w:autoSpaceDN w:val="0"/>
        <w:adjustRightInd w:val="0"/>
        <w:jc w:val="both"/>
      </w:pPr>
      <w:r w:rsidRPr="00AF3CE7">
        <w:rPr>
          <w:b/>
        </w:rPr>
        <w:t>Informacje dodatkowe</w:t>
      </w:r>
    </w:p>
    <w:p w14:paraId="6E3073BB" w14:textId="77777777" w:rsidR="00AB7B10" w:rsidRPr="00AF3CE7" w:rsidRDefault="00AB7B10" w:rsidP="006176C7">
      <w:pPr>
        <w:widowControl w:val="0"/>
        <w:numPr>
          <w:ilvl w:val="0"/>
          <w:numId w:val="79"/>
        </w:numPr>
        <w:tabs>
          <w:tab w:val="left" w:pos="284"/>
        </w:tabs>
        <w:suppressAutoHyphens w:val="0"/>
        <w:autoSpaceDE w:val="0"/>
        <w:autoSpaceDN w:val="0"/>
        <w:adjustRightInd w:val="0"/>
        <w:jc w:val="both"/>
      </w:pPr>
      <w:r w:rsidRPr="00AF3CE7">
        <w:rPr>
          <w:b/>
        </w:rPr>
        <w:t>Drogi wewnętrzne</w:t>
      </w:r>
      <w:r w:rsidRPr="00AF3CE7">
        <w:t xml:space="preserve"> - o długości  0,4319 ha - w stanie średnim.</w:t>
      </w:r>
    </w:p>
    <w:p w14:paraId="53D4BCBA" w14:textId="77777777" w:rsidR="00AB7B10" w:rsidRPr="00AF3CE7" w:rsidRDefault="00AB7B10" w:rsidP="006176C7">
      <w:pPr>
        <w:widowControl w:val="0"/>
        <w:numPr>
          <w:ilvl w:val="0"/>
          <w:numId w:val="79"/>
        </w:numPr>
        <w:tabs>
          <w:tab w:val="left" w:pos="284"/>
        </w:tabs>
        <w:suppressAutoHyphens w:val="0"/>
        <w:autoSpaceDE w:val="0"/>
        <w:autoSpaceDN w:val="0"/>
        <w:adjustRightInd w:val="0"/>
        <w:jc w:val="both"/>
      </w:pPr>
      <w:r w:rsidRPr="00AF3CE7">
        <w:rPr>
          <w:b/>
        </w:rPr>
        <w:t>Pielęgnacja drzewostanu</w:t>
      </w:r>
      <w:r w:rsidRPr="00AF3CE7">
        <w:t xml:space="preserve"> - własnymi służbami 2 razy w roku.</w:t>
      </w:r>
    </w:p>
    <w:p w14:paraId="235905B6" w14:textId="77777777" w:rsidR="00AB7B10" w:rsidRPr="00AF3CE7" w:rsidRDefault="00AB7B10" w:rsidP="006176C7">
      <w:pPr>
        <w:pStyle w:val="Tekstpodstawowywcity"/>
        <w:numPr>
          <w:ilvl w:val="0"/>
          <w:numId w:val="79"/>
        </w:numPr>
        <w:suppressAutoHyphens w:val="0"/>
        <w:ind w:left="641" w:hanging="357"/>
        <w:jc w:val="both"/>
      </w:pPr>
      <w:r w:rsidRPr="00AF3CE7">
        <w:t>Przewidywane są drobne prace budowlano-montażowe: bieżące remonty wynikające z użytkowania pomieszczeń. Malowanie ścian,  sufitów i ewentualnie stolarki drzwiowej.</w:t>
      </w:r>
    </w:p>
    <w:p w14:paraId="293CDE4D" w14:textId="77777777" w:rsidR="00AB7B10" w:rsidRPr="00AF3CE7" w:rsidRDefault="00AB7B10" w:rsidP="00AB7B10">
      <w:pPr>
        <w:widowControl w:val="0"/>
        <w:tabs>
          <w:tab w:val="left" w:pos="284"/>
        </w:tabs>
        <w:autoSpaceDE w:val="0"/>
        <w:autoSpaceDN w:val="0"/>
        <w:adjustRightInd w:val="0"/>
        <w:jc w:val="both"/>
        <w:rPr>
          <w:bCs/>
          <w:highlight w:val="yellow"/>
        </w:rPr>
      </w:pPr>
    </w:p>
    <w:p w14:paraId="1F28F8E1" w14:textId="77777777" w:rsidR="00AB7B10" w:rsidRPr="00AF3CE7" w:rsidRDefault="00AB7B10" w:rsidP="0031315A">
      <w:pPr>
        <w:widowControl w:val="0"/>
        <w:numPr>
          <w:ilvl w:val="0"/>
          <w:numId w:val="176"/>
        </w:numPr>
        <w:tabs>
          <w:tab w:val="left" w:pos="284"/>
        </w:tabs>
        <w:suppressAutoHyphens w:val="0"/>
        <w:autoSpaceDE w:val="0"/>
        <w:autoSpaceDN w:val="0"/>
        <w:adjustRightInd w:val="0"/>
        <w:spacing w:after="120"/>
        <w:jc w:val="both"/>
      </w:pPr>
      <w:r w:rsidRPr="00AF3CE7">
        <w:rPr>
          <w:b/>
        </w:rPr>
        <w:t>Szkodowość od 2012 r.</w:t>
      </w:r>
      <w:r w:rsidR="00CD4DB1" w:rsidRPr="00AF3CE7">
        <w:rPr>
          <w:b/>
        </w:rPr>
        <w:t xml:space="preserve"> </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7"/>
        <w:gridCol w:w="4678"/>
        <w:gridCol w:w="2268"/>
      </w:tblGrid>
      <w:tr w:rsidR="00AF3CE7" w:rsidRPr="00AF3CE7" w14:paraId="7DFD5715" w14:textId="77777777" w:rsidTr="0031315A">
        <w:trPr>
          <w:tblHeader/>
        </w:trPr>
        <w:tc>
          <w:tcPr>
            <w:tcW w:w="709" w:type="dxa"/>
          </w:tcPr>
          <w:p w14:paraId="01E09F77" w14:textId="77777777" w:rsidR="00AB7B10" w:rsidRPr="00AF3CE7" w:rsidRDefault="00AB7B10" w:rsidP="00665FC2">
            <w:pPr>
              <w:keepNext/>
              <w:widowControl w:val="0"/>
              <w:rPr>
                <w:b/>
                <w:sz w:val="22"/>
              </w:rPr>
            </w:pPr>
            <w:r w:rsidRPr="00AF3CE7">
              <w:rPr>
                <w:b/>
                <w:sz w:val="22"/>
              </w:rPr>
              <w:lastRenderedPageBreak/>
              <w:t>L.p.</w:t>
            </w:r>
          </w:p>
        </w:tc>
        <w:tc>
          <w:tcPr>
            <w:tcW w:w="1417" w:type="dxa"/>
          </w:tcPr>
          <w:p w14:paraId="215255E6" w14:textId="77777777" w:rsidR="00AB7B10" w:rsidRPr="00AF3CE7" w:rsidRDefault="00AB7B10" w:rsidP="00665FC2">
            <w:pPr>
              <w:keepNext/>
              <w:widowControl w:val="0"/>
              <w:rPr>
                <w:b/>
                <w:sz w:val="22"/>
              </w:rPr>
            </w:pPr>
            <w:r w:rsidRPr="00AF3CE7">
              <w:rPr>
                <w:b/>
                <w:sz w:val="22"/>
              </w:rPr>
              <w:t>Data szkody</w:t>
            </w:r>
          </w:p>
        </w:tc>
        <w:tc>
          <w:tcPr>
            <w:tcW w:w="4678" w:type="dxa"/>
          </w:tcPr>
          <w:p w14:paraId="6EB61ED6" w14:textId="77777777" w:rsidR="00613A87" w:rsidRPr="00AF3CE7" w:rsidRDefault="00AB7B10" w:rsidP="00613A87">
            <w:pPr>
              <w:keepNext/>
              <w:widowControl w:val="0"/>
              <w:tabs>
                <w:tab w:val="left" w:pos="276"/>
              </w:tabs>
              <w:rPr>
                <w:b/>
                <w:sz w:val="22"/>
              </w:rPr>
            </w:pPr>
            <w:r w:rsidRPr="00AF3CE7">
              <w:rPr>
                <w:b/>
                <w:sz w:val="22"/>
              </w:rPr>
              <w:t>Rodzaj ubezpieczenia</w:t>
            </w:r>
          </w:p>
          <w:p w14:paraId="5BC9F71E" w14:textId="77777777" w:rsidR="00AB7B10" w:rsidRPr="00AF3CE7" w:rsidRDefault="00613A87" w:rsidP="00613A87">
            <w:pPr>
              <w:keepNext/>
              <w:widowControl w:val="0"/>
              <w:tabs>
                <w:tab w:val="left" w:pos="276"/>
              </w:tabs>
              <w:rPr>
                <w:sz w:val="22"/>
              </w:rPr>
            </w:pPr>
            <w:r w:rsidRPr="00AF3CE7">
              <w:rPr>
                <w:sz w:val="22"/>
              </w:rPr>
              <w:t xml:space="preserve">(stan </w:t>
            </w:r>
            <w:r w:rsidRPr="00AF3CE7">
              <w:t>na 15.04.2020 r.):</w:t>
            </w:r>
          </w:p>
        </w:tc>
        <w:tc>
          <w:tcPr>
            <w:tcW w:w="2268" w:type="dxa"/>
          </w:tcPr>
          <w:p w14:paraId="6E1A3202" w14:textId="77777777" w:rsidR="00AB7B10" w:rsidRPr="00AF3CE7" w:rsidRDefault="00AB7B10" w:rsidP="00665FC2">
            <w:pPr>
              <w:keepNext/>
              <w:widowControl w:val="0"/>
              <w:rPr>
                <w:b/>
                <w:sz w:val="22"/>
              </w:rPr>
            </w:pPr>
            <w:r w:rsidRPr="00AF3CE7">
              <w:rPr>
                <w:b/>
                <w:sz w:val="22"/>
              </w:rPr>
              <w:t>Wypłacone odszkodowanie w zł</w:t>
            </w:r>
          </w:p>
        </w:tc>
      </w:tr>
      <w:tr w:rsidR="00AF3CE7" w:rsidRPr="00AF3CE7" w14:paraId="352D2CF0" w14:textId="77777777" w:rsidTr="00665FC2">
        <w:tc>
          <w:tcPr>
            <w:tcW w:w="709" w:type="dxa"/>
          </w:tcPr>
          <w:p w14:paraId="7B02B13E" w14:textId="77777777" w:rsidR="00AB7B10" w:rsidRPr="00AF3CE7" w:rsidRDefault="00AB7B10" w:rsidP="00665FC2">
            <w:pPr>
              <w:keepNext/>
              <w:widowControl w:val="0"/>
              <w:rPr>
                <w:sz w:val="22"/>
              </w:rPr>
            </w:pPr>
            <w:r w:rsidRPr="00AF3CE7">
              <w:rPr>
                <w:sz w:val="22"/>
              </w:rPr>
              <w:t>1</w:t>
            </w:r>
          </w:p>
        </w:tc>
        <w:tc>
          <w:tcPr>
            <w:tcW w:w="1417" w:type="dxa"/>
          </w:tcPr>
          <w:p w14:paraId="31569807" w14:textId="77777777" w:rsidR="00AB7B10" w:rsidRPr="00AF3CE7" w:rsidRDefault="00AB7B10" w:rsidP="00665FC2">
            <w:pPr>
              <w:keepNext/>
              <w:widowControl w:val="0"/>
              <w:rPr>
                <w:sz w:val="22"/>
              </w:rPr>
            </w:pPr>
            <w:r w:rsidRPr="00AF3CE7">
              <w:rPr>
                <w:sz w:val="22"/>
              </w:rPr>
              <w:t>2012-11-15</w:t>
            </w:r>
          </w:p>
        </w:tc>
        <w:tc>
          <w:tcPr>
            <w:tcW w:w="4678" w:type="dxa"/>
          </w:tcPr>
          <w:p w14:paraId="62130BCC" w14:textId="77777777" w:rsidR="00AB7B10" w:rsidRPr="00AF3CE7" w:rsidRDefault="00AB7B10" w:rsidP="00665FC2">
            <w:pPr>
              <w:keepNext/>
              <w:widowControl w:val="0"/>
              <w:rPr>
                <w:sz w:val="22"/>
              </w:rPr>
            </w:pPr>
            <w:r w:rsidRPr="00AF3CE7">
              <w:rPr>
                <w:sz w:val="22"/>
              </w:rPr>
              <w:t>Ub. mienia od pożaru i innych zdarzeń losowych</w:t>
            </w:r>
            <w:r w:rsidR="005D5ED1" w:rsidRPr="00AF3CE7">
              <w:rPr>
                <w:sz w:val="22"/>
              </w:rPr>
              <w:t xml:space="preserve"> – uderzenie pojazdu</w:t>
            </w:r>
          </w:p>
        </w:tc>
        <w:tc>
          <w:tcPr>
            <w:tcW w:w="2268" w:type="dxa"/>
          </w:tcPr>
          <w:p w14:paraId="0FB88759" w14:textId="77777777" w:rsidR="00AB7B10" w:rsidRPr="00AF3CE7" w:rsidRDefault="00AB7B10" w:rsidP="00665FC2">
            <w:pPr>
              <w:keepNext/>
              <w:widowControl w:val="0"/>
              <w:jc w:val="center"/>
              <w:rPr>
                <w:sz w:val="22"/>
              </w:rPr>
            </w:pPr>
            <w:r w:rsidRPr="00AF3CE7">
              <w:rPr>
                <w:sz w:val="22"/>
              </w:rPr>
              <w:t>575,00</w:t>
            </w:r>
          </w:p>
        </w:tc>
      </w:tr>
      <w:tr w:rsidR="00AF3CE7" w:rsidRPr="00AF3CE7" w14:paraId="77B26483" w14:textId="77777777" w:rsidTr="00665FC2">
        <w:tc>
          <w:tcPr>
            <w:tcW w:w="709" w:type="dxa"/>
          </w:tcPr>
          <w:p w14:paraId="2121B13B" w14:textId="77777777" w:rsidR="00AB7B10" w:rsidRPr="00AF3CE7" w:rsidRDefault="00AB7B10" w:rsidP="00665FC2">
            <w:pPr>
              <w:keepNext/>
              <w:widowControl w:val="0"/>
              <w:rPr>
                <w:sz w:val="22"/>
              </w:rPr>
            </w:pPr>
            <w:r w:rsidRPr="00AF3CE7">
              <w:rPr>
                <w:sz w:val="22"/>
              </w:rPr>
              <w:t>2</w:t>
            </w:r>
          </w:p>
        </w:tc>
        <w:tc>
          <w:tcPr>
            <w:tcW w:w="1417" w:type="dxa"/>
          </w:tcPr>
          <w:p w14:paraId="2498E732" w14:textId="77777777" w:rsidR="00AB7B10" w:rsidRPr="00AF3CE7" w:rsidRDefault="00AB7B10" w:rsidP="00665FC2">
            <w:pPr>
              <w:keepNext/>
              <w:widowControl w:val="0"/>
              <w:rPr>
                <w:sz w:val="22"/>
              </w:rPr>
            </w:pPr>
            <w:r w:rsidRPr="00AF3CE7">
              <w:rPr>
                <w:sz w:val="22"/>
              </w:rPr>
              <w:t>2013-04-22</w:t>
            </w:r>
          </w:p>
        </w:tc>
        <w:tc>
          <w:tcPr>
            <w:tcW w:w="4678" w:type="dxa"/>
          </w:tcPr>
          <w:p w14:paraId="18EA3CF0" w14:textId="77777777" w:rsidR="00AB7B10" w:rsidRPr="00AF3CE7" w:rsidRDefault="00AB7B10" w:rsidP="00665FC2">
            <w:pPr>
              <w:keepNext/>
              <w:widowControl w:val="0"/>
              <w:rPr>
                <w:sz w:val="22"/>
              </w:rPr>
            </w:pPr>
            <w:r w:rsidRPr="00AF3CE7">
              <w:rPr>
                <w:sz w:val="22"/>
              </w:rPr>
              <w:t>Sprzęt elektroniczny</w:t>
            </w:r>
          </w:p>
        </w:tc>
        <w:tc>
          <w:tcPr>
            <w:tcW w:w="2268" w:type="dxa"/>
          </w:tcPr>
          <w:p w14:paraId="6D307982" w14:textId="77777777" w:rsidR="00AB7B10" w:rsidRPr="00AF3CE7" w:rsidRDefault="00AB7B10" w:rsidP="00665FC2">
            <w:pPr>
              <w:keepNext/>
              <w:widowControl w:val="0"/>
              <w:jc w:val="center"/>
              <w:rPr>
                <w:sz w:val="22"/>
              </w:rPr>
            </w:pPr>
            <w:r w:rsidRPr="00AF3CE7">
              <w:rPr>
                <w:sz w:val="22"/>
              </w:rPr>
              <w:t>3 797,00</w:t>
            </w:r>
          </w:p>
        </w:tc>
      </w:tr>
      <w:tr w:rsidR="00AF3CE7" w:rsidRPr="00AF3CE7" w14:paraId="1CAB94EC" w14:textId="77777777" w:rsidTr="00665FC2">
        <w:tc>
          <w:tcPr>
            <w:tcW w:w="709" w:type="dxa"/>
          </w:tcPr>
          <w:p w14:paraId="11C6F233" w14:textId="77777777" w:rsidR="00AB7B10" w:rsidRPr="00AF3CE7" w:rsidRDefault="00AB7B10" w:rsidP="00665FC2">
            <w:pPr>
              <w:keepNext/>
              <w:widowControl w:val="0"/>
              <w:rPr>
                <w:sz w:val="22"/>
              </w:rPr>
            </w:pPr>
            <w:r w:rsidRPr="00AF3CE7">
              <w:rPr>
                <w:sz w:val="22"/>
              </w:rPr>
              <w:t>3</w:t>
            </w:r>
          </w:p>
        </w:tc>
        <w:tc>
          <w:tcPr>
            <w:tcW w:w="1417" w:type="dxa"/>
          </w:tcPr>
          <w:p w14:paraId="184644B4" w14:textId="77777777" w:rsidR="00AB7B10" w:rsidRPr="00AF3CE7" w:rsidRDefault="00AB7B10" w:rsidP="00665FC2">
            <w:pPr>
              <w:keepNext/>
              <w:widowControl w:val="0"/>
              <w:rPr>
                <w:sz w:val="22"/>
              </w:rPr>
            </w:pPr>
            <w:r w:rsidRPr="00AF3CE7">
              <w:rPr>
                <w:sz w:val="22"/>
              </w:rPr>
              <w:t>2013-12-31</w:t>
            </w:r>
          </w:p>
        </w:tc>
        <w:tc>
          <w:tcPr>
            <w:tcW w:w="4678" w:type="dxa"/>
          </w:tcPr>
          <w:p w14:paraId="5AC66D61" w14:textId="77777777" w:rsidR="00AB7B10" w:rsidRPr="00AF3CE7" w:rsidRDefault="00AB7B10" w:rsidP="00665FC2">
            <w:pPr>
              <w:rPr>
                <w:sz w:val="22"/>
              </w:rPr>
            </w:pPr>
            <w:r w:rsidRPr="00AF3CE7">
              <w:rPr>
                <w:sz w:val="22"/>
              </w:rPr>
              <w:t>Kradzież i rabunek</w:t>
            </w:r>
          </w:p>
        </w:tc>
        <w:tc>
          <w:tcPr>
            <w:tcW w:w="2268" w:type="dxa"/>
          </w:tcPr>
          <w:p w14:paraId="095F00BA" w14:textId="77777777" w:rsidR="00AB7B10" w:rsidRPr="00AF3CE7" w:rsidRDefault="00AB7B10" w:rsidP="00665FC2">
            <w:pPr>
              <w:keepNext/>
              <w:widowControl w:val="0"/>
              <w:jc w:val="center"/>
              <w:rPr>
                <w:sz w:val="22"/>
              </w:rPr>
            </w:pPr>
            <w:r w:rsidRPr="00AF3CE7">
              <w:rPr>
                <w:sz w:val="22"/>
              </w:rPr>
              <w:t>686,00</w:t>
            </w:r>
          </w:p>
        </w:tc>
      </w:tr>
      <w:tr w:rsidR="00AF3CE7" w:rsidRPr="00AF3CE7" w14:paraId="54E1438E" w14:textId="77777777" w:rsidTr="00665FC2">
        <w:tc>
          <w:tcPr>
            <w:tcW w:w="709" w:type="dxa"/>
          </w:tcPr>
          <w:p w14:paraId="7D7CE1CB" w14:textId="77777777" w:rsidR="00AB7B10" w:rsidRPr="00AF3CE7" w:rsidRDefault="00AB7B10" w:rsidP="00665FC2">
            <w:pPr>
              <w:keepNext/>
              <w:widowControl w:val="0"/>
              <w:rPr>
                <w:sz w:val="22"/>
              </w:rPr>
            </w:pPr>
            <w:r w:rsidRPr="00AF3CE7">
              <w:rPr>
                <w:sz w:val="22"/>
              </w:rPr>
              <w:t>4</w:t>
            </w:r>
          </w:p>
        </w:tc>
        <w:tc>
          <w:tcPr>
            <w:tcW w:w="1417" w:type="dxa"/>
          </w:tcPr>
          <w:p w14:paraId="3AEF3490" w14:textId="77777777" w:rsidR="00AB7B10" w:rsidRPr="00AF3CE7" w:rsidRDefault="00AB7B10" w:rsidP="00665FC2">
            <w:pPr>
              <w:keepNext/>
              <w:widowControl w:val="0"/>
              <w:rPr>
                <w:sz w:val="22"/>
              </w:rPr>
            </w:pPr>
            <w:r w:rsidRPr="00AF3CE7">
              <w:rPr>
                <w:sz w:val="22"/>
              </w:rPr>
              <w:t>2013-08-08</w:t>
            </w:r>
          </w:p>
        </w:tc>
        <w:tc>
          <w:tcPr>
            <w:tcW w:w="4678" w:type="dxa"/>
          </w:tcPr>
          <w:p w14:paraId="05C0500F" w14:textId="77777777" w:rsidR="00AB7B10" w:rsidRPr="00AF3CE7" w:rsidRDefault="00AB7B10" w:rsidP="00665FC2">
            <w:pPr>
              <w:keepNext/>
              <w:widowControl w:val="0"/>
              <w:rPr>
                <w:sz w:val="22"/>
              </w:rPr>
            </w:pPr>
            <w:r w:rsidRPr="00AF3CE7">
              <w:rPr>
                <w:sz w:val="22"/>
              </w:rPr>
              <w:t>Sprzęt elektroniczny</w:t>
            </w:r>
            <w:r w:rsidR="00585FC4" w:rsidRPr="00AF3CE7">
              <w:rPr>
                <w:sz w:val="22"/>
              </w:rPr>
              <w:t xml:space="preserve"> - przepięcie</w:t>
            </w:r>
          </w:p>
        </w:tc>
        <w:tc>
          <w:tcPr>
            <w:tcW w:w="2268" w:type="dxa"/>
          </w:tcPr>
          <w:p w14:paraId="3DCBF776" w14:textId="77777777" w:rsidR="00AB7B10" w:rsidRPr="00AF3CE7" w:rsidRDefault="00AB7B10" w:rsidP="00665FC2">
            <w:pPr>
              <w:keepNext/>
              <w:widowControl w:val="0"/>
              <w:jc w:val="center"/>
              <w:rPr>
                <w:sz w:val="22"/>
              </w:rPr>
            </w:pPr>
            <w:r w:rsidRPr="00AF3CE7">
              <w:rPr>
                <w:sz w:val="22"/>
              </w:rPr>
              <w:t>5 236,00</w:t>
            </w:r>
          </w:p>
        </w:tc>
      </w:tr>
      <w:tr w:rsidR="00AF3CE7" w:rsidRPr="00AF3CE7" w14:paraId="48DFC980" w14:textId="77777777" w:rsidTr="00665FC2">
        <w:tc>
          <w:tcPr>
            <w:tcW w:w="709" w:type="dxa"/>
          </w:tcPr>
          <w:p w14:paraId="60E988AF" w14:textId="77777777" w:rsidR="00AB7B10" w:rsidRPr="00AF3CE7" w:rsidRDefault="00AB7B10" w:rsidP="00665FC2">
            <w:pPr>
              <w:keepNext/>
              <w:widowControl w:val="0"/>
              <w:rPr>
                <w:sz w:val="22"/>
              </w:rPr>
            </w:pPr>
            <w:r w:rsidRPr="00AF3CE7">
              <w:rPr>
                <w:sz w:val="22"/>
              </w:rPr>
              <w:t>5</w:t>
            </w:r>
          </w:p>
        </w:tc>
        <w:tc>
          <w:tcPr>
            <w:tcW w:w="1417" w:type="dxa"/>
          </w:tcPr>
          <w:p w14:paraId="7A2D8334" w14:textId="77777777" w:rsidR="00AB7B10" w:rsidRPr="00AF3CE7" w:rsidRDefault="00AB7B10" w:rsidP="00665FC2">
            <w:pPr>
              <w:keepNext/>
              <w:widowControl w:val="0"/>
              <w:rPr>
                <w:sz w:val="22"/>
              </w:rPr>
            </w:pPr>
            <w:r w:rsidRPr="00AF3CE7">
              <w:rPr>
                <w:sz w:val="22"/>
              </w:rPr>
              <w:t>2015-05-07</w:t>
            </w:r>
          </w:p>
        </w:tc>
        <w:tc>
          <w:tcPr>
            <w:tcW w:w="4678" w:type="dxa"/>
          </w:tcPr>
          <w:p w14:paraId="3F0F55BB" w14:textId="77777777" w:rsidR="00AB7B10" w:rsidRPr="00AF3CE7" w:rsidRDefault="00AB7B10" w:rsidP="00665FC2">
            <w:pPr>
              <w:keepNext/>
              <w:widowControl w:val="0"/>
              <w:rPr>
                <w:sz w:val="22"/>
              </w:rPr>
            </w:pPr>
            <w:r w:rsidRPr="00AF3CE7">
              <w:rPr>
                <w:sz w:val="22"/>
              </w:rPr>
              <w:t>Sprzęt elektroniczny</w:t>
            </w:r>
          </w:p>
        </w:tc>
        <w:tc>
          <w:tcPr>
            <w:tcW w:w="2268" w:type="dxa"/>
          </w:tcPr>
          <w:p w14:paraId="4A58B9E1" w14:textId="77777777" w:rsidR="00AB7B10" w:rsidRPr="00AF3CE7" w:rsidRDefault="00AB7B10" w:rsidP="00665FC2">
            <w:pPr>
              <w:keepNext/>
              <w:widowControl w:val="0"/>
              <w:jc w:val="center"/>
              <w:rPr>
                <w:sz w:val="22"/>
              </w:rPr>
            </w:pPr>
            <w:r w:rsidRPr="00AF3CE7">
              <w:rPr>
                <w:sz w:val="22"/>
              </w:rPr>
              <w:t>880,00</w:t>
            </w:r>
          </w:p>
        </w:tc>
      </w:tr>
      <w:tr w:rsidR="00AF3CE7" w:rsidRPr="00AF3CE7" w14:paraId="3E87AD5F" w14:textId="77777777" w:rsidTr="00665FC2">
        <w:tc>
          <w:tcPr>
            <w:tcW w:w="709" w:type="dxa"/>
          </w:tcPr>
          <w:p w14:paraId="4C420865" w14:textId="77777777" w:rsidR="00AB7B10" w:rsidRPr="00AF3CE7" w:rsidRDefault="00AB7B10" w:rsidP="00665FC2">
            <w:pPr>
              <w:keepNext/>
              <w:widowControl w:val="0"/>
              <w:rPr>
                <w:sz w:val="22"/>
              </w:rPr>
            </w:pPr>
            <w:r w:rsidRPr="00AF3CE7">
              <w:rPr>
                <w:sz w:val="22"/>
              </w:rPr>
              <w:t>6</w:t>
            </w:r>
          </w:p>
        </w:tc>
        <w:tc>
          <w:tcPr>
            <w:tcW w:w="1417" w:type="dxa"/>
          </w:tcPr>
          <w:p w14:paraId="1C48DCD1" w14:textId="77777777" w:rsidR="00AB7B10" w:rsidRPr="00AF3CE7" w:rsidRDefault="00AB7B10" w:rsidP="00665FC2">
            <w:pPr>
              <w:keepNext/>
              <w:widowControl w:val="0"/>
              <w:rPr>
                <w:sz w:val="22"/>
              </w:rPr>
            </w:pPr>
            <w:r w:rsidRPr="00AF3CE7">
              <w:rPr>
                <w:sz w:val="22"/>
              </w:rPr>
              <w:t>2016-10-17</w:t>
            </w:r>
          </w:p>
        </w:tc>
        <w:tc>
          <w:tcPr>
            <w:tcW w:w="4678" w:type="dxa"/>
          </w:tcPr>
          <w:p w14:paraId="324BF466" w14:textId="77777777" w:rsidR="00AB7B10" w:rsidRPr="00AF3CE7" w:rsidRDefault="00AB7B10" w:rsidP="00665FC2">
            <w:pPr>
              <w:keepNext/>
              <w:widowControl w:val="0"/>
              <w:rPr>
                <w:sz w:val="22"/>
              </w:rPr>
            </w:pPr>
            <w:r w:rsidRPr="00AF3CE7">
              <w:rPr>
                <w:sz w:val="22"/>
              </w:rPr>
              <w:t>Ub. mienia od wszystkich ryzyk</w:t>
            </w:r>
          </w:p>
        </w:tc>
        <w:tc>
          <w:tcPr>
            <w:tcW w:w="2268" w:type="dxa"/>
          </w:tcPr>
          <w:p w14:paraId="26EBC8EB" w14:textId="77777777" w:rsidR="00AB7B10" w:rsidRPr="00AF3CE7" w:rsidRDefault="00AB7B10" w:rsidP="00665FC2">
            <w:pPr>
              <w:keepNext/>
              <w:widowControl w:val="0"/>
              <w:jc w:val="center"/>
              <w:rPr>
                <w:sz w:val="22"/>
              </w:rPr>
            </w:pPr>
            <w:r w:rsidRPr="00AF3CE7">
              <w:rPr>
                <w:sz w:val="22"/>
              </w:rPr>
              <w:t>200,00</w:t>
            </w:r>
          </w:p>
        </w:tc>
      </w:tr>
      <w:tr w:rsidR="00AF3CE7" w:rsidRPr="00AF3CE7" w14:paraId="75F4B687" w14:textId="77777777" w:rsidTr="00665FC2">
        <w:tc>
          <w:tcPr>
            <w:tcW w:w="709" w:type="dxa"/>
          </w:tcPr>
          <w:p w14:paraId="7612F2B8" w14:textId="77777777" w:rsidR="002D21D6" w:rsidRPr="00AF3CE7" w:rsidRDefault="00A31383" w:rsidP="00665FC2">
            <w:pPr>
              <w:keepNext/>
              <w:widowControl w:val="0"/>
              <w:rPr>
                <w:sz w:val="22"/>
              </w:rPr>
            </w:pPr>
            <w:r w:rsidRPr="00AF3CE7">
              <w:rPr>
                <w:sz w:val="22"/>
              </w:rPr>
              <w:t>7</w:t>
            </w:r>
          </w:p>
        </w:tc>
        <w:tc>
          <w:tcPr>
            <w:tcW w:w="1417" w:type="dxa"/>
          </w:tcPr>
          <w:p w14:paraId="4FF67B8C" w14:textId="77777777" w:rsidR="002D21D6" w:rsidRPr="00AF3CE7" w:rsidRDefault="002D21D6" w:rsidP="00665FC2">
            <w:pPr>
              <w:keepNext/>
              <w:widowControl w:val="0"/>
              <w:rPr>
                <w:sz w:val="22"/>
              </w:rPr>
            </w:pPr>
            <w:r w:rsidRPr="00AF3CE7">
              <w:rPr>
                <w:sz w:val="22"/>
              </w:rPr>
              <w:t>2019-09-23</w:t>
            </w:r>
            <w:r w:rsidR="007C43B4" w:rsidRPr="00AF3CE7">
              <w:rPr>
                <w:sz w:val="22"/>
              </w:rPr>
              <w:t xml:space="preserve"> i 2019-09-30</w:t>
            </w:r>
          </w:p>
        </w:tc>
        <w:tc>
          <w:tcPr>
            <w:tcW w:w="4678" w:type="dxa"/>
          </w:tcPr>
          <w:p w14:paraId="3DEE89B1" w14:textId="77777777" w:rsidR="007C43B4" w:rsidRPr="00AF3CE7" w:rsidRDefault="002D21D6" w:rsidP="00665FC2">
            <w:pPr>
              <w:keepNext/>
              <w:widowControl w:val="0"/>
              <w:rPr>
                <w:sz w:val="22"/>
              </w:rPr>
            </w:pPr>
            <w:r w:rsidRPr="00AF3CE7">
              <w:rPr>
                <w:sz w:val="22"/>
              </w:rPr>
              <w:t xml:space="preserve">Ub. mienia od wszystkich ryzyk </w:t>
            </w:r>
            <w:r w:rsidR="007C43B4" w:rsidRPr="00AF3CE7">
              <w:rPr>
                <w:sz w:val="22"/>
              </w:rPr>
              <w:t>–</w:t>
            </w:r>
            <w:r w:rsidRPr="00AF3CE7">
              <w:rPr>
                <w:sz w:val="22"/>
              </w:rPr>
              <w:t xml:space="preserve"> dewastacja</w:t>
            </w:r>
            <w:r w:rsidR="007C43B4" w:rsidRPr="00AF3CE7">
              <w:rPr>
                <w:sz w:val="22"/>
              </w:rPr>
              <w:t xml:space="preserve"> i wybicie szyb</w:t>
            </w:r>
          </w:p>
          <w:p w14:paraId="0325315B" w14:textId="77777777" w:rsidR="002D21D6" w:rsidRPr="00AF3CE7" w:rsidRDefault="007C43B4" w:rsidP="00665FC2">
            <w:pPr>
              <w:keepNext/>
              <w:widowControl w:val="0"/>
              <w:rPr>
                <w:sz w:val="22"/>
              </w:rPr>
            </w:pPr>
            <w:r w:rsidRPr="00AF3CE7">
              <w:rPr>
                <w:i/>
                <w:sz w:val="22"/>
              </w:rPr>
              <w:t>Po szkodach SCM dokonał dodatkowych zabezpieczeń mienia (wycięcie wysokich tui i zamontowanie dodatkowej kamery zewnętrznej obejmującej zasięgiem obiekt)</w:t>
            </w:r>
          </w:p>
        </w:tc>
        <w:tc>
          <w:tcPr>
            <w:tcW w:w="2268" w:type="dxa"/>
          </w:tcPr>
          <w:p w14:paraId="44E332AB" w14:textId="77777777" w:rsidR="002D21D6" w:rsidRPr="00AF3CE7" w:rsidRDefault="002D21D6" w:rsidP="00665FC2">
            <w:pPr>
              <w:keepNext/>
              <w:widowControl w:val="0"/>
              <w:jc w:val="center"/>
              <w:rPr>
                <w:sz w:val="22"/>
              </w:rPr>
            </w:pPr>
            <w:r w:rsidRPr="00AF3CE7">
              <w:rPr>
                <w:sz w:val="22"/>
              </w:rPr>
              <w:t>3 004,</w:t>
            </w:r>
            <w:r w:rsidR="007C43B4" w:rsidRPr="00AF3CE7">
              <w:rPr>
                <w:sz w:val="22"/>
              </w:rPr>
              <w:t>2</w:t>
            </w:r>
            <w:r w:rsidRPr="00AF3CE7">
              <w:rPr>
                <w:sz w:val="22"/>
              </w:rPr>
              <w:t>1</w:t>
            </w:r>
          </w:p>
          <w:p w14:paraId="5B1BB652" w14:textId="77777777" w:rsidR="007C43B4" w:rsidRPr="00AF3CE7" w:rsidRDefault="007C43B4" w:rsidP="00665FC2">
            <w:pPr>
              <w:keepNext/>
              <w:widowControl w:val="0"/>
              <w:jc w:val="center"/>
              <w:rPr>
                <w:sz w:val="22"/>
              </w:rPr>
            </w:pPr>
            <w:r w:rsidRPr="00AF3CE7">
              <w:rPr>
                <w:sz w:val="22"/>
              </w:rPr>
              <w:t>12 493,85</w:t>
            </w:r>
          </w:p>
          <w:p w14:paraId="512E3D5B" w14:textId="77777777" w:rsidR="007C43B4" w:rsidRPr="00AF3CE7" w:rsidRDefault="007C43B4" w:rsidP="00665FC2">
            <w:pPr>
              <w:keepNext/>
              <w:widowControl w:val="0"/>
              <w:jc w:val="center"/>
              <w:rPr>
                <w:sz w:val="22"/>
              </w:rPr>
            </w:pPr>
            <w:r w:rsidRPr="00AF3CE7">
              <w:rPr>
                <w:sz w:val="22"/>
              </w:rPr>
              <w:t>2 375,94</w:t>
            </w:r>
          </w:p>
        </w:tc>
      </w:tr>
      <w:tr w:rsidR="00AF3CE7" w:rsidRPr="00AF3CE7" w14:paraId="2BB637E8" w14:textId="77777777" w:rsidTr="00665FC2">
        <w:tc>
          <w:tcPr>
            <w:tcW w:w="709" w:type="dxa"/>
          </w:tcPr>
          <w:p w14:paraId="480B5D84" w14:textId="77777777" w:rsidR="002D21D6" w:rsidRPr="00AF3CE7" w:rsidRDefault="00A31383" w:rsidP="00665FC2">
            <w:pPr>
              <w:keepNext/>
              <w:widowControl w:val="0"/>
              <w:rPr>
                <w:sz w:val="22"/>
              </w:rPr>
            </w:pPr>
            <w:r w:rsidRPr="00AF3CE7">
              <w:rPr>
                <w:sz w:val="22"/>
              </w:rPr>
              <w:t>8</w:t>
            </w:r>
          </w:p>
        </w:tc>
        <w:tc>
          <w:tcPr>
            <w:tcW w:w="1417" w:type="dxa"/>
          </w:tcPr>
          <w:p w14:paraId="770F702F" w14:textId="77777777" w:rsidR="002D21D6" w:rsidRPr="00AF3CE7" w:rsidRDefault="007C43B4" w:rsidP="00665FC2">
            <w:pPr>
              <w:keepNext/>
              <w:widowControl w:val="0"/>
              <w:rPr>
                <w:sz w:val="22"/>
              </w:rPr>
            </w:pPr>
            <w:r w:rsidRPr="00AF3CE7">
              <w:rPr>
                <w:sz w:val="22"/>
              </w:rPr>
              <w:t>2019-09-26</w:t>
            </w:r>
          </w:p>
        </w:tc>
        <w:tc>
          <w:tcPr>
            <w:tcW w:w="4678" w:type="dxa"/>
          </w:tcPr>
          <w:p w14:paraId="264FB61C" w14:textId="77777777" w:rsidR="007C43B4" w:rsidRPr="00AF3CE7" w:rsidRDefault="007C43B4" w:rsidP="007C43B4">
            <w:pPr>
              <w:keepNext/>
              <w:widowControl w:val="0"/>
              <w:rPr>
                <w:sz w:val="22"/>
              </w:rPr>
            </w:pPr>
            <w:r w:rsidRPr="00AF3CE7">
              <w:rPr>
                <w:sz w:val="22"/>
              </w:rPr>
              <w:t>Sprzęt elektroniczny</w:t>
            </w:r>
          </w:p>
        </w:tc>
        <w:tc>
          <w:tcPr>
            <w:tcW w:w="2268" w:type="dxa"/>
          </w:tcPr>
          <w:p w14:paraId="5B0A0D89" w14:textId="77777777" w:rsidR="002D21D6" w:rsidRPr="00AF3CE7" w:rsidRDefault="00CD4DB1" w:rsidP="00665FC2">
            <w:pPr>
              <w:keepNext/>
              <w:widowControl w:val="0"/>
              <w:jc w:val="center"/>
              <w:rPr>
                <w:sz w:val="22"/>
              </w:rPr>
            </w:pPr>
            <w:r w:rsidRPr="00AF3CE7">
              <w:rPr>
                <w:sz w:val="22"/>
              </w:rPr>
              <w:t>odmowa</w:t>
            </w:r>
          </w:p>
        </w:tc>
      </w:tr>
      <w:tr w:rsidR="00AF3CE7" w:rsidRPr="00AF3CE7" w14:paraId="56B837B7" w14:textId="77777777" w:rsidTr="00665FC2">
        <w:tc>
          <w:tcPr>
            <w:tcW w:w="709" w:type="dxa"/>
          </w:tcPr>
          <w:p w14:paraId="088B91C8" w14:textId="77777777" w:rsidR="002D21D6" w:rsidRPr="00AF3CE7" w:rsidRDefault="00A31383" w:rsidP="00665FC2">
            <w:pPr>
              <w:keepNext/>
              <w:widowControl w:val="0"/>
              <w:rPr>
                <w:sz w:val="22"/>
              </w:rPr>
            </w:pPr>
            <w:r w:rsidRPr="00AF3CE7">
              <w:rPr>
                <w:sz w:val="22"/>
              </w:rPr>
              <w:t>9</w:t>
            </w:r>
          </w:p>
        </w:tc>
        <w:tc>
          <w:tcPr>
            <w:tcW w:w="1417" w:type="dxa"/>
          </w:tcPr>
          <w:p w14:paraId="6D64589B" w14:textId="77777777" w:rsidR="002D21D6" w:rsidRPr="00AF3CE7" w:rsidRDefault="007C43B4" w:rsidP="00665FC2">
            <w:pPr>
              <w:keepNext/>
              <w:widowControl w:val="0"/>
              <w:rPr>
                <w:sz w:val="22"/>
              </w:rPr>
            </w:pPr>
            <w:r w:rsidRPr="00AF3CE7">
              <w:rPr>
                <w:sz w:val="22"/>
              </w:rPr>
              <w:t>2019-08-26</w:t>
            </w:r>
          </w:p>
        </w:tc>
        <w:tc>
          <w:tcPr>
            <w:tcW w:w="4678" w:type="dxa"/>
          </w:tcPr>
          <w:p w14:paraId="3DA81FEE" w14:textId="77777777" w:rsidR="002D21D6" w:rsidRPr="00AF3CE7" w:rsidRDefault="007C43B4" w:rsidP="00665FC2">
            <w:pPr>
              <w:keepNext/>
              <w:widowControl w:val="0"/>
              <w:rPr>
                <w:i/>
                <w:sz w:val="22"/>
              </w:rPr>
            </w:pPr>
            <w:r w:rsidRPr="00AF3CE7">
              <w:rPr>
                <w:sz w:val="22"/>
              </w:rPr>
              <w:t>Sprzęt elektroniczny</w:t>
            </w:r>
          </w:p>
        </w:tc>
        <w:tc>
          <w:tcPr>
            <w:tcW w:w="2268" w:type="dxa"/>
          </w:tcPr>
          <w:p w14:paraId="75DDBD68" w14:textId="77777777" w:rsidR="002D21D6" w:rsidRPr="00AF3CE7" w:rsidRDefault="007C43B4" w:rsidP="00665FC2">
            <w:pPr>
              <w:keepNext/>
              <w:widowControl w:val="0"/>
              <w:jc w:val="center"/>
              <w:rPr>
                <w:sz w:val="22"/>
              </w:rPr>
            </w:pPr>
            <w:r w:rsidRPr="00AF3CE7">
              <w:rPr>
                <w:sz w:val="22"/>
              </w:rPr>
              <w:t>2</w:t>
            </w:r>
            <w:r w:rsidR="00CD4DB1" w:rsidRPr="00AF3CE7">
              <w:rPr>
                <w:sz w:val="22"/>
              </w:rPr>
              <w:t>1</w:t>
            </w:r>
            <w:r w:rsidRPr="00AF3CE7">
              <w:rPr>
                <w:sz w:val="22"/>
              </w:rPr>
              <w:t> 664,00</w:t>
            </w:r>
          </w:p>
        </w:tc>
      </w:tr>
      <w:tr w:rsidR="00AF3CE7" w:rsidRPr="00AF3CE7" w14:paraId="3A867CE6" w14:textId="77777777" w:rsidTr="00665FC2">
        <w:tc>
          <w:tcPr>
            <w:tcW w:w="709" w:type="dxa"/>
          </w:tcPr>
          <w:p w14:paraId="743E47E9" w14:textId="77777777" w:rsidR="00CD4DB1" w:rsidRPr="00AF3CE7" w:rsidRDefault="00A31383" w:rsidP="00665FC2">
            <w:pPr>
              <w:keepNext/>
              <w:widowControl w:val="0"/>
              <w:rPr>
                <w:sz w:val="22"/>
              </w:rPr>
            </w:pPr>
            <w:r w:rsidRPr="00AF3CE7">
              <w:rPr>
                <w:sz w:val="22"/>
              </w:rPr>
              <w:t>10</w:t>
            </w:r>
          </w:p>
        </w:tc>
        <w:tc>
          <w:tcPr>
            <w:tcW w:w="1417" w:type="dxa"/>
          </w:tcPr>
          <w:p w14:paraId="1459AD15" w14:textId="77777777" w:rsidR="00CD4DB1" w:rsidRPr="00AF3CE7" w:rsidRDefault="00CD4DB1" w:rsidP="00665FC2">
            <w:pPr>
              <w:keepNext/>
              <w:widowControl w:val="0"/>
              <w:rPr>
                <w:sz w:val="22"/>
              </w:rPr>
            </w:pPr>
            <w:r w:rsidRPr="00AF3CE7">
              <w:rPr>
                <w:sz w:val="22"/>
              </w:rPr>
              <w:t>2019-12-30</w:t>
            </w:r>
          </w:p>
        </w:tc>
        <w:tc>
          <w:tcPr>
            <w:tcW w:w="4678" w:type="dxa"/>
          </w:tcPr>
          <w:p w14:paraId="4F51C6C9" w14:textId="77777777" w:rsidR="00CD4DB1" w:rsidRPr="00AF3CE7" w:rsidRDefault="00CD4DB1" w:rsidP="00665FC2">
            <w:pPr>
              <w:keepNext/>
              <w:widowControl w:val="0"/>
              <w:rPr>
                <w:sz w:val="22"/>
              </w:rPr>
            </w:pPr>
            <w:r w:rsidRPr="00AF3CE7">
              <w:rPr>
                <w:sz w:val="22"/>
              </w:rPr>
              <w:t>Awaria lodówki chłodniczej i uszkodzone szczepionki z powodu przerwania łańcucha chłodniczego</w:t>
            </w:r>
          </w:p>
        </w:tc>
        <w:tc>
          <w:tcPr>
            <w:tcW w:w="2268" w:type="dxa"/>
          </w:tcPr>
          <w:p w14:paraId="0F43E3CA" w14:textId="77777777" w:rsidR="00CD4DB1" w:rsidRPr="00AF3CE7" w:rsidRDefault="00613A87" w:rsidP="00665FC2">
            <w:pPr>
              <w:keepNext/>
              <w:widowControl w:val="0"/>
              <w:jc w:val="center"/>
              <w:rPr>
                <w:sz w:val="22"/>
              </w:rPr>
            </w:pPr>
            <w:r w:rsidRPr="00AF3CE7">
              <w:rPr>
                <w:sz w:val="22"/>
              </w:rPr>
              <w:t>o</w:t>
            </w:r>
            <w:r w:rsidR="00CD4DB1" w:rsidRPr="00AF3CE7">
              <w:rPr>
                <w:sz w:val="22"/>
              </w:rPr>
              <w:t>dmowa</w:t>
            </w:r>
            <w:r w:rsidRPr="00AF3CE7">
              <w:rPr>
                <w:sz w:val="22"/>
              </w:rPr>
              <w:t xml:space="preserve"> z powodu nieprzesłanej dokumentacji</w:t>
            </w:r>
          </w:p>
        </w:tc>
      </w:tr>
      <w:tr w:rsidR="00AB7B10" w:rsidRPr="00AF3CE7" w14:paraId="5F008D65" w14:textId="77777777" w:rsidTr="00665FC2">
        <w:tc>
          <w:tcPr>
            <w:tcW w:w="709" w:type="dxa"/>
          </w:tcPr>
          <w:p w14:paraId="54724617" w14:textId="77777777" w:rsidR="00AB7B10" w:rsidRPr="00AF3CE7" w:rsidRDefault="00A31383" w:rsidP="00665FC2">
            <w:pPr>
              <w:keepNext/>
              <w:widowControl w:val="0"/>
              <w:rPr>
                <w:sz w:val="22"/>
                <w:highlight w:val="yellow"/>
              </w:rPr>
            </w:pPr>
            <w:r w:rsidRPr="00AF3CE7">
              <w:rPr>
                <w:sz w:val="22"/>
              </w:rPr>
              <w:t>11</w:t>
            </w:r>
          </w:p>
        </w:tc>
        <w:tc>
          <w:tcPr>
            <w:tcW w:w="1417" w:type="dxa"/>
          </w:tcPr>
          <w:p w14:paraId="3EF7C595" w14:textId="77777777" w:rsidR="00AB7B10" w:rsidRPr="00AF3CE7" w:rsidRDefault="00AB7B10" w:rsidP="00665FC2">
            <w:pPr>
              <w:keepNext/>
              <w:widowControl w:val="0"/>
              <w:rPr>
                <w:sz w:val="22"/>
                <w:highlight w:val="yellow"/>
              </w:rPr>
            </w:pPr>
          </w:p>
        </w:tc>
        <w:tc>
          <w:tcPr>
            <w:tcW w:w="4678" w:type="dxa"/>
          </w:tcPr>
          <w:p w14:paraId="4263CE2E" w14:textId="77777777" w:rsidR="00AB7B10" w:rsidRPr="00AF3CE7" w:rsidRDefault="00AB7B10" w:rsidP="00665FC2">
            <w:pPr>
              <w:keepNext/>
              <w:widowControl w:val="0"/>
              <w:rPr>
                <w:sz w:val="22"/>
                <w:highlight w:val="yellow"/>
              </w:rPr>
            </w:pPr>
          </w:p>
        </w:tc>
        <w:tc>
          <w:tcPr>
            <w:tcW w:w="2268" w:type="dxa"/>
          </w:tcPr>
          <w:p w14:paraId="09E98784" w14:textId="77777777" w:rsidR="00AB7B10" w:rsidRPr="00AF3CE7" w:rsidRDefault="00716D5E" w:rsidP="00665FC2">
            <w:pPr>
              <w:keepNext/>
              <w:widowControl w:val="0"/>
              <w:jc w:val="center"/>
              <w:rPr>
                <w:b/>
                <w:sz w:val="22"/>
                <w:highlight w:val="yellow"/>
              </w:rPr>
            </w:pPr>
            <w:r w:rsidRPr="00AF3CE7">
              <w:rPr>
                <w:b/>
                <w:sz w:val="22"/>
              </w:rPr>
              <w:t>50 912,00</w:t>
            </w:r>
          </w:p>
        </w:tc>
      </w:tr>
    </w:tbl>
    <w:p w14:paraId="333D4F9B" w14:textId="77777777" w:rsidR="00AB7B10" w:rsidRPr="00AF3CE7" w:rsidRDefault="00AB7B10" w:rsidP="00AB7B10">
      <w:pPr>
        <w:keepNext/>
        <w:widowControl w:val="0"/>
        <w:autoSpaceDE w:val="0"/>
        <w:autoSpaceDN w:val="0"/>
        <w:adjustRightInd w:val="0"/>
        <w:rPr>
          <w:rFonts w:ascii="Arial" w:hAnsi="Arial"/>
          <w:sz w:val="20"/>
          <w:highlight w:val="yellow"/>
        </w:rPr>
      </w:pPr>
    </w:p>
    <w:p w14:paraId="5223C712" w14:textId="77777777" w:rsidR="00AB7B10" w:rsidRPr="00AF3CE7" w:rsidRDefault="00AB7B10" w:rsidP="00AB7B10">
      <w:pPr>
        <w:pStyle w:val="Tekstpodstawowy2"/>
        <w:spacing w:line="240" w:lineRule="auto"/>
        <w:rPr>
          <w:b/>
        </w:rPr>
      </w:pPr>
      <w:r w:rsidRPr="00AF3CE7">
        <w:rPr>
          <w:b/>
        </w:rPr>
        <w:t>Szkody z OC</w:t>
      </w:r>
      <w:r w:rsidR="00613A87" w:rsidRPr="00AF3CE7">
        <w:t xml:space="preserve"> (stan na 31.03.2020 r.)</w:t>
      </w:r>
    </w:p>
    <w:p w14:paraId="4198EE9B" w14:textId="77777777" w:rsidR="00AB458D" w:rsidRPr="00AF3CE7" w:rsidRDefault="00AB458D" w:rsidP="00613A87">
      <w:pPr>
        <w:pStyle w:val="Tekstpodstawowy2"/>
        <w:spacing w:after="0" w:line="240" w:lineRule="auto"/>
      </w:pPr>
      <w:r w:rsidRPr="00AF3CE7">
        <w:t>2018 – OC medyczne</w:t>
      </w:r>
      <w:r w:rsidR="00B63D57" w:rsidRPr="00AF3CE7">
        <w:t xml:space="preserve"> </w:t>
      </w:r>
      <w:r w:rsidRPr="00AF3CE7">
        <w:t xml:space="preserve">– wypłata koszty procesu – </w:t>
      </w:r>
      <w:r w:rsidR="000A458D" w:rsidRPr="00AF3CE7">
        <w:t>6</w:t>
      </w:r>
      <w:r w:rsidR="00B63D57" w:rsidRPr="00AF3CE7">
        <w:t> </w:t>
      </w:r>
      <w:r w:rsidR="000A458D" w:rsidRPr="00AF3CE7">
        <w:t>642</w:t>
      </w:r>
      <w:r w:rsidR="00B63D57" w:rsidRPr="00AF3CE7">
        <w:t>,00 zł</w:t>
      </w:r>
      <w:r w:rsidRPr="00AF3CE7">
        <w:t xml:space="preserve"> (wyrok na korzyść </w:t>
      </w:r>
      <w:r w:rsidR="000A458D" w:rsidRPr="00AF3CE7">
        <w:t>SCM)</w:t>
      </w:r>
    </w:p>
    <w:p w14:paraId="23068DD2" w14:textId="77777777" w:rsidR="00613A87" w:rsidRPr="00AF3CE7" w:rsidRDefault="00613A87" w:rsidP="00613A87">
      <w:pPr>
        <w:pStyle w:val="Tekstpodstawowy2"/>
        <w:spacing w:after="0" w:line="240" w:lineRule="auto"/>
      </w:pPr>
      <w:r w:rsidRPr="00AF3CE7">
        <w:t>1 rezerwa – OC medyczne obowiązkowe – 90 000,00 zł</w:t>
      </w:r>
    </w:p>
    <w:p w14:paraId="4D7B7F24" w14:textId="77777777" w:rsidR="005E6425" w:rsidRPr="00AF3CE7" w:rsidRDefault="005E6425" w:rsidP="00613A87">
      <w:pPr>
        <w:pStyle w:val="Tekstpodstawowy2"/>
        <w:spacing w:after="0" w:line="240" w:lineRule="auto"/>
      </w:pPr>
      <w:r w:rsidRPr="00AF3CE7">
        <w:t>Brak rent</w:t>
      </w:r>
    </w:p>
    <w:p w14:paraId="15C9575B" w14:textId="3D804A29" w:rsidR="00585FC4" w:rsidRPr="00AF3CE7" w:rsidRDefault="00AB7B10" w:rsidP="00AB7B10">
      <w:pPr>
        <w:keepNext/>
        <w:widowControl w:val="0"/>
        <w:autoSpaceDE w:val="0"/>
        <w:autoSpaceDN w:val="0"/>
        <w:adjustRightInd w:val="0"/>
      </w:pPr>
      <w:r w:rsidRPr="00AF3CE7">
        <w:t xml:space="preserve">Ponadto </w:t>
      </w:r>
      <w:r w:rsidR="00171AD7" w:rsidRPr="00AF3CE7">
        <w:t xml:space="preserve">cztery </w:t>
      </w:r>
      <w:r w:rsidRPr="00AF3CE7">
        <w:t xml:space="preserve">sprawy sądowe w toku (szkody medyczne): </w:t>
      </w:r>
    </w:p>
    <w:p w14:paraId="6828F847" w14:textId="77777777" w:rsidR="00AB7B10" w:rsidRPr="00AF3CE7" w:rsidRDefault="00AB458D" w:rsidP="00AB7B10">
      <w:pPr>
        <w:keepNext/>
        <w:widowControl w:val="0"/>
        <w:autoSpaceDE w:val="0"/>
        <w:autoSpaceDN w:val="0"/>
        <w:adjustRightInd w:val="0"/>
      </w:pPr>
      <w:r w:rsidRPr="00AF3CE7">
        <w:t>-</w:t>
      </w:r>
      <w:r w:rsidR="00AB7B10" w:rsidRPr="00AF3CE7">
        <w:t xml:space="preserve"> 2018 </w:t>
      </w:r>
      <w:r w:rsidR="000A458D" w:rsidRPr="00AF3CE7">
        <w:t>-</w:t>
      </w:r>
      <w:r w:rsidR="00AB7B10" w:rsidRPr="00AF3CE7">
        <w:t xml:space="preserve"> </w:t>
      </w:r>
      <w:r w:rsidRPr="00AF3CE7">
        <w:t xml:space="preserve">wypłata </w:t>
      </w:r>
      <w:r w:rsidR="00AB7B10" w:rsidRPr="00AF3CE7">
        <w:t>6</w:t>
      </w:r>
      <w:r w:rsidR="00B63D57" w:rsidRPr="00AF3CE7">
        <w:t xml:space="preserve"> </w:t>
      </w:r>
      <w:r w:rsidR="00AB7B10" w:rsidRPr="00AF3CE7">
        <w:t>642 zł - koszt pomocy prawnej</w:t>
      </w:r>
      <w:r w:rsidR="00B63D57" w:rsidRPr="00AF3CE7">
        <w:t>;</w:t>
      </w:r>
      <w:r w:rsidRPr="00AF3CE7">
        <w:t xml:space="preserve">  </w:t>
      </w:r>
    </w:p>
    <w:p w14:paraId="06C99ACE" w14:textId="77777777" w:rsidR="000A458D" w:rsidRPr="00AF3CE7" w:rsidRDefault="00AB458D" w:rsidP="000A458D">
      <w:pPr>
        <w:keepNext/>
        <w:widowControl w:val="0"/>
        <w:autoSpaceDE w:val="0"/>
        <w:autoSpaceDN w:val="0"/>
        <w:adjustRightInd w:val="0"/>
      </w:pPr>
      <w:r w:rsidRPr="00AF3CE7">
        <w:t>- 2018</w:t>
      </w:r>
      <w:r w:rsidR="000A458D" w:rsidRPr="00AF3CE7">
        <w:t xml:space="preserve">  - wypłata  </w:t>
      </w:r>
      <w:r w:rsidRPr="00AF3CE7">
        <w:t>17 712 zł</w:t>
      </w:r>
      <w:r w:rsidR="000A458D" w:rsidRPr="00AF3CE7">
        <w:t xml:space="preserve"> - koszt pomocy prawnej</w:t>
      </w:r>
      <w:r w:rsidR="00B63D57" w:rsidRPr="00AF3CE7">
        <w:t>.</w:t>
      </w:r>
    </w:p>
    <w:p w14:paraId="4CC43C28" w14:textId="73FC6339" w:rsidR="00747C91" w:rsidRPr="00AF3CE7" w:rsidRDefault="00747C91" w:rsidP="00AB7B10">
      <w:pPr>
        <w:pStyle w:val="Tekstpodstawowy2"/>
        <w:spacing w:line="240" w:lineRule="auto"/>
        <w:rPr>
          <w:b/>
        </w:rPr>
      </w:pPr>
    </w:p>
    <w:p w14:paraId="3477679D" w14:textId="63CEBDC9" w:rsidR="00747C91" w:rsidRPr="00AF3CE7" w:rsidRDefault="00747C91" w:rsidP="00AB7B10">
      <w:pPr>
        <w:pStyle w:val="Tekstpodstawowy2"/>
        <w:spacing w:line="240" w:lineRule="auto"/>
        <w:rPr>
          <w:b/>
        </w:rPr>
      </w:pPr>
    </w:p>
    <w:p w14:paraId="0D53BA5D" w14:textId="77777777" w:rsidR="00747C91" w:rsidRPr="00AF3CE7" w:rsidRDefault="00747C91" w:rsidP="00AB7B10">
      <w:pPr>
        <w:pStyle w:val="Tekstpodstawowy2"/>
        <w:spacing w:line="240" w:lineRule="auto"/>
        <w:rPr>
          <w:b/>
        </w:rPr>
      </w:pPr>
    </w:p>
    <w:p w14:paraId="268B0BE3" w14:textId="77777777" w:rsidR="00747C91" w:rsidRPr="00AF3CE7" w:rsidRDefault="00747C91" w:rsidP="00AB7B10">
      <w:pPr>
        <w:pStyle w:val="Tekstpodstawowy2"/>
        <w:spacing w:line="240" w:lineRule="auto"/>
        <w:rPr>
          <w:b/>
        </w:rPr>
      </w:pPr>
    </w:p>
    <w:p w14:paraId="7F449099" w14:textId="095AFA04" w:rsidR="00AB7B10" w:rsidRPr="00AF3CE7" w:rsidRDefault="00AB7B10" w:rsidP="00AB7B10">
      <w:pPr>
        <w:pStyle w:val="Tekstpodstawowy2"/>
        <w:spacing w:line="240" w:lineRule="auto"/>
        <w:rPr>
          <w:b/>
        </w:rPr>
      </w:pPr>
      <w:r w:rsidRPr="00AF3CE7">
        <w:rPr>
          <w:b/>
        </w:rPr>
        <w:t>II. RODZAJE UBEZPIECZEŃ</w:t>
      </w:r>
    </w:p>
    <w:p w14:paraId="046C2D87" w14:textId="77777777" w:rsidR="00AB7B10" w:rsidRPr="00AF3CE7" w:rsidRDefault="00AB7B10" w:rsidP="00AB7B10">
      <w:pPr>
        <w:pStyle w:val="Tekstpodstawowywcity"/>
        <w:pBdr>
          <w:top w:val="single" w:sz="4" w:space="1" w:color="auto"/>
          <w:left w:val="single" w:sz="4" w:space="4" w:color="auto"/>
          <w:bottom w:val="single" w:sz="4" w:space="1" w:color="auto"/>
          <w:right w:val="single" w:sz="4" w:space="4" w:color="auto"/>
        </w:pBdr>
        <w:spacing w:before="100"/>
        <w:ind w:left="360"/>
        <w:rPr>
          <w:b/>
        </w:rPr>
      </w:pPr>
      <w:r w:rsidRPr="00AF3CE7">
        <w:rPr>
          <w:b/>
        </w:rPr>
        <w:t>I CZĘŚĆ ZAMÓWIENIA: UBEZPIECZENI</w:t>
      </w:r>
      <w:r w:rsidRPr="00AF3CE7">
        <w:rPr>
          <w:b/>
          <w:lang w:val="pl-PL"/>
        </w:rPr>
        <w:t>E</w:t>
      </w:r>
      <w:r w:rsidRPr="00AF3CE7">
        <w:rPr>
          <w:b/>
        </w:rPr>
        <w:t xml:space="preserve"> ODPOWIEDZIALNOŚCI CYWILNEJ.</w:t>
      </w:r>
    </w:p>
    <w:p w14:paraId="451B55E8" w14:textId="77777777" w:rsidR="00AB7B10" w:rsidRPr="00AF3CE7" w:rsidRDefault="00AB7B10" w:rsidP="006176C7">
      <w:pPr>
        <w:keepNext/>
        <w:widowControl w:val="0"/>
        <w:numPr>
          <w:ilvl w:val="3"/>
          <w:numId w:val="57"/>
        </w:numPr>
        <w:tabs>
          <w:tab w:val="clear" w:pos="3560"/>
          <w:tab w:val="num" w:pos="284"/>
        </w:tabs>
        <w:suppressAutoHyphens w:val="0"/>
        <w:autoSpaceDE w:val="0"/>
        <w:autoSpaceDN w:val="0"/>
        <w:adjustRightInd w:val="0"/>
        <w:spacing w:before="120"/>
        <w:ind w:left="284" w:hanging="284"/>
        <w:jc w:val="both"/>
        <w:rPr>
          <w:b/>
        </w:rPr>
      </w:pPr>
      <w:r w:rsidRPr="00AF3CE7">
        <w:rPr>
          <w:b/>
        </w:rPr>
        <w:t>OBOWIĄZKOWE UBEZPIECZENIE ODPOWIEDZIALNOŚCI CYWILNEJ PODMIOTU WYKONUJĄCEGO DZIAŁALNOŚĆ LECZNICZĄ.</w:t>
      </w:r>
    </w:p>
    <w:p w14:paraId="44BB7228" w14:textId="77777777" w:rsidR="00AB7B10" w:rsidRPr="00AF3CE7" w:rsidRDefault="00AB7B10" w:rsidP="00AB7B10">
      <w:pPr>
        <w:spacing w:before="120"/>
        <w:rPr>
          <w:b/>
          <w:u w:val="single"/>
        </w:rPr>
      </w:pPr>
      <w:r w:rsidRPr="00AF3CE7">
        <w:rPr>
          <w:b/>
          <w:u w:val="single"/>
        </w:rPr>
        <w:t>Założenia do ubezpieczenia (wymagania minimalne)</w:t>
      </w:r>
    </w:p>
    <w:p w14:paraId="6617504E" w14:textId="77777777" w:rsidR="00AB7B10" w:rsidRPr="00AF3CE7" w:rsidRDefault="00AB7B10" w:rsidP="00AB7B10">
      <w:pPr>
        <w:rPr>
          <w:highlight w:val="yellow"/>
        </w:rPr>
      </w:pPr>
    </w:p>
    <w:p w14:paraId="2770B021" w14:textId="4FF6FA16" w:rsidR="00AB7B10" w:rsidRPr="00AF3CE7" w:rsidRDefault="00AB7B10" w:rsidP="00AB7B10">
      <w:pPr>
        <w:jc w:val="both"/>
      </w:pPr>
      <w:r w:rsidRPr="00AF3CE7">
        <w:rPr>
          <w:b/>
        </w:rPr>
        <w:t xml:space="preserve">/A/ Okres  ubezpieczenia: </w:t>
      </w:r>
      <w:r w:rsidRPr="00AF3CE7">
        <w:t>24 miesiące (w podziale na 2 dwunastomiesięczne okresy polisowe),</w:t>
      </w:r>
      <w:r w:rsidRPr="00AF3CE7">
        <w:rPr>
          <w:b/>
        </w:rPr>
        <w:t xml:space="preserve"> </w:t>
      </w:r>
      <w:r w:rsidRPr="00AF3CE7">
        <w:t xml:space="preserve">przy czym początek okresu ubezpieczenia zostanie wskazany przez </w:t>
      </w:r>
      <w:r w:rsidR="00D03F6C" w:rsidRPr="00AF3CE7">
        <w:rPr>
          <w:bCs/>
        </w:rPr>
        <w:t>Zamawiającego</w:t>
      </w:r>
      <w:r w:rsidRPr="00AF3CE7">
        <w:t xml:space="preserve"> i będzie to dzień nie wcześniejszy niż 15 czerwca 2020 r. i nie późniejszy niż 01 sierpnia 2020 r.</w:t>
      </w:r>
    </w:p>
    <w:p w14:paraId="2921BC21" w14:textId="77777777" w:rsidR="00AB7B10" w:rsidRPr="00AF3CE7" w:rsidRDefault="00AB7B10" w:rsidP="00AB7B10">
      <w:pPr>
        <w:spacing w:before="100"/>
        <w:jc w:val="both"/>
      </w:pPr>
      <w:r w:rsidRPr="00AF3CE7">
        <w:rPr>
          <w:b/>
        </w:rPr>
        <w:t xml:space="preserve">/B/ Przedmiot  i  zakres  ubezpieczenia: </w:t>
      </w:r>
      <w:r w:rsidRPr="00AF3CE7">
        <w:t>zgodnie z</w:t>
      </w:r>
      <w:r w:rsidRPr="00AF3CE7">
        <w:rPr>
          <w:b/>
        </w:rPr>
        <w:t xml:space="preserve"> </w:t>
      </w:r>
      <w:r w:rsidRPr="00AF3CE7">
        <w:t>Rozporządzeniem Ministra Finansów  z dnia 29 kwietnia 2019r. w sprawie obowiązkowego ubezpieczenia odpowiedzialności cywilnej podmiotu wykonującego działalność leczniczą (Dz.U. z 2019 r., poz. 866).</w:t>
      </w:r>
    </w:p>
    <w:p w14:paraId="0E3B052C" w14:textId="77777777" w:rsidR="00AB7B10" w:rsidRPr="00AF3CE7" w:rsidRDefault="00AB7B10" w:rsidP="00AB7B10">
      <w:pPr>
        <w:spacing w:before="100"/>
        <w:jc w:val="both"/>
      </w:pPr>
      <w:r w:rsidRPr="00AF3CE7">
        <w:rPr>
          <w:b/>
        </w:rPr>
        <w:lastRenderedPageBreak/>
        <w:t>/C/  Suma gwarancyjna</w:t>
      </w:r>
      <w:r w:rsidRPr="00AF3CE7">
        <w:t>: minimalna zgodnie z</w:t>
      </w:r>
      <w:r w:rsidRPr="00AF3CE7">
        <w:rPr>
          <w:b/>
        </w:rPr>
        <w:t xml:space="preserve"> </w:t>
      </w:r>
      <w:r w:rsidRPr="00AF3CE7">
        <w:t>Rozporządzeniem Ministra Finansów  z dnia 29 kwietnia 2019r. w sprawie obowiązkowego ubezpieczenia odpowiedzialności cywilnej podmiotu wykonującego działalność leczniczą (Dz.U. z 2019 r., poz. 866), tj.:</w:t>
      </w:r>
    </w:p>
    <w:p w14:paraId="094231E5" w14:textId="50E50252" w:rsidR="00AB7B10" w:rsidRPr="00AF3CE7" w:rsidRDefault="00AB7B10" w:rsidP="00AB7B10">
      <w:pPr>
        <w:spacing w:before="120"/>
        <w:jc w:val="both"/>
      </w:pPr>
      <w:r w:rsidRPr="00AF3CE7">
        <w:t>równowartość w złotych 100 000 euro w odniesieniu do jednego zdarzenia oraz 500 000 euro w odniesieniu do wszystkich zdarzeń, których skutki są objęte umową ubezpieczenia.</w:t>
      </w:r>
    </w:p>
    <w:p w14:paraId="4B80C78D" w14:textId="77777777" w:rsidR="00AB7B10" w:rsidRPr="00AF3CE7" w:rsidRDefault="00AB7B10" w:rsidP="00AB7B10"/>
    <w:p w14:paraId="26745041" w14:textId="77777777" w:rsidR="00AB7B10" w:rsidRPr="00AF3CE7" w:rsidRDefault="00AB7B10" w:rsidP="00AB7B10">
      <w:pPr>
        <w:pStyle w:val="Tekstpodstawowy21"/>
        <w:spacing w:after="0" w:line="240" w:lineRule="auto"/>
        <w:jc w:val="both"/>
        <w:rPr>
          <w:b/>
          <w:sz w:val="24"/>
          <w:szCs w:val="24"/>
          <w:lang w:eastAsia="x-none"/>
        </w:rPr>
      </w:pPr>
      <w:r w:rsidRPr="00AF3CE7">
        <w:rPr>
          <w:b/>
          <w:sz w:val="24"/>
        </w:rPr>
        <w:t xml:space="preserve">/D/ Klauzule </w:t>
      </w:r>
      <w:r w:rsidRPr="00AF3CE7">
        <w:rPr>
          <w:b/>
          <w:sz w:val="24"/>
          <w:lang w:val="x-none"/>
        </w:rPr>
        <w:t>dodatkowe</w:t>
      </w:r>
      <w:r w:rsidRPr="00AF3CE7">
        <w:rPr>
          <w:b/>
          <w:sz w:val="24"/>
        </w:rPr>
        <w:t xml:space="preserve"> </w:t>
      </w:r>
      <w:r w:rsidRPr="00AF3CE7">
        <w:rPr>
          <w:sz w:val="24"/>
          <w:lang w:val="x-none"/>
        </w:rPr>
        <w:t>(</w:t>
      </w:r>
      <w:r w:rsidRPr="00AF3CE7">
        <w:rPr>
          <w:bCs/>
          <w:sz w:val="24"/>
          <w:szCs w:val="24"/>
          <w:lang w:val="x-none" w:eastAsia="x-none"/>
        </w:rPr>
        <w:t>treść klauzul</w:t>
      </w:r>
      <w:r w:rsidRPr="00AF3CE7">
        <w:rPr>
          <w:bCs/>
          <w:sz w:val="24"/>
          <w:szCs w:val="24"/>
          <w:lang w:eastAsia="x-none"/>
        </w:rPr>
        <w:t xml:space="preserve"> znajduje jest się </w:t>
      </w:r>
      <w:r w:rsidRPr="00AF3CE7">
        <w:rPr>
          <w:bCs/>
          <w:sz w:val="24"/>
          <w:szCs w:val="24"/>
          <w:lang w:val="x-none" w:eastAsia="x-none"/>
        </w:rPr>
        <w:t xml:space="preserve">w pkt </w:t>
      </w:r>
      <w:r w:rsidRPr="00AF3CE7">
        <w:rPr>
          <w:bCs/>
          <w:sz w:val="24"/>
          <w:szCs w:val="24"/>
          <w:lang w:eastAsia="x-none"/>
        </w:rPr>
        <w:t>6</w:t>
      </w:r>
      <w:r w:rsidRPr="00AF3CE7">
        <w:rPr>
          <w:bCs/>
          <w:sz w:val="24"/>
          <w:szCs w:val="24"/>
          <w:lang w:val="x-none" w:eastAsia="x-none"/>
        </w:rPr>
        <w:t xml:space="preserve"> </w:t>
      </w:r>
      <w:r w:rsidRPr="00AF3CE7">
        <w:rPr>
          <w:bCs/>
          <w:sz w:val="24"/>
          <w:szCs w:val="24"/>
          <w:lang w:eastAsia="x-none"/>
        </w:rPr>
        <w:t>niniejszego Opisu przedmiotu zamówienia).</w:t>
      </w:r>
    </w:p>
    <w:p w14:paraId="573793E5" w14:textId="77777777" w:rsidR="00AB7B10" w:rsidRPr="00AF3CE7" w:rsidRDefault="00AB7B10" w:rsidP="006176C7">
      <w:pPr>
        <w:numPr>
          <w:ilvl w:val="0"/>
          <w:numId w:val="80"/>
        </w:numPr>
        <w:tabs>
          <w:tab w:val="left" w:pos="284"/>
        </w:tabs>
        <w:jc w:val="both"/>
        <w:rPr>
          <w:lang w:val="de-DE"/>
        </w:rPr>
      </w:pPr>
      <w:r w:rsidRPr="00AF3CE7">
        <w:rPr>
          <w:b/>
          <w:lang w:val="de-DE"/>
        </w:rPr>
        <w:t>Obligatoryjne:</w:t>
      </w:r>
    </w:p>
    <w:p w14:paraId="0A31A092" w14:textId="77777777" w:rsidR="00AB7B10" w:rsidRPr="00AF3CE7" w:rsidRDefault="00AB7B10" w:rsidP="006176C7">
      <w:pPr>
        <w:numPr>
          <w:ilvl w:val="0"/>
          <w:numId w:val="81"/>
        </w:numPr>
        <w:tabs>
          <w:tab w:val="left" w:pos="284"/>
        </w:tabs>
        <w:jc w:val="both"/>
        <w:rPr>
          <w:lang w:val="de-DE"/>
        </w:rPr>
      </w:pPr>
      <w:r w:rsidRPr="00AF3CE7">
        <w:rPr>
          <w:lang w:val="de-DE"/>
        </w:rPr>
        <w:t>AB13</w:t>
      </w:r>
      <w:r w:rsidRPr="00AF3CE7">
        <w:t xml:space="preserve"> klauzula stempla bankowego</w:t>
      </w:r>
      <w:r w:rsidRPr="00AF3CE7">
        <w:rPr>
          <w:lang w:val="de-DE"/>
        </w:rPr>
        <w:t>.</w:t>
      </w:r>
    </w:p>
    <w:p w14:paraId="2CE9B57E" w14:textId="77777777" w:rsidR="00AB7B10" w:rsidRPr="00AF3CE7" w:rsidRDefault="00AB7B10" w:rsidP="006176C7">
      <w:pPr>
        <w:numPr>
          <w:ilvl w:val="0"/>
          <w:numId w:val="80"/>
        </w:numPr>
        <w:tabs>
          <w:tab w:val="left" w:pos="284"/>
        </w:tabs>
        <w:suppressAutoHyphens w:val="0"/>
        <w:spacing w:before="120"/>
        <w:ind w:left="641" w:hanging="357"/>
        <w:jc w:val="both"/>
      </w:pPr>
      <w:r w:rsidRPr="00AF3CE7">
        <w:rPr>
          <w:b/>
        </w:rPr>
        <w:t xml:space="preserve">Fakultatywne </w:t>
      </w:r>
      <w:r w:rsidRPr="00AF3CE7">
        <w:t>(za włączenie do zakresu ochrony poszczególnych klauzul zamawiający przyzna dodatkowe punkty zgodnie z kryterium oceny ofert określonym w niniejszej SIWZ):</w:t>
      </w:r>
    </w:p>
    <w:p w14:paraId="1CE45BF2" w14:textId="77777777" w:rsidR="00AB7B10" w:rsidRPr="00AF3CE7" w:rsidRDefault="00AB7B10" w:rsidP="006176C7">
      <w:pPr>
        <w:numPr>
          <w:ilvl w:val="0"/>
          <w:numId w:val="81"/>
        </w:numPr>
        <w:tabs>
          <w:tab w:val="left" w:pos="284"/>
        </w:tabs>
        <w:suppressAutoHyphens w:val="0"/>
        <w:ind w:left="1066" w:hanging="357"/>
        <w:jc w:val="both"/>
      </w:pPr>
      <w:r w:rsidRPr="00AF3CE7">
        <w:t>AB22 klauzula zwrotu części składki,</w:t>
      </w:r>
    </w:p>
    <w:p w14:paraId="7FA81D17" w14:textId="77777777" w:rsidR="00ED34B8" w:rsidRPr="00AF3CE7" w:rsidRDefault="00ED34B8" w:rsidP="00ED34B8">
      <w:pPr>
        <w:pStyle w:val="Tekstpodstawowy2"/>
        <w:numPr>
          <w:ilvl w:val="0"/>
          <w:numId w:val="81"/>
        </w:numPr>
        <w:tabs>
          <w:tab w:val="left" w:pos="284"/>
        </w:tabs>
        <w:suppressAutoHyphens w:val="0"/>
        <w:spacing w:after="0" w:line="240" w:lineRule="auto"/>
        <w:jc w:val="both"/>
      </w:pPr>
      <w:r w:rsidRPr="00AF3CE7">
        <w:t>klauzula dedykowanego likwidatora szkód,</w:t>
      </w:r>
    </w:p>
    <w:p w14:paraId="6F70F4D0" w14:textId="77777777" w:rsidR="00AB7B10" w:rsidRPr="00AF3CE7" w:rsidRDefault="00AB7B10" w:rsidP="006176C7">
      <w:pPr>
        <w:numPr>
          <w:ilvl w:val="0"/>
          <w:numId w:val="81"/>
        </w:numPr>
        <w:tabs>
          <w:tab w:val="left" w:pos="284"/>
        </w:tabs>
        <w:suppressAutoHyphens w:val="0"/>
        <w:ind w:left="1066" w:hanging="357"/>
        <w:jc w:val="both"/>
        <w:rPr>
          <w:lang w:val="de-DE"/>
        </w:rPr>
      </w:pPr>
      <w:r w:rsidRPr="00AF3CE7">
        <w:t>klauzula warunków i taryf.</w:t>
      </w:r>
    </w:p>
    <w:p w14:paraId="5B6CBA55" w14:textId="77777777" w:rsidR="00AB7B10" w:rsidRPr="00AF3CE7" w:rsidRDefault="00AB7B10" w:rsidP="00AB7B10">
      <w:pPr>
        <w:keepNext/>
        <w:widowControl w:val="0"/>
        <w:autoSpaceDE w:val="0"/>
        <w:autoSpaceDN w:val="0"/>
        <w:adjustRightInd w:val="0"/>
        <w:spacing w:before="120"/>
        <w:jc w:val="both"/>
        <w:rPr>
          <w:rFonts w:ascii="Arial" w:hAnsi="Arial"/>
          <w:b/>
          <w:sz w:val="16"/>
        </w:rPr>
      </w:pPr>
    </w:p>
    <w:p w14:paraId="753548EF" w14:textId="77777777" w:rsidR="00AB7B10" w:rsidRPr="00AF3CE7" w:rsidRDefault="00AB7B10" w:rsidP="00AB7B10">
      <w:pPr>
        <w:keepNext/>
        <w:widowControl w:val="0"/>
        <w:autoSpaceDE w:val="0"/>
        <w:autoSpaceDN w:val="0"/>
        <w:adjustRightInd w:val="0"/>
        <w:spacing w:before="120"/>
        <w:ind w:left="284" w:hanging="284"/>
        <w:jc w:val="both"/>
        <w:rPr>
          <w:b/>
        </w:rPr>
      </w:pPr>
    </w:p>
    <w:p w14:paraId="183BF4E9" w14:textId="77777777" w:rsidR="00AB7B10" w:rsidRPr="00AF3CE7" w:rsidRDefault="00AB7B10" w:rsidP="00AB7B10">
      <w:pPr>
        <w:keepNext/>
        <w:widowControl w:val="0"/>
        <w:tabs>
          <w:tab w:val="left" w:pos="284"/>
        </w:tabs>
        <w:autoSpaceDE w:val="0"/>
        <w:autoSpaceDN w:val="0"/>
        <w:adjustRightInd w:val="0"/>
        <w:spacing w:before="120"/>
        <w:ind w:left="284" w:hanging="284"/>
        <w:jc w:val="both"/>
        <w:rPr>
          <w:b/>
        </w:rPr>
      </w:pPr>
      <w:r w:rsidRPr="00AF3CE7">
        <w:rPr>
          <w:b/>
        </w:rPr>
        <w:t>2. UBEZPIECZENIE ODPOWIEDZIALNOŚCI CYWILNEJ Z TYTUŁU PROWADZONEJ DZIAŁALNOŚCI I POSIADANEGO MIENIA.</w:t>
      </w:r>
    </w:p>
    <w:p w14:paraId="4F2F3A54" w14:textId="1568387E" w:rsidR="00AB7B10" w:rsidRPr="00AF3CE7" w:rsidRDefault="00AB7B10" w:rsidP="00AB7B10">
      <w:pPr>
        <w:widowControl w:val="0"/>
        <w:autoSpaceDE w:val="0"/>
        <w:autoSpaceDN w:val="0"/>
        <w:adjustRightInd w:val="0"/>
        <w:spacing w:before="120"/>
        <w:jc w:val="both"/>
        <w:rPr>
          <w:b/>
          <w:u w:val="single"/>
        </w:rPr>
      </w:pPr>
      <w:r w:rsidRPr="00AF3CE7">
        <w:rPr>
          <w:b/>
          <w:u w:val="single"/>
        </w:rPr>
        <w:t>Założenia do ubezpieczenia (wymagania minimalne</w:t>
      </w:r>
      <w:r w:rsidRPr="00AF3CE7">
        <w:rPr>
          <w:b/>
          <w:bCs/>
          <w:u w:val="single"/>
        </w:rPr>
        <w:t>)</w:t>
      </w:r>
      <w:r w:rsidR="00690DF3" w:rsidRPr="00AF3CE7">
        <w:rPr>
          <w:b/>
          <w:bCs/>
          <w:u w:val="single"/>
        </w:rPr>
        <w:t>:</w:t>
      </w:r>
    </w:p>
    <w:p w14:paraId="61DD7E62" w14:textId="77777777" w:rsidR="00AB7B10" w:rsidRPr="00AF3CE7" w:rsidRDefault="00AB7B10" w:rsidP="00AB7B10">
      <w:pPr>
        <w:widowControl w:val="0"/>
        <w:autoSpaceDE w:val="0"/>
        <w:autoSpaceDN w:val="0"/>
        <w:adjustRightInd w:val="0"/>
        <w:spacing w:before="120"/>
        <w:jc w:val="both"/>
      </w:pPr>
      <w:r w:rsidRPr="00AF3CE7">
        <w:rPr>
          <w:b/>
        </w:rPr>
        <w:t>/A/ Zakres  terytorialny ubezpieczenia:</w:t>
      </w:r>
      <w:r w:rsidRPr="00AF3CE7">
        <w:t xml:space="preserve"> teren Polski, za wyjątkiem szkód nie wynikających z udzielania świadczeń zdrowotnych, a związanych z podróżami służbowymi pracowników, gdzie ochrona rozszerzona jest na teren Europy.</w:t>
      </w:r>
    </w:p>
    <w:p w14:paraId="09465597" w14:textId="77777777" w:rsidR="00AB7B10" w:rsidRPr="00AF3CE7" w:rsidRDefault="00AB7B10" w:rsidP="00AB7B10">
      <w:pPr>
        <w:widowControl w:val="0"/>
        <w:autoSpaceDE w:val="0"/>
        <w:autoSpaceDN w:val="0"/>
        <w:adjustRightInd w:val="0"/>
        <w:jc w:val="both"/>
      </w:pPr>
    </w:p>
    <w:p w14:paraId="6A4E291E" w14:textId="7C96E5F1" w:rsidR="00AB7B10" w:rsidRPr="00AF3CE7" w:rsidRDefault="00AB7B10" w:rsidP="00AB7B10">
      <w:pPr>
        <w:jc w:val="both"/>
      </w:pPr>
      <w:r w:rsidRPr="00AF3CE7">
        <w:rPr>
          <w:b/>
        </w:rPr>
        <w:t>/B/ Okres ubezpieczenia:</w:t>
      </w:r>
      <w:r w:rsidRPr="00AF3CE7">
        <w:t xml:space="preserve"> 24 miesiące (w podziale na 2 dwunastomiesięczne okresy polisowe),</w:t>
      </w:r>
      <w:r w:rsidRPr="00AF3CE7">
        <w:rPr>
          <w:b/>
        </w:rPr>
        <w:t xml:space="preserve"> </w:t>
      </w:r>
      <w:r w:rsidRPr="00AF3CE7">
        <w:t xml:space="preserve">przy czym początek okresu ubezpieczenia zostanie wskazany przez </w:t>
      </w:r>
      <w:r w:rsidR="001B5D71" w:rsidRPr="00AF3CE7">
        <w:rPr>
          <w:bCs/>
        </w:rPr>
        <w:t>Zamawiającego</w:t>
      </w:r>
      <w:r w:rsidRPr="00AF3CE7">
        <w:t xml:space="preserve"> i będzie to dzień nie wcześniejszy niż 15 czerwca 2020 r. i nie późniejszy niż 01 sierpnia 2020 r.</w:t>
      </w:r>
    </w:p>
    <w:p w14:paraId="538C44A1" w14:textId="77777777" w:rsidR="00AB7B10" w:rsidRPr="00AF3CE7" w:rsidRDefault="00AB7B10" w:rsidP="00AB7B10">
      <w:pPr>
        <w:widowControl w:val="0"/>
        <w:autoSpaceDE w:val="0"/>
        <w:autoSpaceDN w:val="0"/>
        <w:adjustRightInd w:val="0"/>
        <w:spacing w:before="100"/>
        <w:jc w:val="both"/>
      </w:pPr>
      <w:r w:rsidRPr="00AF3CE7">
        <w:rPr>
          <w:b/>
          <w:bCs/>
        </w:rPr>
        <w:t>/C/ Przedmiot  i zakres ubezpieczenia:</w:t>
      </w:r>
      <w:r w:rsidRPr="00AF3CE7">
        <w:t xml:space="preserve"> </w:t>
      </w:r>
    </w:p>
    <w:p w14:paraId="4731C16F" w14:textId="77777777" w:rsidR="00AB7B10" w:rsidRPr="00AF3CE7" w:rsidRDefault="00AB7B10" w:rsidP="00AB7B10">
      <w:pPr>
        <w:spacing w:before="120"/>
        <w:jc w:val="both"/>
      </w:pPr>
      <w:r w:rsidRPr="00AF3CE7">
        <w:t>Przedmiotem ubezpieczenia jest odpowiedzialność cywilna w związku z prowadzoną działalnością i posiadanym mieniem (deliktowa i kontraktowa) w zakresie nie objętym obowiązkowym ubezpieczeniem odpowiedzialności cywilnej podmiotu wykonującego działalność leczniczą (zgodnie z Rozporządzeniem Ministra Finansów z dnia 29 kwietnia  2019r. w sprawie obowiązkowego ubezpieczenia odpowiedzialności cywilnej podmiotu wykonującego działalność leczniczą (Dz.U. z 2019 r. poz. 866).</w:t>
      </w:r>
    </w:p>
    <w:p w14:paraId="5AD69D35" w14:textId="77777777" w:rsidR="00AB7B10" w:rsidRPr="00AF3CE7" w:rsidRDefault="00AB7B10" w:rsidP="00AB7B10">
      <w:pPr>
        <w:spacing w:before="120"/>
        <w:jc w:val="both"/>
        <w:rPr>
          <w:sz w:val="28"/>
        </w:rPr>
      </w:pPr>
      <w:r w:rsidRPr="00AF3CE7">
        <w:t>O ile do ochrony ubezpieczeniowej zostanie włączona klauzula nadwyżkowa, przedmiotem ubezpieczenia będzie także odpowiedzialność cywilna objęta obowiązkowym ubezpieczeniem odpowiedzialności cywilnej podmiotu wykonującego działalność leczniczą w zakresie szkód, które nie mogą być zaspokojone z tytułu tego obowiązkowego ubezpieczenia z powodu wyczerpaniu sumy gwarancyjnej - zgodnie z treścią klauzuli.</w:t>
      </w:r>
    </w:p>
    <w:p w14:paraId="7659EAF1" w14:textId="77777777" w:rsidR="00AB7B10" w:rsidRPr="00AF3CE7" w:rsidRDefault="00AB7B10" w:rsidP="00AB7B10">
      <w:pPr>
        <w:autoSpaceDE w:val="0"/>
        <w:autoSpaceDN w:val="0"/>
        <w:adjustRightInd w:val="0"/>
        <w:spacing w:before="120"/>
        <w:jc w:val="both"/>
      </w:pPr>
      <w:r w:rsidRPr="00AF3CE7">
        <w:t>Ochroną ubezpieczeniową objęte będą szkody będące następstwem wypadków powstałych w okresie ubezpieczenia, niezależnie od momentu powstania lub ujawnienia się szkody oraz bez względu na czas zgłoszenia roszczeń przez osoby poszkodowane (pod warunkiem zgłoszenia roszczenia przed ustawowym terminem przedawnienia).</w:t>
      </w:r>
    </w:p>
    <w:p w14:paraId="729726F2" w14:textId="77777777" w:rsidR="00AB7B10" w:rsidRPr="00AF3CE7" w:rsidRDefault="00AB7B10" w:rsidP="00AB7B10">
      <w:pPr>
        <w:autoSpaceDE w:val="0"/>
        <w:autoSpaceDN w:val="0"/>
        <w:adjustRightInd w:val="0"/>
        <w:spacing w:before="120"/>
        <w:jc w:val="both"/>
      </w:pPr>
      <w:r w:rsidRPr="00AF3CE7">
        <w:t xml:space="preserve">Przez </w:t>
      </w:r>
      <w:r w:rsidRPr="00AF3CE7">
        <w:rPr>
          <w:b/>
        </w:rPr>
        <w:t>wypadek</w:t>
      </w:r>
      <w:r w:rsidRPr="00AF3CE7">
        <w:t xml:space="preserve"> należy rozumieć śmierć, uszkodzenie ciała, doznanie rozstroju zdrowia, utratę, zniszczenie lub uszkodzenie mienia</w:t>
      </w:r>
      <w:r w:rsidRPr="00AF3CE7">
        <w:rPr>
          <w:b/>
        </w:rPr>
        <w:t xml:space="preserve"> </w:t>
      </w:r>
      <w:r w:rsidRPr="00AF3CE7">
        <w:t>bądź czystą stratę finansową (o ile zakres ochrony został rozszerzony o czyste straty finansowe).</w:t>
      </w:r>
    </w:p>
    <w:p w14:paraId="2BBDF472" w14:textId="77777777" w:rsidR="00AB7B10" w:rsidRPr="00AF3CE7" w:rsidRDefault="00AB7B10" w:rsidP="00AB7B10">
      <w:pPr>
        <w:autoSpaceDE w:val="0"/>
        <w:autoSpaceDN w:val="0"/>
        <w:adjustRightInd w:val="0"/>
        <w:spacing w:before="120"/>
        <w:jc w:val="both"/>
      </w:pPr>
      <w:r w:rsidRPr="00AF3CE7">
        <w:lastRenderedPageBreak/>
        <w:t xml:space="preserve">W zakresie </w:t>
      </w:r>
      <w:r w:rsidRPr="00AF3CE7">
        <w:rPr>
          <w:b/>
          <w:u w:val="single"/>
        </w:rPr>
        <w:t>szkód osobowych</w:t>
      </w:r>
      <w:r w:rsidRPr="00AF3CE7">
        <w:t xml:space="preserve"> związanych z udzielaniem świadczeń zdrowotnych przez </w:t>
      </w:r>
      <w:r w:rsidRPr="00AF3CE7">
        <w:rPr>
          <w:b/>
        </w:rPr>
        <w:t>wypadek</w:t>
      </w:r>
      <w:r w:rsidRPr="00AF3CE7">
        <w:t xml:space="preserve"> należy rozumieć udzielanie lub niezgodne z prawem zaniechanie udzielania świadczeń zdrowotnych przez ubezpieczonego, w wyniku którego wyrządzona została szkoda.</w:t>
      </w:r>
    </w:p>
    <w:p w14:paraId="31578DDC" w14:textId="77777777" w:rsidR="00AB7B10" w:rsidRPr="00AF3CE7" w:rsidRDefault="00AB7B10" w:rsidP="00AB7B10">
      <w:pPr>
        <w:autoSpaceDE w:val="0"/>
        <w:autoSpaceDN w:val="0"/>
        <w:adjustRightInd w:val="0"/>
        <w:spacing w:before="120"/>
        <w:jc w:val="both"/>
      </w:pPr>
      <w:r w:rsidRPr="00AF3CE7">
        <w:t xml:space="preserve">Za wypadek uznaje się także naruszenie dobra osobistego – dotyczy tylko szkód osobowych (o ile ubezpieczyciel nie rozszerzył w ofercie ochrony na pozostałe szkody wynikłe z naruszenia dobra osobistego). </w:t>
      </w:r>
    </w:p>
    <w:p w14:paraId="06E9FF9A" w14:textId="77777777" w:rsidR="00AB7B10" w:rsidRPr="00AF3CE7" w:rsidRDefault="00AB7B10" w:rsidP="00AB7B10">
      <w:pPr>
        <w:autoSpaceDE w:val="0"/>
        <w:autoSpaceDN w:val="0"/>
        <w:adjustRightInd w:val="0"/>
        <w:spacing w:before="120"/>
        <w:jc w:val="both"/>
      </w:pPr>
      <w:r w:rsidRPr="00AF3CE7">
        <w:rPr>
          <w:b/>
        </w:rPr>
        <w:t>Szkoda</w:t>
      </w:r>
      <w:r w:rsidRPr="00AF3CE7">
        <w:t xml:space="preserve"> – szkoda osobowa, rzeczowa lub czyste straty finansowe (o ile zakres ochrony został rozszerzony o czyste straty finansowe).</w:t>
      </w:r>
    </w:p>
    <w:p w14:paraId="59FF5FC8" w14:textId="77777777" w:rsidR="00AB7B10" w:rsidRPr="00AF3CE7" w:rsidRDefault="00AB7B10" w:rsidP="00AB7B10">
      <w:pPr>
        <w:autoSpaceDE w:val="0"/>
        <w:autoSpaceDN w:val="0"/>
        <w:adjustRightInd w:val="0"/>
        <w:spacing w:before="120"/>
        <w:jc w:val="both"/>
      </w:pPr>
      <w:r w:rsidRPr="00AF3CE7">
        <w:rPr>
          <w:b/>
        </w:rPr>
        <w:t xml:space="preserve">Szkoda osobowa – </w:t>
      </w:r>
      <w:r w:rsidRPr="00AF3CE7">
        <w:t>szkoda będąca następstwem</w:t>
      </w:r>
      <w:r w:rsidRPr="00AF3CE7">
        <w:rPr>
          <w:b/>
        </w:rPr>
        <w:t xml:space="preserve"> </w:t>
      </w:r>
      <w:r w:rsidRPr="00AF3CE7">
        <w:t>śmierci, uszkodzenia ciała lub rozstroju zdrowia, w tym utracone korzyści poszkodowanego, które by mógł osiągnąć, gdyby nie doznał uszkodzenia ciała lub rozstroju zdrowia.</w:t>
      </w:r>
    </w:p>
    <w:p w14:paraId="350A5545" w14:textId="77777777" w:rsidR="00AB7B10" w:rsidRPr="00AF3CE7" w:rsidRDefault="00AB7B10" w:rsidP="00AB7B10">
      <w:pPr>
        <w:autoSpaceDE w:val="0"/>
        <w:autoSpaceDN w:val="0"/>
        <w:adjustRightInd w:val="0"/>
        <w:spacing w:before="120"/>
        <w:jc w:val="both"/>
      </w:pPr>
      <w:r w:rsidRPr="00AF3CE7">
        <w:rPr>
          <w:b/>
        </w:rPr>
        <w:t>Szkoda rzeczowa</w:t>
      </w:r>
      <w:r w:rsidRPr="00AF3CE7">
        <w:t xml:space="preserve"> – szkoda będąca następstwem</w:t>
      </w:r>
      <w:r w:rsidRPr="00AF3CE7">
        <w:rPr>
          <w:b/>
        </w:rPr>
        <w:t xml:space="preserve"> </w:t>
      </w:r>
      <w:r w:rsidRPr="00AF3CE7">
        <w:t>utraty, zniszczenia lub uszkodzenia mienia, w tym także utracone korzyści poszkodowanego, które by mógł osiągnąć, gdyby nie nastąpiła utrata, zniszczenie lub uszkodzone mienia.</w:t>
      </w:r>
    </w:p>
    <w:p w14:paraId="68761B32" w14:textId="77777777" w:rsidR="00AB7B10" w:rsidRPr="00AF3CE7" w:rsidRDefault="00AB7B10" w:rsidP="00AB7B10">
      <w:pPr>
        <w:tabs>
          <w:tab w:val="left" w:pos="2977"/>
        </w:tabs>
        <w:autoSpaceDE w:val="0"/>
        <w:autoSpaceDN w:val="0"/>
        <w:adjustRightInd w:val="0"/>
        <w:spacing w:before="120"/>
        <w:rPr>
          <w:i/>
        </w:rPr>
      </w:pPr>
      <w:r w:rsidRPr="00AF3CE7">
        <w:t>Ubezpieczenie obejmuje wypadki powstałe na terenie RP oraz w przypadkach określonych w SIWZ poza terenem RP (niezależnie, na jakim terenie powstały następstwa tych wypadków).</w:t>
      </w:r>
    </w:p>
    <w:p w14:paraId="15FE32EB" w14:textId="77777777" w:rsidR="00AB7B10" w:rsidRPr="00AF3CE7" w:rsidRDefault="00AB7B10" w:rsidP="00AB7B10">
      <w:pPr>
        <w:widowControl w:val="0"/>
        <w:tabs>
          <w:tab w:val="left" w:pos="426"/>
        </w:tabs>
        <w:autoSpaceDE w:val="0"/>
        <w:autoSpaceDN w:val="0"/>
        <w:adjustRightInd w:val="0"/>
        <w:spacing w:before="60"/>
        <w:jc w:val="both"/>
      </w:pPr>
      <w:r w:rsidRPr="00AF3CE7">
        <w:t>Ochrona ubezpieczeniowa obejmuje szkody bez względu na podstawę odpowiedzialności Ubezpieczonego (OC delikt czy też OC kontrakt).</w:t>
      </w:r>
    </w:p>
    <w:p w14:paraId="53F42E79" w14:textId="77777777" w:rsidR="00AB7B10" w:rsidRPr="00AF3CE7" w:rsidRDefault="00AB7B10" w:rsidP="00AB7B10">
      <w:pPr>
        <w:widowControl w:val="0"/>
        <w:tabs>
          <w:tab w:val="left" w:pos="426"/>
        </w:tabs>
        <w:autoSpaceDE w:val="0"/>
        <w:autoSpaceDN w:val="0"/>
        <w:adjustRightInd w:val="0"/>
        <w:spacing w:before="60"/>
        <w:jc w:val="both"/>
      </w:pPr>
      <w:r w:rsidRPr="00AF3CE7">
        <w:t>Ochroną ubezpieczeniową objęte będą szkody wyrządzone przez ubezpieczonego lub osoby, za które ponosi on odpowiedzialność, w tym przez osoby działające na innej podstawie niż umowa o pracę, za których działania lub zaniechania ubezpieczony zgodnie z  obowiązującymi przepisami i/lub na podstawie zawartych umów odpowiada (w tym wolontariusze, słuchacze szkół medycznych, studenci, stażyści, rezydenci, praktykanci, skazani itp.).</w:t>
      </w:r>
    </w:p>
    <w:p w14:paraId="59A7AE46" w14:textId="77777777" w:rsidR="00AB7B10" w:rsidRPr="00AF3CE7" w:rsidRDefault="00AB7B10" w:rsidP="00AB7B10">
      <w:pPr>
        <w:tabs>
          <w:tab w:val="left" w:pos="426"/>
        </w:tabs>
        <w:jc w:val="both"/>
        <w:rPr>
          <w:highlight w:val="yellow"/>
        </w:rPr>
      </w:pPr>
    </w:p>
    <w:p w14:paraId="10D596DD" w14:textId="44004CCE" w:rsidR="00AB7B10" w:rsidRPr="00AF3CE7" w:rsidRDefault="00AB7B10" w:rsidP="00AB7B10">
      <w:pPr>
        <w:tabs>
          <w:tab w:val="left" w:pos="426"/>
        </w:tabs>
        <w:spacing w:after="60"/>
        <w:jc w:val="both"/>
      </w:pPr>
      <w:r w:rsidRPr="00AF3CE7">
        <w:t xml:space="preserve">Ochroną objęta zostanie odpowiedzialność ubezpieczonego za szkody wyrządzone pacjentowi (w tym osobie, za którą </w:t>
      </w:r>
      <w:r w:rsidR="00D9456D" w:rsidRPr="00AF3CE7">
        <w:t>Zamawiający</w:t>
      </w:r>
      <w:r w:rsidRPr="00AF3CE7">
        <w:t xml:space="preserve"> ponosi odpowiedzialność) oraz innej osobie trzeciej,</w:t>
      </w:r>
      <w:r w:rsidRPr="00AF3CE7">
        <w:br/>
        <w:t>w tym podwykonawcy, a w szczególności za szkody:</w:t>
      </w:r>
    </w:p>
    <w:p w14:paraId="6D09512F" w14:textId="77777777" w:rsidR="00AB7B10" w:rsidRPr="00AF3CE7" w:rsidRDefault="00AB7B10" w:rsidP="006176C7">
      <w:pPr>
        <w:numPr>
          <w:ilvl w:val="0"/>
          <w:numId w:val="113"/>
        </w:numPr>
        <w:tabs>
          <w:tab w:val="left" w:pos="284"/>
        </w:tabs>
        <w:suppressAutoHyphens w:val="0"/>
        <w:spacing w:after="60"/>
        <w:jc w:val="both"/>
      </w:pPr>
      <w:r w:rsidRPr="00AF3CE7">
        <w:t>osobowe i rzeczowe,</w:t>
      </w:r>
    </w:p>
    <w:p w14:paraId="197C5B0F" w14:textId="77777777" w:rsidR="00AB7B10" w:rsidRPr="00AF3CE7" w:rsidRDefault="00AB7B10" w:rsidP="006176C7">
      <w:pPr>
        <w:numPr>
          <w:ilvl w:val="0"/>
          <w:numId w:val="113"/>
        </w:numPr>
        <w:tabs>
          <w:tab w:val="left" w:pos="284"/>
          <w:tab w:val="left" w:pos="567"/>
        </w:tabs>
        <w:suppressAutoHyphens w:val="0"/>
        <w:spacing w:after="60"/>
        <w:jc w:val="both"/>
      </w:pPr>
      <w:r w:rsidRPr="00AF3CE7">
        <w:t>obejmujące rzeczywiste straty jak i utracone korzyści (damnum emergens i lucrum cessans),</w:t>
      </w:r>
    </w:p>
    <w:p w14:paraId="52BDFFFA" w14:textId="77777777" w:rsidR="00AB7B10" w:rsidRPr="00AF3CE7" w:rsidRDefault="00AB7B10" w:rsidP="006176C7">
      <w:pPr>
        <w:numPr>
          <w:ilvl w:val="0"/>
          <w:numId w:val="113"/>
        </w:numPr>
        <w:tabs>
          <w:tab w:val="left" w:pos="644"/>
          <w:tab w:val="left" w:pos="720"/>
        </w:tabs>
        <w:suppressAutoHyphens w:val="0"/>
        <w:spacing w:after="60"/>
        <w:jc w:val="both"/>
      </w:pPr>
      <w:r w:rsidRPr="00AF3CE7">
        <w:t>powstałe wskutek rażącego niedbalstwa,</w:t>
      </w:r>
    </w:p>
    <w:p w14:paraId="5E11F621" w14:textId="77777777" w:rsidR="00AB7B10" w:rsidRPr="00AF3CE7" w:rsidRDefault="00AB7B10" w:rsidP="006176C7">
      <w:pPr>
        <w:numPr>
          <w:ilvl w:val="0"/>
          <w:numId w:val="113"/>
        </w:numPr>
        <w:tabs>
          <w:tab w:val="left" w:pos="644"/>
          <w:tab w:val="left" w:pos="720"/>
        </w:tabs>
        <w:suppressAutoHyphens w:val="0"/>
        <w:spacing w:after="60"/>
        <w:jc w:val="both"/>
      </w:pPr>
      <w:r w:rsidRPr="00AF3CE7">
        <w:t>obejmujące wypłatę uprawnionemu zadośćuczynienia w sytuacjach przewidzianych przepisami,</w:t>
      </w:r>
    </w:p>
    <w:p w14:paraId="721C47CC" w14:textId="77777777" w:rsidR="00AB7B10" w:rsidRPr="00AF3CE7" w:rsidRDefault="00AB7B10" w:rsidP="006176C7">
      <w:pPr>
        <w:numPr>
          <w:ilvl w:val="0"/>
          <w:numId w:val="113"/>
        </w:numPr>
        <w:tabs>
          <w:tab w:val="left" w:pos="644"/>
          <w:tab w:val="left" w:pos="720"/>
        </w:tabs>
        <w:suppressAutoHyphens w:val="0"/>
        <w:spacing w:after="60"/>
        <w:jc w:val="both"/>
      </w:pPr>
      <w:r w:rsidRPr="00AF3CE7">
        <w:t>obejmujące wypłatę uprawnionemu renty w sytuacjach przewidzianych przepisami,</w:t>
      </w:r>
    </w:p>
    <w:p w14:paraId="41FB47F5" w14:textId="77777777" w:rsidR="00AB7B10" w:rsidRPr="00AF3CE7" w:rsidRDefault="00AB7B10" w:rsidP="006176C7">
      <w:pPr>
        <w:numPr>
          <w:ilvl w:val="0"/>
          <w:numId w:val="113"/>
        </w:numPr>
        <w:tabs>
          <w:tab w:val="left" w:pos="644"/>
          <w:tab w:val="left" w:pos="720"/>
        </w:tabs>
        <w:suppressAutoHyphens w:val="0"/>
        <w:spacing w:after="60"/>
        <w:jc w:val="both"/>
      </w:pPr>
      <w:r w:rsidRPr="00AF3CE7">
        <w:t>wynikłe z prowadzonej działalności medycznej, wraz z ryzykami przeniesienia chorób zakaźnych i zakażeń, w szczególności HIV, WZW, oraz inne choroby zakaźne i zakażenia wymienione w załączniku do ustawy z dnia 5 grudnia 2008 r. o zapobieganiu oraz zwalczaniu zakażeń i chorób zakaźnych u ludzi (t.j. Dz. U. z 2019r., poz. 1239 z późn. zm.),</w:t>
      </w:r>
    </w:p>
    <w:p w14:paraId="60045CBE" w14:textId="77777777" w:rsidR="00AB7B10" w:rsidRPr="00AF3CE7" w:rsidRDefault="00AB7B10" w:rsidP="006176C7">
      <w:pPr>
        <w:numPr>
          <w:ilvl w:val="0"/>
          <w:numId w:val="113"/>
        </w:numPr>
        <w:tabs>
          <w:tab w:val="left" w:pos="644"/>
          <w:tab w:val="left" w:pos="720"/>
        </w:tabs>
        <w:suppressAutoHyphens w:val="0"/>
        <w:spacing w:after="60"/>
        <w:jc w:val="both"/>
      </w:pPr>
      <w:r w:rsidRPr="00AF3CE7">
        <w:t>wynikłe z prowadzonej działalności pozamedycznej,</w:t>
      </w:r>
    </w:p>
    <w:p w14:paraId="2266BD97" w14:textId="77777777" w:rsidR="00AB7B10" w:rsidRPr="00AF3CE7" w:rsidRDefault="00AB7B10" w:rsidP="006176C7">
      <w:pPr>
        <w:numPr>
          <w:ilvl w:val="0"/>
          <w:numId w:val="113"/>
        </w:numPr>
        <w:tabs>
          <w:tab w:val="left" w:pos="644"/>
          <w:tab w:val="left" w:pos="720"/>
        </w:tabs>
        <w:suppressAutoHyphens w:val="0"/>
        <w:spacing w:after="60"/>
        <w:jc w:val="both"/>
      </w:pPr>
      <w:r w:rsidRPr="00AF3CE7">
        <w:t>powstałe w związku z posiadanym mieniem (własnym i obcym),</w:t>
      </w:r>
    </w:p>
    <w:p w14:paraId="5A841827" w14:textId="77777777" w:rsidR="00AB7B10" w:rsidRPr="00AF3CE7" w:rsidRDefault="00AB7B10" w:rsidP="006176C7">
      <w:pPr>
        <w:numPr>
          <w:ilvl w:val="0"/>
          <w:numId w:val="113"/>
        </w:numPr>
        <w:tabs>
          <w:tab w:val="left" w:pos="644"/>
          <w:tab w:val="left" w:pos="720"/>
        </w:tabs>
        <w:suppressAutoHyphens w:val="0"/>
        <w:spacing w:after="60"/>
        <w:jc w:val="both"/>
      </w:pPr>
      <w:r w:rsidRPr="00AF3CE7">
        <w:t>polegające na uszkodzeniu, zniszczeniu lub utracie rzeczy,</w:t>
      </w:r>
    </w:p>
    <w:p w14:paraId="189F8941" w14:textId="77777777" w:rsidR="00AB7B10" w:rsidRPr="00AF3CE7" w:rsidRDefault="00AB7B10" w:rsidP="006176C7">
      <w:pPr>
        <w:numPr>
          <w:ilvl w:val="0"/>
          <w:numId w:val="113"/>
        </w:numPr>
        <w:tabs>
          <w:tab w:val="left" w:pos="644"/>
          <w:tab w:val="left" w:pos="720"/>
        </w:tabs>
        <w:suppressAutoHyphens w:val="0"/>
        <w:spacing w:after="60"/>
        <w:jc w:val="both"/>
      </w:pPr>
      <w:r w:rsidRPr="00AF3CE7">
        <w:t>wynikające z faktu niewykonania lub nienależytego wykonania umów,</w:t>
      </w:r>
    </w:p>
    <w:p w14:paraId="3B614A78" w14:textId="77777777" w:rsidR="00AB7B10" w:rsidRPr="00AF3CE7" w:rsidRDefault="00AB7B10" w:rsidP="006176C7">
      <w:pPr>
        <w:numPr>
          <w:ilvl w:val="0"/>
          <w:numId w:val="113"/>
        </w:numPr>
        <w:tabs>
          <w:tab w:val="left" w:pos="644"/>
          <w:tab w:val="left" w:pos="720"/>
        </w:tabs>
        <w:suppressAutoHyphens w:val="0"/>
        <w:spacing w:after="60"/>
        <w:jc w:val="both"/>
      </w:pPr>
      <w:r w:rsidRPr="00AF3CE7">
        <w:t>wynikłe przez wadliwe wykonanie prac i usług, powstałe po przekazaniu wykonanej pracy lub usługi,</w:t>
      </w:r>
    </w:p>
    <w:p w14:paraId="1E72BEDA" w14:textId="14EB2084" w:rsidR="00AB7B10" w:rsidRPr="00AF3CE7" w:rsidRDefault="00AB7B10" w:rsidP="006176C7">
      <w:pPr>
        <w:numPr>
          <w:ilvl w:val="0"/>
          <w:numId w:val="113"/>
        </w:numPr>
        <w:tabs>
          <w:tab w:val="left" w:pos="644"/>
          <w:tab w:val="left" w:pos="720"/>
        </w:tabs>
        <w:suppressAutoHyphens w:val="0"/>
        <w:spacing w:after="60"/>
        <w:jc w:val="both"/>
      </w:pPr>
      <w:r w:rsidRPr="00AF3CE7">
        <w:t xml:space="preserve">powstałe w mieniu (w nieruchomościach i mieniu ruchomym, w tym w sprzęcie elektronicznym), z którego </w:t>
      </w:r>
      <w:r w:rsidR="00171AD7" w:rsidRPr="00AF3CE7">
        <w:t xml:space="preserve">ubezpieczony </w:t>
      </w:r>
      <w:r w:rsidRPr="00AF3CE7">
        <w:t xml:space="preserve">korzystał na podstawie umowy najmu, dzierżawy, </w:t>
      </w:r>
      <w:r w:rsidRPr="00AF3CE7">
        <w:lastRenderedPageBreak/>
        <w:t>użytkowania, leasingu lub innej podobnej formy (OC najemcy), w tym w mieniu użytkowanym w ramach testowania urządzeń,</w:t>
      </w:r>
    </w:p>
    <w:p w14:paraId="33108232" w14:textId="77777777" w:rsidR="00AB7B10" w:rsidRPr="00AF3CE7" w:rsidRDefault="00AB7B10" w:rsidP="006176C7">
      <w:pPr>
        <w:numPr>
          <w:ilvl w:val="0"/>
          <w:numId w:val="113"/>
        </w:numPr>
        <w:tabs>
          <w:tab w:val="left" w:pos="644"/>
          <w:tab w:val="left" w:pos="720"/>
        </w:tabs>
        <w:suppressAutoHyphens w:val="0"/>
        <w:spacing w:after="60"/>
        <w:jc w:val="both"/>
      </w:pPr>
      <w:r w:rsidRPr="00AF3CE7">
        <w:t>związane z administrowaniem i zarządzaniem podmiotem leczniczym (zakres ochrony nie dotyczy osobistej odpowiedzialności osób zarządzających podmiotem leczniczym),</w:t>
      </w:r>
    </w:p>
    <w:p w14:paraId="1B5F7934" w14:textId="77777777" w:rsidR="00AB7B10" w:rsidRPr="00AF3CE7" w:rsidRDefault="00AB7B10" w:rsidP="006176C7">
      <w:pPr>
        <w:numPr>
          <w:ilvl w:val="0"/>
          <w:numId w:val="113"/>
        </w:numPr>
        <w:tabs>
          <w:tab w:val="left" w:pos="644"/>
          <w:tab w:val="left" w:pos="720"/>
        </w:tabs>
        <w:suppressAutoHyphens w:val="0"/>
        <w:spacing w:after="60"/>
        <w:jc w:val="both"/>
      </w:pPr>
      <w:r w:rsidRPr="00AF3CE7">
        <w:t>związane z posiadaniem dróg wewnętrznych, chodników, parkingów,</w:t>
      </w:r>
    </w:p>
    <w:p w14:paraId="38B98CD8" w14:textId="77777777" w:rsidR="00AB7B10" w:rsidRPr="00AF3CE7" w:rsidRDefault="00AB7B10" w:rsidP="006176C7">
      <w:pPr>
        <w:numPr>
          <w:ilvl w:val="0"/>
          <w:numId w:val="113"/>
        </w:numPr>
        <w:tabs>
          <w:tab w:val="left" w:pos="644"/>
          <w:tab w:val="left" w:pos="720"/>
        </w:tabs>
        <w:suppressAutoHyphens w:val="0"/>
        <w:spacing w:after="60"/>
        <w:jc w:val="both"/>
      </w:pPr>
      <w:r w:rsidRPr="00AF3CE7">
        <w:t>związane z posiadaniem drzew i krzewów</w:t>
      </w:r>
      <w:r w:rsidRPr="00AF3CE7">
        <w:rPr>
          <w:rFonts w:ascii="Tahoma" w:hAnsi="Tahoma"/>
          <w:sz w:val="20"/>
        </w:rPr>
        <w:t xml:space="preserve"> </w:t>
      </w:r>
      <w:r w:rsidRPr="00AF3CE7">
        <w:t>oraz innych roślin,</w:t>
      </w:r>
    </w:p>
    <w:p w14:paraId="415D02DA" w14:textId="77777777" w:rsidR="00AB7B10" w:rsidRPr="00AF3CE7" w:rsidRDefault="00AB7B10" w:rsidP="006176C7">
      <w:pPr>
        <w:numPr>
          <w:ilvl w:val="0"/>
          <w:numId w:val="113"/>
        </w:numPr>
        <w:tabs>
          <w:tab w:val="left" w:pos="644"/>
          <w:tab w:val="left" w:pos="720"/>
        </w:tabs>
        <w:suppressAutoHyphens w:val="0"/>
        <w:spacing w:after="60"/>
        <w:jc w:val="both"/>
      </w:pPr>
      <w:r w:rsidRPr="00AF3CE7">
        <w:t>związane z wynajmowaniem pomieszczeń,</w:t>
      </w:r>
    </w:p>
    <w:p w14:paraId="28432A81" w14:textId="77777777" w:rsidR="00AB7B10" w:rsidRPr="00AF3CE7" w:rsidRDefault="00AB7B10" w:rsidP="006176C7">
      <w:pPr>
        <w:numPr>
          <w:ilvl w:val="0"/>
          <w:numId w:val="113"/>
        </w:numPr>
        <w:tabs>
          <w:tab w:val="left" w:pos="644"/>
          <w:tab w:val="left" w:pos="720"/>
        </w:tabs>
        <w:suppressAutoHyphens w:val="0"/>
        <w:spacing w:after="60"/>
        <w:jc w:val="both"/>
      </w:pPr>
      <w:r w:rsidRPr="00AF3CE7">
        <w:t>związane z oferowaniem usługi noclegowej,</w:t>
      </w:r>
    </w:p>
    <w:p w14:paraId="33C27161" w14:textId="77777777" w:rsidR="00AB7B10" w:rsidRPr="00AF3CE7" w:rsidRDefault="00AB7B10" w:rsidP="006176C7">
      <w:pPr>
        <w:numPr>
          <w:ilvl w:val="0"/>
          <w:numId w:val="113"/>
        </w:numPr>
        <w:tabs>
          <w:tab w:val="left" w:pos="644"/>
          <w:tab w:val="left" w:pos="720"/>
        </w:tabs>
        <w:suppressAutoHyphens w:val="0"/>
        <w:spacing w:after="60"/>
        <w:jc w:val="both"/>
      </w:pPr>
      <w:r w:rsidRPr="00AF3CE7">
        <w:t>powstałe w następstwie przeniesienia ognia,</w:t>
      </w:r>
    </w:p>
    <w:p w14:paraId="458459E6" w14:textId="77777777" w:rsidR="00AB7B10" w:rsidRPr="00AF3CE7" w:rsidRDefault="00AB7B10" w:rsidP="006176C7">
      <w:pPr>
        <w:numPr>
          <w:ilvl w:val="0"/>
          <w:numId w:val="113"/>
        </w:numPr>
        <w:tabs>
          <w:tab w:val="left" w:pos="644"/>
          <w:tab w:val="left" w:pos="720"/>
        </w:tabs>
        <w:suppressAutoHyphens w:val="0"/>
        <w:spacing w:after="60"/>
        <w:jc w:val="both"/>
      </w:pPr>
      <w:r w:rsidRPr="00AF3CE7">
        <w:t>w mieniu powstałe w wyniku przepięć,</w:t>
      </w:r>
    </w:p>
    <w:p w14:paraId="0179A739" w14:textId="77777777" w:rsidR="00AB7B10" w:rsidRPr="00AF3CE7" w:rsidRDefault="00AB7B10" w:rsidP="006176C7">
      <w:pPr>
        <w:numPr>
          <w:ilvl w:val="0"/>
          <w:numId w:val="113"/>
        </w:numPr>
        <w:tabs>
          <w:tab w:val="left" w:pos="644"/>
          <w:tab w:val="left" w:pos="720"/>
        </w:tabs>
        <w:suppressAutoHyphens w:val="0"/>
        <w:spacing w:after="60"/>
        <w:jc w:val="both"/>
      </w:pPr>
      <w:r w:rsidRPr="00AF3CE7">
        <w:t>związane z występowaniem w roli inwestora przy prowadzeniu inwestycji, wykonywaniu prac remontowo-budowlanych, budowlanych, remontowych itp.</w:t>
      </w:r>
    </w:p>
    <w:p w14:paraId="3310E0F1" w14:textId="77777777" w:rsidR="00AB7B10" w:rsidRPr="00AF3CE7" w:rsidRDefault="00AB7B10" w:rsidP="006176C7">
      <w:pPr>
        <w:numPr>
          <w:ilvl w:val="0"/>
          <w:numId w:val="113"/>
        </w:numPr>
        <w:tabs>
          <w:tab w:val="left" w:pos="644"/>
          <w:tab w:val="left" w:pos="720"/>
        </w:tabs>
        <w:suppressAutoHyphens w:val="0"/>
        <w:spacing w:after="60"/>
        <w:jc w:val="both"/>
      </w:pPr>
      <w:r w:rsidRPr="00AF3CE7">
        <w:t>wynikające z faktu niewykonania lub nienależytego wykonania usług medycznych,</w:t>
      </w:r>
    </w:p>
    <w:p w14:paraId="29924FFA" w14:textId="77777777" w:rsidR="00AB7B10" w:rsidRPr="00AF3CE7" w:rsidRDefault="00AB7B10" w:rsidP="006176C7">
      <w:pPr>
        <w:numPr>
          <w:ilvl w:val="0"/>
          <w:numId w:val="113"/>
        </w:numPr>
        <w:tabs>
          <w:tab w:val="left" w:pos="644"/>
          <w:tab w:val="left" w:pos="720"/>
        </w:tabs>
        <w:suppressAutoHyphens w:val="0"/>
        <w:spacing w:after="60"/>
        <w:jc w:val="both"/>
      </w:pPr>
      <w:r w:rsidRPr="00AF3CE7">
        <w:t>związane z niewykonaniem lub nienależytym wykonaniem umowy przechowania, której przedmiotem są rzeczy pacjenta, a także rzeczy innych osób trzecich, w tym prowadzenie depozytu, (uszkodzenie, zniszczenie, utrata rzeczy,</w:t>
      </w:r>
      <w:r w:rsidRPr="00AF3CE7">
        <w:rPr>
          <w:rFonts w:ascii="Tahoma" w:hAnsi="Tahoma"/>
          <w:sz w:val="20"/>
        </w:rPr>
        <w:t xml:space="preserve"> </w:t>
      </w:r>
      <w:r w:rsidRPr="00AF3CE7">
        <w:t>w tym mienie wartościowe takie jak biżuteria, dokumenty określające tożsamość pacjenta i gotówka w depozycie),</w:t>
      </w:r>
    </w:p>
    <w:p w14:paraId="6D12E14D" w14:textId="77777777" w:rsidR="00AB7B10" w:rsidRPr="00AF3CE7" w:rsidRDefault="00AB7B10" w:rsidP="006176C7">
      <w:pPr>
        <w:numPr>
          <w:ilvl w:val="0"/>
          <w:numId w:val="113"/>
        </w:numPr>
        <w:tabs>
          <w:tab w:val="left" w:pos="644"/>
          <w:tab w:val="left" w:pos="720"/>
        </w:tabs>
        <w:suppressAutoHyphens w:val="0"/>
        <w:spacing w:after="60"/>
        <w:jc w:val="both"/>
      </w:pPr>
      <w:r w:rsidRPr="00AF3CE7">
        <w:t>wynikające z uchybienia praw pacjenta lub niedochowania tajemnicy lekarskiej,</w:t>
      </w:r>
    </w:p>
    <w:p w14:paraId="085A475E" w14:textId="77777777" w:rsidR="00AB7B10" w:rsidRPr="00AF3CE7" w:rsidRDefault="00AB7B10" w:rsidP="006176C7">
      <w:pPr>
        <w:numPr>
          <w:ilvl w:val="0"/>
          <w:numId w:val="113"/>
        </w:numPr>
        <w:tabs>
          <w:tab w:val="left" w:pos="644"/>
          <w:tab w:val="left" w:pos="720"/>
        </w:tabs>
        <w:suppressAutoHyphens w:val="0"/>
        <w:spacing w:after="60"/>
        <w:jc w:val="both"/>
      </w:pPr>
      <w:r w:rsidRPr="00AF3CE7">
        <w:t>poniesione przez pracowników w następstwie wypadków przy pracy (ponad wysokość świadczenia wypłaconego przez ZUS na podstawie ustawy z dnia  30 października 2002 o ubezpieczeniu społecznym z tytułu wypadków przy pracy i chorób zawodowych (t.j. Dz.U. z 2019, poz. 1205 z późn. zm) - OC pracodawcy,</w:t>
      </w:r>
    </w:p>
    <w:p w14:paraId="0A708ABD" w14:textId="77777777" w:rsidR="00AB7B10" w:rsidRPr="00AF3CE7" w:rsidRDefault="00AB7B10" w:rsidP="006176C7">
      <w:pPr>
        <w:numPr>
          <w:ilvl w:val="0"/>
          <w:numId w:val="113"/>
        </w:numPr>
        <w:tabs>
          <w:tab w:val="left" w:pos="567"/>
          <w:tab w:val="left" w:pos="720"/>
        </w:tabs>
        <w:suppressAutoHyphens w:val="0"/>
        <w:spacing w:after="60"/>
        <w:jc w:val="both"/>
      </w:pPr>
      <w:r w:rsidRPr="00AF3CE7">
        <w:t>wyrządzone w mieniu pracowników (uszkodzenie, zniszczenie, utrata), w tym szkody w pojazdach mechanicznych pracowników, za które ponosi odpowiedzialność ubezpieczony,</w:t>
      </w:r>
    </w:p>
    <w:p w14:paraId="1A8720DF" w14:textId="77777777" w:rsidR="00AB7B10" w:rsidRPr="00AF3CE7" w:rsidRDefault="00AB7B10" w:rsidP="006176C7">
      <w:pPr>
        <w:pStyle w:val="Nagwek"/>
        <w:numPr>
          <w:ilvl w:val="0"/>
          <w:numId w:val="113"/>
        </w:numPr>
        <w:tabs>
          <w:tab w:val="clear" w:pos="4536"/>
          <w:tab w:val="clear" w:pos="9072"/>
        </w:tabs>
        <w:suppressAutoHyphens w:val="0"/>
        <w:spacing w:after="60"/>
        <w:jc w:val="both"/>
      </w:pPr>
      <w:r w:rsidRPr="00AF3CE7">
        <w:t>wyrządzone przez podwykonawców z prawem do regresu, (OC podwykonawcy z prawem do regresu),</w:t>
      </w:r>
    </w:p>
    <w:p w14:paraId="4D04C4EE" w14:textId="5A8F5739" w:rsidR="00AB7B10" w:rsidRPr="00AF3CE7" w:rsidRDefault="00AB7B10" w:rsidP="006176C7">
      <w:pPr>
        <w:pStyle w:val="Nagwek"/>
        <w:numPr>
          <w:ilvl w:val="0"/>
          <w:numId w:val="113"/>
        </w:numPr>
        <w:tabs>
          <w:tab w:val="clear" w:pos="4536"/>
          <w:tab w:val="clear" w:pos="9072"/>
        </w:tabs>
        <w:suppressAutoHyphens w:val="0"/>
        <w:spacing w:after="60"/>
        <w:jc w:val="both"/>
      </w:pPr>
      <w:r w:rsidRPr="00AF3CE7">
        <w:t>wyrządzone przez podmioty wykonujące działalność leczniczą powierzoną im zgodnie z art. 26 i 27 Ustawy z dnia 15 kwietnia 2011 r. o działalności leczniczej (t.j. Dz.U. z 20</w:t>
      </w:r>
      <w:r w:rsidRPr="00AF3CE7">
        <w:rPr>
          <w:lang w:val="pl-PL"/>
        </w:rPr>
        <w:t>20</w:t>
      </w:r>
      <w:r w:rsidRPr="00AF3CE7">
        <w:t xml:space="preserve"> r., poz. </w:t>
      </w:r>
      <w:r w:rsidRPr="00AF3CE7">
        <w:rPr>
          <w:lang w:val="pl-PL"/>
        </w:rPr>
        <w:t>295</w:t>
      </w:r>
      <w:r w:rsidRPr="00AF3CE7">
        <w:t xml:space="preserve"> z późn. zm.),</w:t>
      </w:r>
    </w:p>
    <w:p w14:paraId="4B03C7F6" w14:textId="77777777" w:rsidR="00AB7B10" w:rsidRPr="00AF3CE7" w:rsidRDefault="00AB7B10" w:rsidP="006176C7">
      <w:pPr>
        <w:pStyle w:val="Nagwek"/>
        <w:numPr>
          <w:ilvl w:val="0"/>
          <w:numId w:val="113"/>
        </w:numPr>
        <w:tabs>
          <w:tab w:val="clear" w:pos="4536"/>
          <w:tab w:val="clear" w:pos="9072"/>
        </w:tabs>
        <w:suppressAutoHyphens w:val="0"/>
        <w:spacing w:after="60"/>
        <w:jc w:val="both"/>
      </w:pPr>
      <w:r w:rsidRPr="00AF3CE7">
        <w:t>powstałe w następstwie działania, awarii, eksploatacji urządzeń wodociągowych, kanalizacyjnych (w tym cofnięcie się cieczy w systemach kanalizacyjnych), centralnego ogrzewania i innych instalacji,</w:t>
      </w:r>
    </w:p>
    <w:p w14:paraId="6B1AF89D" w14:textId="77777777" w:rsidR="00AB7B10" w:rsidRPr="00AF3CE7" w:rsidRDefault="00AB7B10" w:rsidP="006176C7">
      <w:pPr>
        <w:pStyle w:val="Nagwek"/>
        <w:numPr>
          <w:ilvl w:val="0"/>
          <w:numId w:val="113"/>
        </w:numPr>
        <w:tabs>
          <w:tab w:val="clear" w:pos="4536"/>
          <w:tab w:val="clear" w:pos="9072"/>
        </w:tabs>
        <w:suppressAutoHyphens w:val="0"/>
        <w:spacing w:after="60"/>
        <w:jc w:val="both"/>
      </w:pPr>
      <w:r w:rsidRPr="00AF3CE7">
        <w:t>osobowe i rzeczowe powstałe z racji naruszenia prawa pacjenta do otrzymania, świadczeń zdrowotnych odpowiadających wymaganiom wiedzy medycznej, a w sytuacji ograniczonych możliwości udzielenia odpowiednich świadczeń - do korzystania z rzetelnej opartej na kryteriach medycznych procedury, ustalającej kolejność dostępu do tych świadczeń,</w:t>
      </w:r>
    </w:p>
    <w:p w14:paraId="04C08D7C" w14:textId="6BDAB1DF" w:rsidR="00AB7B10" w:rsidRPr="00AF3CE7" w:rsidRDefault="00AB7B10" w:rsidP="006176C7">
      <w:pPr>
        <w:pStyle w:val="Nagwek"/>
        <w:numPr>
          <w:ilvl w:val="0"/>
          <w:numId w:val="113"/>
        </w:numPr>
        <w:tabs>
          <w:tab w:val="clear" w:pos="4536"/>
          <w:tab w:val="clear" w:pos="9072"/>
        </w:tabs>
        <w:suppressAutoHyphens w:val="0"/>
        <w:spacing w:after="60"/>
        <w:jc w:val="both"/>
      </w:pPr>
      <w:r w:rsidRPr="00AF3CE7">
        <w:t xml:space="preserve">wyrządzone w związku z użytkowaniem, zastosowaniem lub konsumpcją </w:t>
      </w:r>
      <w:r w:rsidRPr="00AF3CE7">
        <w:rPr>
          <w:lang w:val="pl-PL"/>
        </w:rPr>
        <w:t>żywności</w:t>
      </w:r>
      <w:r w:rsidRPr="00AF3CE7">
        <w:t xml:space="preserve"> wytwarzane</w:t>
      </w:r>
      <w:r w:rsidRPr="00AF3CE7">
        <w:rPr>
          <w:lang w:val="pl-PL"/>
        </w:rPr>
        <w:t>j</w:t>
      </w:r>
      <w:r w:rsidRPr="00AF3CE7">
        <w:t>, przetwarzane</w:t>
      </w:r>
      <w:r w:rsidRPr="00AF3CE7">
        <w:rPr>
          <w:lang w:val="pl-PL"/>
        </w:rPr>
        <w:t>j</w:t>
      </w:r>
      <w:r w:rsidRPr="00AF3CE7">
        <w:t xml:space="preserve"> lub podawane</w:t>
      </w:r>
      <w:r w:rsidRPr="00AF3CE7">
        <w:rPr>
          <w:lang w:val="pl-PL"/>
        </w:rPr>
        <w:t>j</w:t>
      </w:r>
      <w:r w:rsidRPr="00AF3CE7">
        <w:t xml:space="preserve"> w</w:t>
      </w:r>
      <w:r w:rsidR="00B119D2" w:rsidRPr="00AF3CE7">
        <w:rPr>
          <w:lang w:val="pl-PL"/>
        </w:rPr>
        <w:t xml:space="preserve"> szpitalu prowadzonym przez Zamawiającego</w:t>
      </w:r>
      <w:r w:rsidRPr="00AF3CE7">
        <w:rPr>
          <w:lang w:val="pl-PL"/>
        </w:rPr>
        <w:t xml:space="preserve"> (w szczególności żywienie pacjentów i sprzedaż posiłków)</w:t>
      </w:r>
      <w:r w:rsidRPr="00AF3CE7">
        <w:t>, w szczególności wszelkie zatrucia pokarmowe i choroby przenoszone drogą pokarmową (OC produkt),</w:t>
      </w:r>
      <w:r w:rsidRPr="00AF3CE7">
        <w:rPr>
          <w:i/>
        </w:rPr>
        <w:t xml:space="preserve"> </w:t>
      </w:r>
    </w:p>
    <w:p w14:paraId="6A0077A1" w14:textId="77777777" w:rsidR="00AB7B10" w:rsidRPr="00AF3CE7" w:rsidRDefault="00AB7B10" w:rsidP="006176C7">
      <w:pPr>
        <w:pStyle w:val="Nagwek"/>
        <w:numPr>
          <w:ilvl w:val="0"/>
          <w:numId w:val="113"/>
        </w:numPr>
        <w:tabs>
          <w:tab w:val="clear" w:pos="4536"/>
          <w:tab w:val="clear" w:pos="9072"/>
        </w:tabs>
        <w:suppressAutoHyphens w:val="0"/>
        <w:spacing w:after="60"/>
        <w:jc w:val="both"/>
      </w:pPr>
      <w:r w:rsidRPr="00AF3CE7">
        <w:t>spowodowane wadą dostarczonych urządzeń, środków, materiałów medycznych (np. implantów, protez, opatrunków, leków),</w:t>
      </w:r>
    </w:p>
    <w:p w14:paraId="2EFA546D" w14:textId="77777777" w:rsidR="00AB7B10" w:rsidRPr="00AF3CE7" w:rsidRDefault="00AB7B10" w:rsidP="006176C7">
      <w:pPr>
        <w:pStyle w:val="Nagwek"/>
        <w:numPr>
          <w:ilvl w:val="0"/>
          <w:numId w:val="113"/>
        </w:numPr>
        <w:tabs>
          <w:tab w:val="clear" w:pos="4536"/>
          <w:tab w:val="clear" w:pos="9072"/>
        </w:tabs>
        <w:suppressAutoHyphens w:val="0"/>
        <w:spacing w:after="60"/>
        <w:jc w:val="both"/>
      </w:pPr>
      <w:r w:rsidRPr="00AF3CE7">
        <w:t xml:space="preserve">związane z posiadaniem apteki </w:t>
      </w:r>
      <w:r w:rsidR="006A42A4" w:rsidRPr="00AF3CE7">
        <w:rPr>
          <w:lang w:val="pl-PL"/>
        </w:rPr>
        <w:t xml:space="preserve">lub działu farmacji </w:t>
      </w:r>
      <w:r w:rsidRPr="00AF3CE7">
        <w:t>szpitalnej (apteka</w:t>
      </w:r>
      <w:r w:rsidR="006A42A4" w:rsidRPr="00AF3CE7">
        <w:rPr>
          <w:lang w:val="pl-PL"/>
        </w:rPr>
        <w:t>/dział farmacji szpitalnej</w:t>
      </w:r>
      <w:r w:rsidRPr="00AF3CE7">
        <w:t xml:space="preserve"> na potrzeby szpitala</w:t>
      </w:r>
      <w:r w:rsidR="006A42A4" w:rsidRPr="00AF3CE7">
        <w:t xml:space="preserve"> </w:t>
      </w:r>
      <w:r w:rsidR="006A42A4" w:rsidRPr="00AF3CE7">
        <w:rPr>
          <w:lang w:val="pl-PL"/>
        </w:rPr>
        <w:t>prowadzonego przez Zamawiającego</w:t>
      </w:r>
      <w:r w:rsidRPr="00AF3CE7">
        <w:t>)</w:t>
      </w:r>
      <w:r w:rsidRPr="00AF3CE7">
        <w:rPr>
          <w:lang w:val="pl-PL"/>
        </w:rPr>
        <w:t>,</w:t>
      </w:r>
    </w:p>
    <w:p w14:paraId="54859384" w14:textId="77777777" w:rsidR="00AB7B10" w:rsidRPr="00AF3CE7" w:rsidRDefault="00AB7B10" w:rsidP="006176C7">
      <w:pPr>
        <w:pStyle w:val="Nagwek"/>
        <w:numPr>
          <w:ilvl w:val="0"/>
          <w:numId w:val="113"/>
        </w:numPr>
        <w:tabs>
          <w:tab w:val="clear" w:pos="4536"/>
          <w:tab w:val="clear" w:pos="9072"/>
        </w:tabs>
        <w:suppressAutoHyphens w:val="0"/>
        <w:spacing w:after="60"/>
        <w:jc w:val="both"/>
      </w:pPr>
      <w:r w:rsidRPr="00AF3CE7">
        <w:t>związane z posiadaniem laboratorium (usługi na potrzeby własne i  na zewnątrz),</w:t>
      </w:r>
    </w:p>
    <w:p w14:paraId="23791874" w14:textId="77777777" w:rsidR="00AB7B10" w:rsidRPr="00AF3CE7" w:rsidRDefault="00AB7B10" w:rsidP="006176C7">
      <w:pPr>
        <w:pStyle w:val="Nagwek"/>
        <w:numPr>
          <w:ilvl w:val="0"/>
          <w:numId w:val="113"/>
        </w:numPr>
        <w:tabs>
          <w:tab w:val="clear" w:pos="4536"/>
          <w:tab w:val="clear" w:pos="9072"/>
        </w:tabs>
        <w:suppressAutoHyphens w:val="0"/>
        <w:spacing w:after="60"/>
        <w:jc w:val="both"/>
      </w:pPr>
      <w:r w:rsidRPr="00AF3CE7">
        <w:lastRenderedPageBreak/>
        <w:t>wynikłe z przyczyn organizacyjnych takich jak awaria sprzętu medycznego i urządzeń medycznych,</w:t>
      </w:r>
    </w:p>
    <w:p w14:paraId="77ABEA63" w14:textId="77777777" w:rsidR="00AB7B10" w:rsidRPr="00AF3CE7" w:rsidRDefault="00AB7B10" w:rsidP="006176C7">
      <w:pPr>
        <w:pStyle w:val="Nagwek"/>
        <w:numPr>
          <w:ilvl w:val="0"/>
          <w:numId w:val="113"/>
        </w:numPr>
        <w:tabs>
          <w:tab w:val="clear" w:pos="4536"/>
          <w:tab w:val="clear" w:pos="9072"/>
        </w:tabs>
        <w:suppressAutoHyphens w:val="0"/>
        <w:spacing w:after="60"/>
        <w:jc w:val="both"/>
      </w:pPr>
      <w:r w:rsidRPr="00AF3CE7">
        <w:t>powstałe wskutek oddziaływania energii jądrowej, promieni laserowych, maserowych, promieniowania jonizującego, pola magnetycznego lub elektromagnetycznego lub skażenia radioaktywnego, w przypadku, gdy oddziaływanie powstało w następstwie udzielania  świadczeń zdrowotnych niezgodnie z obowiązującymi</w:t>
      </w:r>
      <w:r w:rsidR="006829D6" w:rsidRPr="00AF3CE7">
        <w:rPr>
          <w:lang w:val="pl-PL"/>
        </w:rPr>
        <w:t xml:space="preserve"> w</w:t>
      </w:r>
      <w:r w:rsidRPr="00AF3CE7">
        <w:t xml:space="preserve"> tym zakresie normami,</w:t>
      </w:r>
    </w:p>
    <w:p w14:paraId="194BC669" w14:textId="77777777" w:rsidR="00AB7B10" w:rsidRPr="00AF3CE7" w:rsidRDefault="00AB7B10" w:rsidP="006176C7">
      <w:pPr>
        <w:pStyle w:val="Nagwek"/>
        <w:numPr>
          <w:ilvl w:val="0"/>
          <w:numId w:val="113"/>
        </w:numPr>
        <w:tabs>
          <w:tab w:val="clear" w:pos="4536"/>
          <w:tab w:val="clear" w:pos="9072"/>
        </w:tabs>
        <w:suppressAutoHyphens w:val="0"/>
        <w:spacing w:after="60"/>
        <w:jc w:val="both"/>
      </w:pPr>
      <w:r w:rsidRPr="00AF3CE7">
        <w:t>wynikłe z przyczyn: czasowy brak lekarza określonej specjalności, odmowa wykonania zabiegu lub innej usługi medycznej z powodu braku zakontraktowania jej przez NFZ</w:t>
      </w:r>
      <w:r w:rsidRPr="00AF3CE7">
        <w:rPr>
          <w:lang w:val="pl-PL"/>
        </w:rPr>
        <w:t>.</w:t>
      </w:r>
    </w:p>
    <w:p w14:paraId="0B077A19" w14:textId="77777777" w:rsidR="00AB7B10" w:rsidRPr="00AF3CE7" w:rsidRDefault="00AB7B10" w:rsidP="006176C7">
      <w:pPr>
        <w:pStyle w:val="Nagwek"/>
        <w:numPr>
          <w:ilvl w:val="0"/>
          <w:numId w:val="113"/>
        </w:numPr>
        <w:tabs>
          <w:tab w:val="clear" w:pos="4536"/>
          <w:tab w:val="clear" w:pos="9072"/>
        </w:tabs>
        <w:suppressAutoHyphens w:val="0"/>
        <w:spacing w:after="60"/>
        <w:jc w:val="both"/>
      </w:pPr>
      <w:r w:rsidRPr="00AF3CE7">
        <w:t>wyrządzone przez pojazdy wolnobieżne, z wyłączeniem szkód objętych obowiązkowym ubezpieczeniem OC posiadaczy pojazdów mechanicznych.</w:t>
      </w:r>
    </w:p>
    <w:p w14:paraId="38E3BD4A" w14:textId="3FE6A5A2" w:rsidR="00AB7B10" w:rsidRPr="00AF3CE7" w:rsidRDefault="00AB7B10" w:rsidP="00AB7B10">
      <w:pPr>
        <w:spacing w:before="80"/>
        <w:jc w:val="both"/>
      </w:pPr>
      <w:r w:rsidRPr="00AF3CE7">
        <w:t xml:space="preserve">Ochroną ubezpieczeniową objęta zostanie działalność </w:t>
      </w:r>
      <w:r w:rsidR="0088564C" w:rsidRPr="00AF3CE7">
        <w:t>Zamawiającego</w:t>
      </w:r>
      <w:r w:rsidRPr="00AF3CE7">
        <w:t xml:space="preserve"> nie objęta obowiązkowym ubezpieczeniem odpowiedzialności cywilnej podmiotu wykonującego działalność leczniczą, w tym działalność:</w:t>
      </w:r>
    </w:p>
    <w:p w14:paraId="13E1A02B" w14:textId="77777777" w:rsidR="00AB7B10" w:rsidRPr="00AF3CE7" w:rsidRDefault="00AB7B10" w:rsidP="006176C7">
      <w:pPr>
        <w:numPr>
          <w:ilvl w:val="0"/>
          <w:numId w:val="70"/>
        </w:numPr>
        <w:suppressAutoHyphens w:val="0"/>
        <w:spacing w:before="80"/>
        <w:jc w:val="both"/>
      </w:pPr>
      <w:r w:rsidRPr="00AF3CE7">
        <w:t xml:space="preserve">związana z udzielaniem świadczeń zdrowotnych rzeczowych w rozumieniu ustawy z dnia 27 sierpnia 2004 r. </w:t>
      </w:r>
      <w:r w:rsidRPr="00AF3CE7">
        <w:rPr>
          <w:rStyle w:val="Pogrubienie"/>
          <w:b w:val="0"/>
        </w:rPr>
        <w:t xml:space="preserve">o świadczeniach opieki zdrowotnej finansowanych ze środków publicznych </w:t>
      </w:r>
      <w:r w:rsidRPr="00AF3CE7">
        <w:t>(t.j. Dz. U. z 2019 r. poz. 1373 z późn. zm.) - związane z procesem leczenia leki, wyroby medyczne, w tym wyroby medyczne będące przedmiotami ortopedycznymi, i środki pomocnicze,</w:t>
      </w:r>
    </w:p>
    <w:p w14:paraId="51CA54C2" w14:textId="77777777" w:rsidR="00AB7B10" w:rsidRPr="00AF3CE7" w:rsidRDefault="00AB7B10" w:rsidP="006176C7">
      <w:pPr>
        <w:numPr>
          <w:ilvl w:val="0"/>
          <w:numId w:val="70"/>
        </w:numPr>
        <w:suppressAutoHyphens w:val="0"/>
        <w:spacing w:before="80"/>
        <w:jc w:val="both"/>
      </w:pPr>
      <w:r w:rsidRPr="00AF3CE7">
        <w:t xml:space="preserve">związana z udzielaniem świadczeń towarzyszących w rozumieniu ustawy z dnia 27 sierpnia 2004 r. </w:t>
      </w:r>
      <w:r w:rsidRPr="00AF3CE7">
        <w:rPr>
          <w:rStyle w:val="Pogrubienie"/>
          <w:b w:val="0"/>
        </w:rPr>
        <w:t xml:space="preserve">o świadczeniach opieki zdrowotnej finansowanych ze środków publicznych </w:t>
      </w:r>
      <w:r w:rsidRPr="00AF3CE7">
        <w:t>(Dz. U. z 2019 r. poz. 1373 z późn. zm.) - zakwaterowanie i wyżywienie w zakładzie opieki zdrowotnej całodobowej lub całodziennej oraz usługi transportu sanitarnego;</w:t>
      </w:r>
    </w:p>
    <w:p w14:paraId="5A2266B9" w14:textId="77777777" w:rsidR="00AB7B10" w:rsidRPr="00AF3CE7" w:rsidRDefault="00AB7B10" w:rsidP="006176C7">
      <w:pPr>
        <w:numPr>
          <w:ilvl w:val="0"/>
          <w:numId w:val="70"/>
        </w:numPr>
        <w:suppressAutoHyphens w:val="0"/>
        <w:spacing w:before="80"/>
        <w:jc w:val="both"/>
      </w:pPr>
      <w:r w:rsidRPr="00AF3CE7">
        <w:t>służąca profilaktyce,</w:t>
      </w:r>
    </w:p>
    <w:p w14:paraId="74CBB5A6" w14:textId="77777777" w:rsidR="00AB7B10" w:rsidRPr="00AF3CE7" w:rsidRDefault="00AB7B10" w:rsidP="006176C7">
      <w:pPr>
        <w:numPr>
          <w:ilvl w:val="0"/>
          <w:numId w:val="70"/>
        </w:numPr>
        <w:suppressAutoHyphens w:val="0"/>
        <w:spacing w:before="80"/>
        <w:jc w:val="both"/>
      </w:pPr>
      <w:r w:rsidRPr="00AF3CE7">
        <w:t>służąca promocji zdrowia,</w:t>
      </w:r>
    </w:p>
    <w:p w14:paraId="46049777" w14:textId="77777777" w:rsidR="00AB7B10" w:rsidRPr="00AF3CE7" w:rsidRDefault="00AB7B10" w:rsidP="006176C7">
      <w:pPr>
        <w:numPr>
          <w:ilvl w:val="0"/>
          <w:numId w:val="70"/>
        </w:numPr>
        <w:suppressAutoHyphens w:val="0"/>
        <w:spacing w:before="80"/>
        <w:jc w:val="both"/>
      </w:pPr>
      <w:r w:rsidRPr="00AF3CE7">
        <w:t>polegająca na realizacji zadań dydaktycznych w powiązaniu z udzielaniem świadczeń zdrowotnych i promocją zdrowia (stażyści),</w:t>
      </w:r>
    </w:p>
    <w:p w14:paraId="39339B4E" w14:textId="77777777" w:rsidR="00AB7B10" w:rsidRPr="00AF3CE7" w:rsidRDefault="00AB7B10" w:rsidP="006176C7">
      <w:pPr>
        <w:numPr>
          <w:ilvl w:val="0"/>
          <w:numId w:val="70"/>
        </w:numPr>
        <w:suppressAutoHyphens w:val="0"/>
        <w:spacing w:before="80"/>
        <w:jc w:val="both"/>
      </w:pPr>
      <w:r w:rsidRPr="00AF3CE7">
        <w:t>polegająca na uczestniczeniu w przygotowywaniu osób do wykonywania zawodu medycznego i kształceniu osób wykonujących zawód medyczny na zasadach określonych w odrębnych przepisach regulujących kształcenie tych osób (stażyści).</w:t>
      </w:r>
    </w:p>
    <w:p w14:paraId="0BD9C878" w14:textId="77777777" w:rsidR="00AB7B10" w:rsidRPr="00AF3CE7" w:rsidRDefault="00AB7B10" w:rsidP="00AB7B10">
      <w:pPr>
        <w:ind w:left="709" w:hanging="283"/>
      </w:pPr>
    </w:p>
    <w:p w14:paraId="3CEC61DC" w14:textId="77777777" w:rsidR="00AB7B10" w:rsidRPr="00AF3CE7" w:rsidRDefault="00AB7B10" w:rsidP="00AB7B10">
      <w:pPr>
        <w:jc w:val="both"/>
      </w:pPr>
      <w:r w:rsidRPr="00AF3CE7">
        <w:t>W ramach OC najemcy ubezpieczyciel udziela ochrony ubezpieczeniowej za szkody rzeczowe powstałe w mieniu, z którego ubezpieczony korzystał na podstawie umowy najmu, dzierżawy, użytkowania, użyczenia, leasingu lub innej podobnej formy korzystania z cudzej rzeczy (w tym w mieniu użytkowanym w ramach testowania urządzeń). Ochrona ubezpieczeniowa nie obejmuje szkód:</w:t>
      </w:r>
    </w:p>
    <w:p w14:paraId="53730C96" w14:textId="77777777" w:rsidR="00AB7B10" w:rsidRPr="00AF3CE7" w:rsidRDefault="00AB7B10" w:rsidP="00AB7B10">
      <w:pPr>
        <w:ind w:left="360"/>
      </w:pPr>
      <w:r w:rsidRPr="00AF3CE7">
        <w:t>- w gruntach,</w:t>
      </w:r>
    </w:p>
    <w:p w14:paraId="7FB6C442" w14:textId="77777777" w:rsidR="00AB7B10" w:rsidRPr="00AF3CE7" w:rsidRDefault="00AB7B10" w:rsidP="00AB7B10">
      <w:pPr>
        <w:ind w:left="360"/>
      </w:pPr>
      <w:r w:rsidRPr="00AF3CE7">
        <w:t>- wynikłych z normalnego zużycia mienia,</w:t>
      </w:r>
    </w:p>
    <w:p w14:paraId="21941C27" w14:textId="77777777" w:rsidR="00AB7B10" w:rsidRPr="00AF3CE7" w:rsidRDefault="00AB7B10" w:rsidP="00AB7B10">
      <w:pPr>
        <w:ind w:left="360"/>
      </w:pPr>
      <w:r w:rsidRPr="00AF3CE7">
        <w:t>- powstałych w pojazdach mechanicznych.</w:t>
      </w:r>
    </w:p>
    <w:p w14:paraId="4A08C787" w14:textId="77777777" w:rsidR="00AB7B10" w:rsidRPr="00AF3CE7" w:rsidRDefault="00AB7B10" w:rsidP="00AB7B10">
      <w:pPr>
        <w:ind w:left="709" w:hanging="283"/>
      </w:pPr>
    </w:p>
    <w:p w14:paraId="4DDB6B32" w14:textId="77777777" w:rsidR="00AB7B10" w:rsidRPr="00AF3CE7" w:rsidRDefault="00AB7B10" w:rsidP="00AB7B10">
      <w:pPr>
        <w:jc w:val="both"/>
      </w:pPr>
      <w:r w:rsidRPr="00AF3CE7">
        <w:rPr>
          <w:b/>
        </w:rPr>
        <w:t>Poza wypłatą odszkodowania</w:t>
      </w:r>
      <w:r w:rsidRPr="00AF3CE7">
        <w:t xml:space="preserve"> ubezpieczyciel pokryje (co najmniej w ramach sumy gwarancyjnej): </w:t>
      </w:r>
    </w:p>
    <w:p w14:paraId="75AC3F3E" w14:textId="77777777" w:rsidR="00AB7B10" w:rsidRPr="00AF3CE7" w:rsidRDefault="00AB7B10" w:rsidP="006176C7">
      <w:pPr>
        <w:numPr>
          <w:ilvl w:val="0"/>
          <w:numId w:val="63"/>
        </w:numPr>
        <w:tabs>
          <w:tab w:val="clear" w:pos="360"/>
        </w:tabs>
        <w:suppressAutoHyphens w:val="0"/>
        <w:ind w:left="567" w:hanging="283"/>
        <w:jc w:val="both"/>
      </w:pPr>
      <w:r w:rsidRPr="00AF3CE7">
        <w:t>koszty podjętych środków w celu zapobieżenia szkodzie lub zmniejszenia jej rozmiarów jeżeli były celowe, chociażby okazały się bezskuteczne,</w:t>
      </w:r>
    </w:p>
    <w:p w14:paraId="6C0324CF" w14:textId="77777777" w:rsidR="00AB7B10" w:rsidRPr="00AF3CE7" w:rsidRDefault="00AB7B10" w:rsidP="006176C7">
      <w:pPr>
        <w:numPr>
          <w:ilvl w:val="0"/>
          <w:numId w:val="63"/>
        </w:numPr>
        <w:tabs>
          <w:tab w:val="clear" w:pos="360"/>
        </w:tabs>
        <w:suppressAutoHyphens w:val="0"/>
        <w:ind w:left="567" w:hanging="283"/>
        <w:jc w:val="both"/>
      </w:pPr>
      <w:r w:rsidRPr="00AF3CE7">
        <w:t>koszty wynagrodzenia rzeczoznawców powołanych przez ubezpieczającego lub ubezpieczonego lub poszkodowanego pod warunkiem uznania przez ubezpieczyciela, że powołanie tych rzeczoznawców było uzasadnione,</w:t>
      </w:r>
    </w:p>
    <w:p w14:paraId="4FA7F9A2" w14:textId="77777777" w:rsidR="00AB7B10" w:rsidRPr="00AF3CE7" w:rsidRDefault="00AB7B10" w:rsidP="006176C7">
      <w:pPr>
        <w:numPr>
          <w:ilvl w:val="0"/>
          <w:numId w:val="63"/>
        </w:numPr>
        <w:tabs>
          <w:tab w:val="clear" w:pos="360"/>
        </w:tabs>
        <w:suppressAutoHyphens w:val="0"/>
        <w:ind w:left="567" w:hanging="283"/>
        <w:jc w:val="both"/>
      </w:pPr>
      <w:r w:rsidRPr="00AF3CE7">
        <w:t>niezbędne koszty sądowej obrony przed roszczeniem poszkodowanego lub uprawnionego w sporze prowadzonym w porozumieniu z ubezpieczycielem,</w:t>
      </w:r>
    </w:p>
    <w:p w14:paraId="7A208CFF" w14:textId="77777777" w:rsidR="00AB7B10" w:rsidRPr="00AF3CE7" w:rsidRDefault="00AB7B10" w:rsidP="006176C7">
      <w:pPr>
        <w:numPr>
          <w:ilvl w:val="0"/>
          <w:numId w:val="63"/>
        </w:numPr>
        <w:tabs>
          <w:tab w:val="clear" w:pos="360"/>
        </w:tabs>
        <w:suppressAutoHyphens w:val="0"/>
        <w:ind w:left="567" w:hanging="283"/>
        <w:jc w:val="both"/>
      </w:pPr>
      <w:r w:rsidRPr="00AF3CE7">
        <w:lastRenderedPageBreak/>
        <w:t>niezbędne koszty sądowej obrony w postępowaniu karnym, jeśli toczące się postępowanie ma związek z ustaleniem odpowiedzialności ubezpieczonego, jeżeli ubezpieczyciel zażądał powołania obrony lub wyraził zgodę na pokrycie tych kosztów,</w:t>
      </w:r>
    </w:p>
    <w:p w14:paraId="4DCE07F9" w14:textId="77777777" w:rsidR="00AB7B10" w:rsidRPr="00AF3CE7" w:rsidRDefault="00AB7B10" w:rsidP="006176C7">
      <w:pPr>
        <w:numPr>
          <w:ilvl w:val="0"/>
          <w:numId w:val="63"/>
        </w:numPr>
        <w:tabs>
          <w:tab w:val="clear" w:pos="360"/>
        </w:tabs>
        <w:suppressAutoHyphens w:val="0"/>
        <w:ind w:left="567" w:hanging="283"/>
        <w:jc w:val="both"/>
      </w:pPr>
      <w:r w:rsidRPr="00AF3CE7">
        <w:t>koszty postępowań sądowych, w tym mediacji lub postępowania pojednawczego prowadzonymi w związku ze zgłoszonymi roszczeniami odszkodowawczymi w porozumieniu z ubezpieczycielem oraz koszty opłat administracyjnych.</w:t>
      </w:r>
    </w:p>
    <w:p w14:paraId="7414C6AD" w14:textId="77777777" w:rsidR="00AB7B10" w:rsidRPr="00AF3CE7" w:rsidRDefault="00AB7B10" w:rsidP="00AB7B10">
      <w:pPr>
        <w:widowControl w:val="0"/>
        <w:tabs>
          <w:tab w:val="left" w:pos="644"/>
          <w:tab w:val="left" w:pos="720"/>
          <w:tab w:val="left" w:pos="1440"/>
        </w:tabs>
        <w:autoSpaceDE w:val="0"/>
        <w:autoSpaceDN w:val="0"/>
        <w:adjustRightInd w:val="0"/>
        <w:jc w:val="both"/>
        <w:rPr>
          <w:highlight w:val="yellow"/>
        </w:rPr>
      </w:pPr>
    </w:p>
    <w:p w14:paraId="5C16D847" w14:textId="452C7FF1" w:rsidR="00AB7B10" w:rsidRPr="00AF3CE7" w:rsidRDefault="00AB7B10" w:rsidP="00AB7B10">
      <w:pPr>
        <w:widowControl w:val="0"/>
        <w:autoSpaceDE w:val="0"/>
        <w:autoSpaceDN w:val="0"/>
        <w:adjustRightInd w:val="0"/>
        <w:spacing w:before="120"/>
        <w:jc w:val="both"/>
      </w:pPr>
      <w:r w:rsidRPr="00AF3CE7">
        <w:rPr>
          <w:b/>
        </w:rPr>
        <w:t>/D/ Suma gwarancyjna: 200.000,00 zł</w:t>
      </w:r>
      <w:r w:rsidRPr="00AF3CE7">
        <w:t xml:space="preserve"> na </w:t>
      </w:r>
      <w:r w:rsidR="00D65899" w:rsidRPr="00AF3CE7">
        <w:t xml:space="preserve">jeden </w:t>
      </w:r>
      <w:r w:rsidRPr="00AF3CE7">
        <w:t xml:space="preserve">i wszystkie </w:t>
      </w:r>
      <w:r w:rsidR="00D65899" w:rsidRPr="00AF3CE7">
        <w:t>wypadki</w:t>
      </w:r>
      <w:r w:rsidRPr="00AF3CE7">
        <w:t xml:space="preserve"> z uwzględnieniem poniższych podlimitów.</w:t>
      </w:r>
    </w:p>
    <w:p w14:paraId="7373F854" w14:textId="77777777" w:rsidR="00AB7B10" w:rsidRPr="00AF3CE7" w:rsidRDefault="00AB7B10" w:rsidP="00AB7B10">
      <w:pPr>
        <w:widowControl w:val="0"/>
        <w:autoSpaceDE w:val="0"/>
        <w:autoSpaceDN w:val="0"/>
        <w:adjustRightInd w:val="0"/>
        <w:spacing w:before="120"/>
        <w:jc w:val="both"/>
        <w:rPr>
          <w:b/>
        </w:rPr>
      </w:pPr>
      <w:r w:rsidRPr="00AF3CE7">
        <w:rPr>
          <w:b/>
        </w:rPr>
        <w:t xml:space="preserve">Podlimity: </w:t>
      </w:r>
    </w:p>
    <w:p w14:paraId="430A94DE" w14:textId="603CABFF" w:rsidR="00AB7B10" w:rsidRPr="00AF3CE7" w:rsidRDefault="00AB7B10" w:rsidP="006176C7">
      <w:pPr>
        <w:widowControl w:val="0"/>
        <w:numPr>
          <w:ilvl w:val="0"/>
          <w:numId w:val="45"/>
        </w:numPr>
        <w:tabs>
          <w:tab w:val="left" w:pos="473"/>
        </w:tabs>
        <w:suppressAutoHyphens w:val="0"/>
        <w:autoSpaceDE w:val="0"/>
        <w:autoSpaceDN w:val="0"/>
        <w:adjustRightInd w:val="0"/>
        <w:ind w:left="454" w:hanging="341"/>
        <w:jc w:val="both"/>
      </w:pPr>
      <w:r w:rsidRPr="00AF3CE7">
        <w:t xml:space="preserve">100.000 zł na </w:t>
      </w:r>
      <w:r w:rsidR="00D65899" w:rsidRPr="00AF3CE7">
        <w:t>jeden i wszystkie wypadki</w:t>
      </w:r>
      <w:r w:rsidRPr="00AF3CE7">
        <w:t xml:space="preserve"> na szkody poniesione przez pracowników w następstwie wypadków przy pracy,</w:t>
      </w:r>
    </w:p>
    <w:p w14:paraId="07FDE749" w14:textId="6640ECB1" w:rsidR="00AB7B10" w:rsidRPr="00AF3CE7" w:rsidRDefault="00AB7B10" w:rsidP="006176C7">
      <w:pPr>
        <w:widowControl w:val="0"/>
        <w:numPr>
          <w:ilvl w:val="0"/>
          <w:numId w:val="46"/>
        </w:numPr>
        <w:tabs>
          <w:tab w:val="left" w:pos="473"/>
        </w:tabs>
        <w:suppressAutoHyphens w:val="0"/>
        <w:autoSpaceDE w:val="0"/>
        <w:autoSpaceDN w:val="0"/>
        <w:adjustRightInd w:val="0"/>
        <w:ind w:left="454" w:hanging="341"/>
        <w:jc w:val="both"/>
      </w:pPr>
      <w:r w:rsidRPr="00AF3CE7">
        <w:t xml:space="preserve">50.000 zł na </w:t>
      </w:r>
      <w:r w:rsidR="00D65899" w:rsidRPr="00AF3CE7">
        <w:t>jeden i wszystkie wypadki</w:t>
      </w:r>
      <w:r w:rsidRPr="00AF3CE7">
        <w:t xml:space="preserve"> na szkody związane z niewykonaniem lub nienależytym wykonaniem umowy przechowania,</w:t>
      </w:r>
      <w:r w:rsidRPr="00AF3CE7">
        <w:rPr>
          <w:rFonts w:ascii="Tahoma" w:hAnsi="Tahoma"/>
          <w:sz w:val="20"/>
        </w:rPr>
        <w:t xml:space="preserve"> </w:t>
      </w:r>
      <w:r w:rsidRPr="00AF3CE7">
        <w:t xml:space="preserve">w tym podlimit dla mienia wartościowego takiego jak biżuteria, dokumenty określające tożsamość pacjenta i gotówka w depozycie - </w:t>
      </w:r>
      <w:r w:rsidRPr="00AF3CE7">
        <w:rPr>
          <w:b/>
        </w:rPr>
        <w:t>20.000,00 zł</w:t>
      </w:r>
      <w:r w:rsidRPr="00AF3CE7">
        <w:t>;</w:t>
      </w:r>
    </w:p>
    <w:p w14:paraId="329E9ECE" w14:textId="76853DEA" w:rsidR="00AB7B10" w:rsidRPr="00AF3CE7" w:rsidRDefault="00AB7B10" w:rsidP="006176C7">
      <w:pPr>
        <w:widowControl w:val="0"/>
        <w:numPr>
          <w:ilvl w:val="0"/>
          <w:numId w:val="47"/>
        </w:numPr>
        <w:tabs>
          <w:tab w:val="left" w:pos="473"/>
        </w:tabs>
        <w:suppressAutoHyphens w:val="0"/>
        <w:autoSpaceDE w:val="0"/>
        <w:autoSpaceDN w:val="0"/>
        <w:adjustRightInd w:val="0"/>
        <w:ind w:left="454" w:hanging="341"/>
        <w:jc w:val="both"/>
      </w:pPr>
      <w:r w:rsidRPr="00AF3CE7">
        <w:t xml:space="preserve">100.000,00 zł na </w:t>
      </w:r>
      <w:r w:rsidR="00D65899" w:rsidRPr="00AF3CE7">
        <w:t>jeden i wszystkie wypadki</w:t>
      </w:r>
      <w:r w:rsidR="00D65899" w:rsidRPr="00AF3CE7" w:rsidDel="00D65899">
        <w:t xml:space="preserve"> </w:t>
      </w:r>
      <w:r w:rsidR="00D65899" w:rsidRPr="00AF3CE7">
        <w:t>n</w:t>
      </w:r>
      <w:r w:rsidRPr="00AF3CE7">
        <w:t>a szkody powstałe w nieruchomościach, z których ubezpiecz</w:t>
      </w:r>
      <w:r w:rsidR="00CB245A" w:rsidRPr="00AF3CE7">
        <w:t>ony</w:t>
      </w:r>
      <w:r w:rsidRPr="00AF3CE7">
        <w:t xml:space="preserve"> korzystał na podstawie umowy najmu, dzierżawy, użytkowania, leasingu lub innej podobnej formy, </w:t>
      </w:r>
    </w:p>
    <w:p w14:paraId="0A3F2306" w14:textId="0A54A7D4" w:rsidR="00AB7B10" w:rsidRPr="00AF3CE7" w:rsidRDefault="00AB7B10" w:rsidP="006176C7">
      <w:pPr>
        <w:widowControl w:val="0"/>
        <w:numPr>
          <w:ilvl w:val="0"/>
          <w:numId w:val="47"/>
        </w:numPr>
        <w:tabs>
          <w:tab w:val="left" w:pos="473"/>
        </w:tabs>
        <w:suppressAutoHyphens w:val="0"/>
        <w:autoSpaceDE w:val="0"/>
        <w:autoSpaceDN w:val="0"/>
        <w:adjustRightInd w:val="0"/>
        <w:ind w:left="454" w:hanging="341"/>
        <w:jc w:val="both"/>
      </w:pPr>
      <w:r w:rsidRPr="00AF3CE7">
        <w:t xml:space="preserve">100.000,00 zł </w:t>
      </w:r>
      <w:r w:rsidR="00D65899" w:rsidRPr="00AF3CE7">
        <w:t>jeden i wszystkie wypadki</w:t>
      </w:r>
      <w:r w:rsidR="00D65899" w:rsidRPr="00AF3CE7" w:rsidDel="00D65899">
        <w:t xml:space="preserve"> </w:t>
      </w:r>
      <w:r w:rsidR="00D65899" w:rsidRPr="00AF3CE7">
        <w:t>n</w:t>
      </w:r>
      <w:r w:rsidRPr="00AF3CE7">
        <w:t>a szkody powstałe w mieniu ruchomym, w tym w sprzęcie elektronicznym), z którego ubezpiecz</w:t>
      </w:r>
      <w:r w:rsidR="00CB245A" w:rsidRPr="00AF3CE7">
        <w:t>ony</w:t>
      </w:r>
      <w:r w:rsidRPr="00AF3CE7">
        <w:t xml:space="preserve"> korzystał na podstawie umowy najmu, dzierżawy, użytkowania, leasingu lub innej podobnej formy (OC najemcy), w tym w mieniu użytkowanym w ramach testowania urządzeń, </w:t>
      </w:r>
    </w:p>
    <w:p w14:paraId="332F5D05" w14:textId="21A4607B" w:rsidR="00AB7B10" w:rsidRPr="00AF3CE7" w:rsidRDefault="00AB7B10" w:rsidP="006176C7">
      <w:pPr>
        <w:widowControl w:val="0"/>
        <w:numPr>
          <w:ilvl w:val="0"/>
          <w:numId w:val="47"/>
        </w:numPr>
        <w:tabs>
          <w:tab w:val="left" w:pos="473"/>
        </w:tabs>
        <w:suppressAutoHyphens w:val="0"/>
        <w:autoSpaceDE w:val="0"/>
        <w:autoSpaceDN w:val="0"/>
        <w:adjustRightInd w:val="0"/>
        <w:ind w:left="454" w:hanging="341"/>
        <w:jc w:val="both"/>
      </w:pPr>
      <w:r w:rsidRPr="00AF3CE7">
        <w:t xml:space="preserve">100.000,00 zł na </w:t>
      </w:r>
      <w:r w:rsidR="00D65899" w:rsidRPr="00AF3CE7">
        <w:t>jeden i wszystkie wypadki</w:t>
      </w:r>
      <w:r w:rsidR="00D65899" w:rsidRPr="00AF3CE7" w:rsidDel="00D65899">
        <w:t xml:space="preserve"> </w:t>
      </w:r>
      <w:r w:rsidR="00D65899" w:rsidRPr="00AF3CE7">
        <w:t>n</w:t>
      </w:r>
      <w:r w:rsidRPr="00AF3CE7">
        <w:t>a szkody wyrządzone przez podwykonawców (z prawem do regresu).</w:t>
      </w:r>
    </w:p>
    <w:p w14:paraId="3B10595D" w14:textId="77777777" w:rsidR="00AB7B10" w:rsidRPr="00AF3CE7" w:rsidRDefault="00AB7B10" w:rsidP="00AB7B10">
      <w:pPr>
        <w:widowControl w:val="0"/>
        <w:autoSpaceDE w:val="0"/>
        <w:autoSpaceDN w:val="0"/>
        <w:adjustRightInd w:val="0"/>
        <w:ind w:left="369"/>
        <w:jc w:val="both"/>
        <w:rPr>
          <w:b/>
          <w:highlight w:val="yellow"/>
        </w:rPr>
      </w:pPr>
    </w:p>
    <w:p w14:paraId="7D4128BC" w14:textId="77777777" w:rsidR="00AB7B10" w:rsidRPr="00AF3CE7" w:rsidRDefault="00AB7B10" w:rsidP="00AB7B10">
      <w:pPr>
        <w:widowControl w:val="0"/>
        <w:autoSpaceDE w:val="0"/>
        <w:autoSpaceDN w:val="0"/>
        <w:adjustRightInd w:val="0"/>
        <w:rPr>
          <w:b/>
        </w:rPr>
      </w:pPr>
      <w:r w:rsidRPr="00AF3CE7">
        <w:rPr>
          <w:b/>
        </w:rPr>
        <w:t xml:space="preserve">/E/  Franszyza integralna/ franszyza redukcyjna/ udział własny: </w:t>
      </w:r>
      <w:r w:rsidRPr="00AF3CE7">
        <w:t>brak.</w:t>
      </w:r>
    </w:p>
    <w:p w14:paraId="47C4C056" w14:textId="77777777" w:rsidR="00AB7B10" w:rsidRPr="00AF3CE7" w:rsidRDefault="00AB7B10" w:rsidP="00AB7B10">
      <w:pPr>
        <w:widowControl w:val="0"/>
        <w:tabs>
          <w:tab w:val="left" w:pos="720"/>
        </w:tabs>
        <w:autoSpaceDE w:val="0"/>
        <w:autoSpaceDN w:val="0"/>
        <w:adjustRightInd w:val="0"/>
        <w:ind w:left="720"/>
        <w:rPr>
          <w:highlight w:val="yellow"/>
        </w:rPr>
      </w:pPr>
    </w:p>
    <w:p w14:paraId="62138FD0" w14:textId="77777777" w:rsidR="00AB7B10" w:rsidRPr="00AF3CE7" w:rsidRDefault="00AB7B10" w:rsidP="00AB7B10">
      <w:pPr>
        <w:numPr>
          <w:ilvl w:val="12"/>
          <w:numId w:val="0"/>
        </w:numPr>
        <w:spacing w:before="120"/>
        <w:jc w:val="both"/>
        <w:rPr>
          <w:b/>
        </w:rPr>
      </w:pPr>
      <w:r w:rsidRPr="00AF3CE7">
        <w:rPr>
          <w:b/>
        </w:rPr>
        <w:t>/F/ Postanowienia i informacje dodatkowe</w:t>
      </w:r>
    </w:p>
    <w:p w14:paraId="2380FFF9" w14:textId="77777777" w:rsidR="00AB7B10" w:rsidRPr="00AF3CE7" w:rsidRDefault="00AB7B10" w:rsidP="006176C7">
      <w:pPr>
        <w:numPr>
          <w:ilvl w:val="1"/>
          <w:numId w:val="71"/>
        </w:numPr>
        <w:tabs>
          <w:tab w:val="clear" w:pos="1440"/>
          <w:tab w:val="num" w:pos="709"/>
        </w:tabs>
        <w:suppressAutoHyphens w:val="0"/>
        <w:spacing w:before="120"/>
        <w:ind w:left="709" w:hanging="283"/>
        <w:jc w:val="both"/>
      </w:pPr>
      <w:r w:rsidRPr="00AF3CE7">
        <w:t>Suma gwarancyjna stanowi górną granicę odpowiedzialności ubezpieczyciela i zmniejsza się o kwotę wypłaconego odszkodowania.</w:t>
      </w:r>
    </w:p>
    <w:p w14:paraId="26E8AC08" w14:textId="0E6D07CE" w:rsidR="00AB7B10" w:rsidRPr="00AF3CE7" w:rsidRDefault="00AB7B10" w:rsidP="006176C7">
      <w:pPr>
        <w:numPr>
          <w:ilvl w:val="1"/>
          <w:numId w:val="71"/>
        </w:numPr>
        <w:tabs>
          <w:tab w:val="clear" w:pos="1440"/>
        </w:tabs>
        <w:suppressAutoHyphens w:val="0"/>
        <w:spacing w:before="120"/>
        <w:ind w:left="709" w:hanging="283"/>
        <w:jc w:val="both"/>
      </w:pPr>
      <w:r w:rsidRPr="00AF3CE7">
        <w:t xml:space="preserve">Na wniosek </w:t>
      </w:r>
      <w:r w:rsidR="000F135A" w:rsidRPr="00AF3CE7">
        <w:t>Zamawiającego</w:t>
      </w:r>
      <w:r w:rsidRPr="00AF3CE7">
        <w:t>, za zgodą ubezpieczyciela i po opłaceniu dodatkowej składki suma gwarancyjna zostanie uzupełniona do pierwotnej wysokości lub podwyższona.</w:t>
      </w:r>
    </w:p>
    <w:p w14:paraId="471C67B4" w14:textId="77777777" w:rsidR="00AB7B10" w:rsidRPr="00AF3CE7" w:rsidRDefault="00AB7B10" w:rsidP="006176C7">
      <w:pPr>
        <w:numPr>
          <w:ilvl w:val="1"/>
          <w:numId w:val="71"/>
        </w:numPr>
        <w:tabs>
          <w:tab w:val="clear" w:pos="1440"/>
        </w:tabs>
        <w:suppressAutoHyphens w:val="0"/>
        <w:spacing w:before="120"/>
        <w:ind w:left="709" w:hanging="283"/>
        <w:jc w:val="both"/>
      </w:pPr>
      <w:r w:rsidRPr="00AF3CE7">
        <w:t xml:space="preserve">Za </w:t>
      </w:r>
      <w:r w:rsidRPr="00AF3CE7">
        <w:rPr>
          <w:b/>
        </w:rPr>
        <w:t>pracownika</w:t>
      </w:r>
      <w:r w:rsidRPr="00AF3CE7">
        <w:t xml:space="preserve"> uważa się osobę fizyczną zatrudnioną przez ubezpieczonego na podstawie umowy o pracę, powołania, wyboru, mianowania albo na podstawie umowy cywilnoprawnej z wyłączeniem osoby fizycznej, która zawarła z ubezpieczonym umowę cywilnoprawną jako przedsiębiorca. Za pracownika uważa się także praktykanta, stażystę, wolontariusza, skazanego itp, któremu ubezpieczony powierzył wykonywanie pracy.</w:t>
      </w:r>
    </w:p>
    <w:p w14:paraId="27C33218" w14:textId="77777777" w:rsidR="00AB7B10" w:rsidRPr="00AF3CE7" w:rsidRDefault="00AB7B10" w:rsidP="006176C7">
      <w:pPr>
        <w:numPr>
          <w:ilvl w:val="1"/>
          <w:numId w:val="71"/>
        </w:numPr>
        <w:tabs>
          <w:tab w:val="clear" w:pos="1440"/>
        </w:tabs>
        <w:suppressAutoHyphens w:val="0"/>
        <w:spacing w:before="120"/>
        <w:ind w:left="709" w:hanging="283"/>
        <w:jc w:val="both"/>
      </w:pPr>
      <w:r w:rsidRPr="00AF3CE7">
        <w:t xml:space="preserve">Przez </w:t>
      </w:r>
      <w:r w:rsidRPr="00AF3CE7">
        <w:rPr>
          <w:b/>
        </w:rPr>
        <w:t xml:space="preserve">podwykonawcę </w:t>
      </w:r>
      <w:r w:rsidRPr="00AF3CE7">
        <w:t>rozumie się przedsiębiorcę - w tym także osobę fizyczną występującą w charakterze przedsiębiorcy - któremu ubezpieczony powierzył wykonanie zleconej pracy, usługi lub innej czynności; w zakresie udzielania świadczeń zdrowotnych za podwykonawcę uznaje się podmiot leczniczy, przedsiębiorcę nie będącego podmiotem leczniczym, osobę wykonującą zawód lekarza, pielęgniarki albo inny zawód medyczny, prowadzącą we własnym imieniu działalność gospodarczą lub zawodową, której ubezpieczony powierzył wykonanie świadczeń zdrowotnych.</w:t>
      </w:r>
    </w:p>
    <w:p w14:paraId="0665840F" w14:textId="77777777" w:rsidR="00AB7B10" w:rsidRPr="00AF3CE7" w:rsidRDefault="00AB7B10" w:rsidP="006176C7">
      <w:pPr>
        <w:numPr>
          <w:ilvl w:val="1"/>
          <w:numId w:val="71"/>
        </w:numPr>
        <w:tabs>
          <w:tab w:val="clear" w:pos="1440"/>
        </w:tabs>
        <w:suppressAutoHyphens w:val="0"/>
        <w:spacing w:before="120"/>
        <w:ind w:left="709" w:hanging="283"/>
        <w:jc w:val="both"/>
      </w:pPr>
      <w:r w:rsidRPr="00AF3CE7">
        <w:t>Aktualnie firmom zewnętrznym zlecone jest przede wszystkim sprzątanie, konserwacja i serwis sprzętu medycznego oraz pranie pościeli szpitalnej, sterylizacja, prace remontowo – budowlane, monitoring i ochrona obiektu.</w:t>
      </w:r>
    </w:p>
    <w:p w14:paraId="7F87F5E8" w14:textId="7B478447" w:rsidR="00AB7B10" w:rsidRPr="00AF3CE7" w:rsidRDefault="00AB7B10" w:rsidP="00AB7B10">
      <w:pPr>
        <w:spacing w:before="120"/>
        <w:ind w:left="709"/>
        <w:jc w:val="both"/>
      </w:pPr>
      <w:r w:rsidRPr="00AF3CE7">
        <w:lastRenderedPageBreak/>
        <w:t xml:space="preserve">Ponadto udzielanie świadczeń zdrowotnych powierzane jest: lekarzom i innemu personelowi medycznemu </w:t>
      </w:r>
      <w:r w:rsidR="00BC48B2" w:rsidRPr="00AF3CE7">
        <w:t>na podstawie</w:t>
      </w:r>
      <w:r w:rsidRPr="00AF3CE7">
        <w:t xml:space="preserve"> art. 26 i 27 Ustawy z dnia 15 kwietnia 2011 r. o działalności leczniczej (t.j. Dz.U. z 2020 r., poz. 295  z późn. zm.)</w:t>
      </w:r>
      <w:r w:rsidR="00354115" w:rsidRPr="00AF3CE7">
        <w:t>, tj.</w:t>
      </w:r>
      <w:r w:rsidRPr="00AF3CE7">
        <w:t xml:space="preserve"> na podstawie umów typu „kontrakt” (indywidualna specjalistyczna praktyka lekarska i pielęgniarska, położne, logopeda, ratownicy medyczni) oraz podwykonawstwo w zakresie prowadzenia rehabilitacji leczniczej (lekarz  z własnym personelem technicznym). </w:t>
      </w:r>
    </w:p>
    <w:p w14:paraId="1DF1C9E8" w14:textId="052EEA80" w:rsidR="00AB7B10" w:rsidRPr="00AF3CE7" w:rsidRDefault="00F03E53" w:rsidP="006176C7">
      <w:pPr>
        <w:numPr>
          <w:ilvl w:val="1"/>
          <w:numId w:val="71"/>
        </w:numPr>
        <w:tabs>
          <w:tab w:val="clear" w:pos="1440"/>
          <w:tab w:val="left" w:pos="720"/>
          <w:tab w:val="left" w:pos="4395"/>
        </w:tabs>
        <w:suppressAutoHyphens w:val="0"/>
        <w:spacing w:before="120"/>
        <w:ind w:left="709" w:hanging="283"/>
        <w:jc w:val="both"/>
      </w:pPr>
      <w:r w:rsidRPr="00AF3CE7">
        <w:t>Zamawiający</w:t>
      </w:r>
      <w:r w:rsidR="00AB7B10" w:rsidRPr="00AF3CE7">
        <w:t xml:space="preserve">  prowadzi własną kuchnię, żywieni są pacjenci hospitalizowani. Ponadto sprzedawane są posiłki dla personelu. W roku 2019 przychód ze sprzedaży posiłków wyniósł – 41.291,90</w:t>
      </w:r>
      <w:r w:rsidR="00AB7B10" w:rsidRPr="00AF3CE7">
        <w:rPr>
          <w:i/>
        </w:rPr>
        <w:t xml:space="preserve"> </w:t>
      </w:r>
      <w:r w:rsidR="00AB7B10" w:rsidRPr="00AF3CE7">
        <w:t xml:space="preserve">zł. </w:t>
      </w:r>
    </w:p>
    <w:p w14:paraId="5FDB903D" w14:textId="30783ED4" w:rsidR="00AB7B10" w:rsidRPr="00AF3CE7" w:rsidRDefault="00F03E53" w:rsidP="006176C7">
      <w:pPr>
        <w:numPr>
          <w:ilvl w:val="1"/>
          <w:numId w:val="71"/>
        </w:numPr>
        <w:tabs>
          <w:tab w:val="clear" w:pos="1440"/>
          <w:tab w:val="left" w:pos="720"/>
        </w:tabs>
        <w:suppressAutoHyphens w:val="0"/>
        <w:spacing w:before="120"/>
        <w:ind w:left="709" w:hanging="283"/>
        <w:jc w:val="both"/>
      </w:pPr>
      <w:r w:rsidRPr="00AF3CE7">
        <w:t xml:space="preserve">Zamawiający </w:t>
      </w:r>
      <w:r w:rsidR="00AB7B10" w:rsidRPr="00AF3CE7">
        <w:t>wynajmuje odpłatnie pomieszczenia. W roku 2019 przychód z  tytułu wynajmu pomieszczeń wyniósł – 43.433,69</w:t>
      </w:r>
      <w:r w:rsidR="00AB7B10" w:rsidRPr="00AF3CE7">
        <w:rPr>
          <w:i/>
        </w:rPr>
        <w:t xml:space="preserve"> </w:t>
      </w:r>
      <w:r w:rsidR="00AB7B10" w:rsidRPr="00AF3CE7">
        <w:t xml:space="preserve">zł. Ponadto </w:t>
      </w:r>
      <w:r w:rsidR="00B73AD3" w:rsidRPr="00AF3CE7">
        <w:t xml:space="preserve">Zamawiający  </w:t>
      </w:r>
      <w:r w:rsidR="00AB7B10" w:rsidRPr="00AF3CE7">
        <w:t>oferuje możliwość skorzystania z noclegu dla osób towarzyszących kobiecie po porodzie (2 miejsca</w:t>
      </w:r>
      <w:r w:rsidR="00B73AD3" w:rsidRPr="00AF3CE7">
        <w:t>)</w:t>
      </w:r>
      <w:r w:rsidR="00AB7B10" w:rsidRPr="00AF3CE7">
        <w:t>.</w:t>
      </w:r>
    </w:p>
    <w:p w14:paraId="05394E87" w14:textId="46369184" w:rsidR="00AB7B10" w:rsidRPr="00AF3CE7" w:rsidRDefault="00F03E53" w:rsidP="006176C7">
      <w:pPr>
        <w:numPr>
          <w:ilvl w:val="1"/>
          <w:numId w:val="71"/>
        </w:numPr>
        <w:tabs>
          <w:tab w:val="clear" w:pos="1440"/>
          <w:tab w:val="left" w:pos="709"/>
        </w:tabs>
        <w:suppressAutoHyphens w:val="0"/>
        <w:spacing w:before="120"/>
        <w:ind w:left="709" w:hanging="283"/>
        <w:jc w:val="both"/>
      </w:pPr>
      <w:r w:rsidRPr="00AF3CE7">
        <w:t xml:space="preserve">Zamawiający  </w:t>
      </w:r>
      <w:r w:rsidR="00AB7B10" w:rsidRPr="00AF3CE7">
        <w:t>nie posiada własnej sterylizatorni, sterylizacja zlecana jest na zewnątrz.</w:t>
      </w:r>
    </w:p>
    <w:p w14:paraId="028646C5" w14:textId="64EDA925" w:rsidR="00AB7B10" w:rsidRPr="00AF3CE7" w:rsidRDefault="00F03E53" w:rsidP="006176C7">
      <w:pPr>
        <w:numPr>
          <w:ilvl w:val="1"/>
          <w:numId w:val="71"/>
        </w:numPr>
        <w:tabs>
          <w:tab w:val="clear" w:pos="1440"/>
          <w:tab w:val="left" w:pos="709"/>
        </w:tabs>
        <w:suppressAutoHyphens w:val="0"/>
        <w:spacing w:before="120"/>
        <w:ind w:left="709" w:hanging="283"/>
        <w:jc w:val="both"/>
      </w:pPr>
      <w:r w:rsidRPr="00AF3CE7">
        <w:t xml:space="preserve">Zamawiający  </w:t>
      </w:r>
      <w:r w:rsidR="00AB7B10" w:rsidRPr="00AF3CE7">
        <w:t>nie posiada własnej pralni, pranie pościeli szpitalnej zlecane jest na zewnątrz.</w:t>
      </w:r>
    </w:p>
    <w:p w14:paraId="7455B01B" w14:textId="0C7ECBA2" w:rsidR="00AB7B10" w:rsidRPr="00AF3CE7" w:rsidRDefault="00F03E53" w:rsidP="006176C7">
      <w:pPr>
        <w:numPr>
          <w:ilvl w:val="1"/>
          <w:numId w:val="71"/>
        </w:numPr>
        <w:tabs>
          <w:tab w:val="clear" w:pos="1440"/>
          <w:tab w:val="left" w:pos="709"/>
        </w:tabs>
        <w:suppressAutoHyphens w:val="0"/>
        <w:spacing w:before="120"/>
        <w:ind w:left="709" w:hanging="283"/>
        <w:jc w:val="both"/>
      </w:pPr>
      <w:r w:rsidRPr="00AF3CE7">
        <w:t xml:space="preserve">Zamawiający  </w:t>
      </w:r>
      <w:r w:rsidR="00AB7B10" w:rsidRPr="00AF3CE7">
        <w:t>posiada bank krwi.</w:t>
      </w:r>
      <w:r w:rsidR="00B73AD3" w:rsidRPr="00AF3CE7">
        <w:t xml:space="preserve"> </w:t>
      </w:r>
    </w:p>
    <w:p w14:paraId="1651F306" w14:textId="776512BA" w:rsidR="00AB7B10" w:rsidRPr="00AF3CE7" w:rsidRDefault="00B73AD3" w:rsidP="006176C7">
      <w:pPr>
        <w:numPr>
          <w:ilvl w:val="1"/>
          <w:numId w:val="71"/>
        </w:numPr>
        <w:tabs>
          <w:tab w:val="clear" w:pos="1440"/>
          <w:tab w:val="left" w:pos="709"/>
        </w:tabs>
        <w:suppressAutoHyphens w:val="0"/>
        <w:spacing w:before="120"/>
        <w:ind w:left="709" w:hanging="425"/>
        <w:jc w:val="both"/>
      </w:pPr>
      <w:r w:rsidRPr="00AF3CE7">
        <w:t xml:space="preserve">Zamawiający  </w:t>
      </w:r>
      <w:r w:rsidR="00AB7B10" w:rsidRPr="00AF3CE7">
        <w:t xml:space="preserve">na chwilę obecną dzierżawi lokal na działalność w zakresie rehabilitacji leczniczej w Goleniowie przy ul. Niepodległości 1. Dzierżawione są także budynki i budowle, aparatura medyczna, sprzęt rehabilitacyjny, wyposażenie biurowe itp. od Starostwa Powiatowego w Goleniowie, ubezpieczone przez  </w:t>
      </w:r>
      <w:r w:rsidRPr="00AF3CE7">
        <w:t xml:space="preserve">Zamawiający  </w:t>
      </w:r>
      <w:r w:rsidR="00AB7B10" w:rsidRPr="00AF3CE7">
        <w:t xml:space="preserve">Ponadto </w:t>
      </w:r>
      <w:r w:rsidRPr="00AF3CE7">
        <w:t xml:space="preserve">Zamawiający  </w:t>
      </w:r>
      <w:r w:rsidR="00AB7B10" w:rsidRPr="00AF3CE7">
        <w:t>dzierżawi sprzęt laboratoryjny (analizatory biochemiczne).</w:t>
      </w:r>
    </w:p>
    <w:p w14:paraId="60E4F748" w14:textId="77777777" w:rsidR="00AB7B10" w:rsidRPr="00AF3CE7" w:rsidRDefault="00AB7B10" w:rsidP="006176C7">
      <w:pPr>
        <w:numPr>
          <w:ilvl w:val="1"/>
          <w:numId w:val="71"/>
        </w:numPr>
        <w:tabs>
          <w:tab w:val="clear" w:pos="1440"/>
          <w:tab w:val="left" w:pos="709"/>
          <w:tab w:val="left" w:pos="851"/>
        </w:tabs>
        <w:suppressAutoHyphens w:val="0"/>
        <w:spacing w:before="120"/>
        <w:ind w:left="709" w:hanging="425"/>
        <w:jc w:val="both"/>
      </w:pPr>
      <w:r w:rsidRPr="00AF3CE7">
        <w:t>Eksperymentalne metody leczenia lub rehabilitacji nie będą stosowane.</w:t>
      </w:r>
    </w:p>
    <w:p w14:paraId="4AEF77A5" w14:textId="0ABEDC14" w:rsidR="00AB7B10" w:rsidRPr="00AF3CE7" w:rsidRDefault="006B1467" w:rsidP="006176C7">
      <w:pPr>
        <w:numPr>
          <w:ilvl w:val="1"/>
          <w:numId w:val="71"/>
        </w:numPr>
        <w:tabs>
          <w:tab w:val="clear" w:pos="1440"/>
          <w:tab w:val="left" w:pos="709"/>
        </w:tabs>
        <w:suppressAutoHyphens w:val="0"/>
        <w:spacing w:before="120"/>
        <w:ind w:left="709" w:hanging="425"/>
        <w:jc w:val="both"/>
      </w:pPr>
      <w:r w:rsidRPr="00AF3CE7">
        <w:t xml:space="preserve">Zamawiający  </w:t>
      </w:r>
      <w:r w:rsidR="00AB7B10" w:rsidRPr="00AF3CE7">
        <w:t xml:space="preserve">nie oczekuje ochrony ubezpieczeniowej na szkody wynikające z usług i świadczeń </w:t>
      </w:r>
      <w:r w:rsidR="00F84508" w:rsidRPr="00AF3CE7">
        <w:t xml:space="preserve">wykonywanych przez Zamawiającego </w:t>
      </w:r>
      <w:r w:rsidR="00AB7B10" w:rsidRPr="00AF3CE7">
        <w:t xml:space="preserve"> w charakterze ośrodka badawczego.</w:t>
      </w:r>
    </w:p>
    <w:p w14:paraId="5FCDE3C2" w14:textId="570DB0F3" w:rsidR="00AB7B10" w:rsidRPr="00AF3CE7" w:rsidRDefault="006B1467" w:rsidP="006176C7">
      <w:pPr>
        <w:numPr>
          <w:ilvl w:val="1"/>
          <w:numId w:val="71"/>
        </w:numPr>
        <w:tabs>
          <w:tab w:val="clear" w:pos="1440"/>
          <w:tab w:val="left" w:pos="709"/>
        </w:tabs>
        <w:suppressAutoHyphens w:val="0"/>
        <w:spacing w:before="120"/>
        <w:ind w:left="709" w:hanging="425"/>
        <w:jc w:val="both"/>
      </w:pPr>
      <w:r w:rsidRPr="00AF3CE7">
        <w:t xml:space="preserve">Zamawiający  </w:t>
      </w:r>
      <w:r w:rsidR="00AB7B10" w:rsidRPr="00AF3CE7">
        <w:t>nie oczekuje objęcia ochroną szkód powstałych wskutek stosowanej w celach estetycznych chirurgii plastycznej lub zabiegów kosmetycznych.</w:t>
      </w:r>
      <w:r w:rsidRPr="00AF3CE7">
        <w:t xml:space="preserve"> </w:t>
      </w:r>
    </w:p>
    <w:p w14:paraId="78A77C1D" w14:textId="77777777" w:rsidR="00AB7B10" w:rsidRPr="00AF3CE7" w:rsidRDefault="00AB7B10" w:rsidP="006176C7">
      <w:pPr>
        <w:numPr>
          <w:ilvl w:val="1"/>
          <w:numId w:val="71"/>
        </w:numPr>
        <w:tabs>
          <w:tab w:val="clear" w:pos="1440"/>
          <w:tab w:val="left" w:pos="709"/>
        </w:tabs>
        <w:suppressAutoHyphens w:val="0"/>
        <w:spacing w:before="120"/>
        <w:ind w:left="709" w:hanging="425"/>
        <w:jc w:val="both"/>
      </w:pPr>
      <w:r w:rsidRPr="00AF3CE7">
        <w:t>W ramach OC przechowawcy ubezpieczyciel nie będzie wymagał przechowywania rzeczy oddanych na przechowanie w osobnych zamykanych pomieszczeniach ani nie będzie wymagał wystawiania kwitu z wyszczególnieniem rzeczy przyjętych na przechowanie do szatni.</w:t>
      </w:r>
    </w:p>
    <w:p w14:paraId="4C51614A" w14:textId="7F955A6B" w:rsidR="00AB7B10" w:rsidRPr="00AF3CE7" w:rsidRDefault="00AB7B10" w:rsidP="00AB7B10">
      <w:pPr>
        <w:spacing w:before="120"/>
        <w:ind w:left="709"/>
        <w:jc w:val="both"/>
      </w:pPr>
    </w:p>
    <w:p w14:paraId="690E3E5B" w14:textId="029D9070" w:rsidR="00AB7B10" w:rsidRPr="00AF3CE7" w:rsidRDefault="00AB7B10" w:rsidP="00AB7B10">
      <w:pPr>
        <w:widowControl w:val="0"/>
        <w:autoSpaceDE w:val="0"/>
        <w:autoSpaceDN w:val="0"/>
        <w:adjustRightInd w:val="0"/>
        <w:jc w:val="both"/>
        <w:rPr>
          <w:bCs/>
          <w:lang w:eastAsia="x-none"/>
        </w:rPr>
      </w:pPr>
      <w:r w:rsidRPr="00AF3CE7">
        <w:rPr>
          <w:b/>
          <w:bCs/>
        </w:rPr>
        <w:t xml:space="preserve">/G/ </w:t>
      </w:r>
      <w:r w:rsidRPr="00AF3CE7">
        <w:rPr>
          <w:b/>
        </w:rPr>
        <w:t xml:space="preserve">Klauzule dodatkowe </w:t>
      </w:r>
      <w:r w:rsidRPr="00AF3CE7">
        <w:rPr>
          <w:bCs/>
          <w:lang w:val="x-none" w:eastAsia="x-none"/>
        </w:rPr>
        <w:t>(treść klauzul</w:t>
      </w:r>
      <w:r w:rsidRPr="00AF3CE7">
        <w:rPr>
          <w:bCs/>
          <w:lang w:eastAsia="x-none"/>
        </w:rPr>
        <w:t xml:space="preserve"> znajduje się </w:t>
      </w:r>
      <w:r w:rsidRPr="00AF3CE7">
        <w:rPr>
          <w:bCs/>
          <w:lang w:val="x-none" w:eastAsia="x-none"/>
        </w:rPr>
        <w:t xml:space="preserve">w pkt </w:t>
      </w:r>
      <w:r w:rsidRPr="00AF3CE7">
        <w:rPr>
          <w:bCs/>
          <w:lang w:eastAsia="x-none"/>
        </w:rPr>
        <w:t>6</w:t>
      </w:r>
      <w:r w:rsidRPr="00AF3CE7">
        <w:rPr>
          <w:bCs/>
          <w:lang w:val="x-none" w:eastAsia="x-none"/>
        </w:rPr>
        <w:t xml:space="preserve"> </w:t>
      </w:r>
      <w:r w:rsidRPr="00AF3CE7">
        <w:rPr>
          <w:bCs/>
          <w:lang w:eastAsia="x-none"/>
        </w:rPr>
        <w:t>niniejszego Opisu przedmiotu zamówienia).</w:t>
      </w:r>
    </w:p>
    <w:p w14:paraId="71BADD8B" w14:textId="77777777" w:rsidR="004E2595" w:rsidRPr="00AF3CE7" w:rsidRDefault="004E2595" w:rsidP="00AB7B10">
      <w:pPr>
        <w:widowControl w:val="0"/>
        <w:autoSpaceDE w:val="0"/>
        <w:autoSpaceDN w:val="0"/>
        <w:adjustRightInd w:val="0"/>
        <w:jc w:val="both"/>
        <w:rPr>
          <w:b/>
        </w:rPr>
      </w:pPr>
    </w:p>
    <w:p w14:paraId="627B072B" w14:textId="77777777" w:rsidR="00AB7B10" w:rsidRPr="00AF3CE7" w:rsidRDefault="00AB7B10" w:rsidP="006176C7">
      <w:pPr>
        <w:numPr>
          <w:ilvl w:val="0"/>
          <w:numId w:val="84"/>
        </w:numPr>
        <w:tabs>
          <w:tab w:val="left" w:pos="284"/>
        </w:tabs>
        <w:jc w:val="both"/>
        <w:rPr>
          <w:lang w:val="de-DE"/>
        </w:rPr>
      </w:pPr>
      <w:r w:rsidRPr="00AF3CE7">
        <w:rPr>
          <w:b/>
          <w:lang w:val="de-DE"/>
        </w:rPr>
        <w:t>Obligatoryjne:</w:t>
      </w:r>
    </w:p>
    <w:p w14:paraId="24CEDBDB" w14:textId="77777777" w:rsidR="00AB7B10" w:rsidRPr="00AF3CE7" w:rsidRDefault="00AB7B10" w:rsidP="006176C7">
      <w:pPr>
        <w:numPr>
          <w:ilvl w:val="0"/>
          <w:numId w:val="81"/>
        </w:numPr>
        <w:tabs>
          <w:tab w:val="left" w:pos="284"/>
        </w:tabs>
        <w:jc w:val="both"/>
        <w:rPr>
          <w:lang w:val="de-DE"/>
        </w:rPr>
      </w:pPr>
      <w:r w:rsidRPr="00AF3CE7">
        <w:t xml:space="preserve">AB04 klauzula połączenia, </w:t>
      </w:r>
    </w:p>
    <w:p w14:paraId="2ED5353B" w14:textId="77777777" w:rsidR="00AB7B10" w:rsidRPr="00AF3CE7" w:rsidRDefault="00AB7B10" w:rsidP="006176C7">
      <w:pPr>
        <w:numPr>
          <w:ilvl w:val="0"/>
          <w:numId w:val="81"/>
        </w:numPr>
        <w:tabs>
          <w:tab w:val="left" w:pos="284"/>
        </w:tabs>
        <w:jc w:val="both"/>
      </w:pPr>
      <w:r w:rsidRPr="00AF3CE7">
        <w:t>AB06</w:t>
      </w:r>
      <w:r w:rsidRPr="00AF3CE7">
        <w:rPr>
          <w:b/>
        </w:rPr>
        <w:t xml:space="preserve"> </w:t>
      </w:r>
      <w:r w:rsidRPr="00AF3CE7">
        <w:t>klauzula</w:t>
      </w:r>
      <w:r w:rsidRPr="00AF3CE7">
        <w:rPr>
          <w:b/>
        </w:rPr>
        <w:t xml:space="preserve"> </w:t>
      </w:r>
      <w:r w:rsidRPr="00AF3CE7">
        <w:t>prolongaty zapłaty składki,</w:t>
      </w:r>
    </w:p>
    <w:p w14:paraId="4467D5A6" w14:textId="77777777" w:rsidR="00AB7B10" w:rsidRPr="00AF3CE7" w:rsidRDefault="00AB7B10" w:rsidP="006176C7">
      <w:pPr>
        <w:numPr>
          <w:ilvl w:val="0"/>
          <w:numId w:val="81"/>
        </w:numPr>
        <w:tabs>
          <w:tab w:val="left" w:pos="284"/>
        </w:tabs>
        <w:jc w:val="both"/>
        <w:rPr>
          <w:lang w:val="de-DE"/>
        </w:rPr>
      </w:pPr>
      <w:r w:rsidRPr="00AF3CE7">
        <w:rPr>
          <w:lang w:val="de-DE"/>
        </w:rPr>
        <w:t>AB08</w:t>
      </w:r>
      <w:r w:rsidRPr="00AF3CE7">
        <w:rPr>
          <w:b/>
        </w:rPr>
        <w:t xml:space="preserve"> </w:t>
      </w:r>
      <w:r w:rsidRPr="00AF3CE7">
        <w:t>klauzula pro rata temporis</w:t>
      </w:r>
      <w:r w:rsidRPr="00AF3CE7">
        <w:rPr>
          <w:lang w:val="de-DE"/>
        </w:rPr>
        <w:t>,</w:t>
      </w:r>
    </w:p>
    <w:p w14:paraId="5E7C2A81" w14:textId="77777777" w:rsidR="00AB7B10" w:rsidRPr="00AF3CE7" w:rsidRDefault="00AB7B10" w:rsidP="006176C7">
      <w:pPr>
        <w:numPr>
          <w:ilvl w:val="0"/>
          <w:numId w:val="81"/>
        </w:numPr>
        <w:tabs>
          <w:tab w:val="left" w:pos="284"/>
        </w:tabs>
        <w:jc w:val="both"/>
      </w:pPr>
      <w:r w:rsidRPr="00AF3CE7">
        <w:t>AB12 klauzula dotycząca rozstrzygania sporów,</w:t>
      </w:r>
    </w:p>
    <w:p w14:paraId="5C77719A" w14:textId="77777777" w:rsidR="00AB7B10" w:rsidRPr="00AF3CE7" w:rsidRDefault="00AB7B10" w:rsidP="006176C7">
      <w:pPr>
        <w:numPr>
          <w:ilvl w:val="0"/>
          <w:numId w:val="81"/>
        </w:numPr>
        <w:tabs>
          <w:tab w:val="left" w:pos="284"/>
        </w:tabs>
        <w:jc w:val="both"/>
        <w:rPr>
          <w:lang w:val="de-DE"/>
        </w:rPr>
      </w:pPr>
      <w:r w:rsidRPr="00AF3CE7">
        <w:rPr>
          <w:lang w:val="de-DE"/>
        </w:rPr>
        <w:t>AB13</w:t>
      </w:r>
      <w:r w:rsidRPr="00AF3CE7">
        <w:t xml:space="preserve"> klauzula stempla bankowego</w:t>
      </w:r>
      <w:r w:rsidRPr="00AF3CE7">
        <w:rPr>
          <w:lang w:val="de-DE"/>
        </w:rPr>
        <w:t>,</w:t>
      </w:r>
    </w:p>
    <w:p w14:paraId="6D4DF982" w14:textId="77777777" w:rsidR="00AB7B10" w:rsidRPr="00AF3CE7" w:rsidRDefault="00AB7B10" w:rsidP="006176C7">
      <w:pPr>
        <w:numPr>
          <w:ilvl w:val="0"/>
          <w:numId w:val="81"/>
        </w:numPr>
        <w:tabs>
          <w:tab w:val="left" w:pos="284"/>
        </w:tabs>
        <w:jc w:val="both"/>
        <w:rPr>
          <w:lang w:val="de-DE"/>
        </w:rPr>
      </w:pPr>
      <w:r w:rsidRPr="00AF3CE7">
        <w:rPr>
          <w:lang w:val="de-DE"/>
        </w:rPr>
        <w:t>AB21</w:t>
      </w:r>
      <w:r w:rsidRPr="00AF3CE7">
        <w:rPr>
          <w:b/>
        </w:rPr>
        <w:t xml:space="preserve"> </w:t>
      </w:r>
      <w:r w:rsidRPr="00AF3CE7">
        <w:t>klauzula odpowiedzialności,</w:t>
      </w:r>
    </w:p>
    <w:p w14:paraId="6369E4E3" w14:textId="77777777" w:rsidR="00AB7B10" w:rsidRPr="00AF3CE7" w:rsidRDefault="00AB7B10" w:rsidP="006176C7">
      <w:pPr>
        <w:numPr>
          <w:ilvl w:val="0"/>
          <w:numId w:val="81"/>
        </w:numPr>
        <w:tabs>
          <w:tab w:val="left" w:pos="284"/>
        </w:tabs>
        <w:jc w:val="both"/>
        <w:rPr>
          <w:sz w:val="28"/>
          <w:lang w:val="de-DE"/>
        </w:rPr>
      </w:pPr>
      <w:r w:rsidRPr="00AF3CE7">
        <w:t>AB23</w:t>
      </w:r>
      <w:r w:rsidRPr="00AF3CE7">
        <w:rPr>
          <w:sz w:val="28"/>
        </w:rPr>
        <w:t xml:space="preserve"> </w:t>
      </w:r>
      <w:r w:rsidRPr="00AF3CE7">
        <w:t>klauzula zgłaszania szkód,</w:t>
      </w:r>
    </w:p>
    <w:p w14:paraId="707ED19F" w14:textId="77777777" w:rsidR="00AB7B10" w:rsidRPr="00AF3CE7" w:rsidRDefault="00AB7B10" w:rsidP="006176C7">
      <w:pPr>
        <w:numPr>
          <w:ilvl w:val="0"/>
          <w:numId w:val="81"/>
        </w:numPr>
        <w:tabs>
          <w:tab w:val="left" w:pos="284"/>
        </w:tabs>
        <w:jc w:val="both"/>
        <w:rPr>
          <w:lang w:val="de-DE"/>
        </w:rPr>
      </w:pPr>
      <w:r w:rsidRPr="00AF3CE7">
        <w:rPr>
          <w:lang w:val="de-DE"/>
        </w:rPr>
        <w:t>AB30</w:t>
      </w:r>
      <w:r w:rsidRPr="00AF3CE7">
        <w:t xml:space="preserve"> klauzula akceptacji ryzyka</w:t>
      </w:r>
      <w:r w:rsidRPr="00AF3CE7">
        <w:rPr>
          <w:lang w:val="de-DE"/>
        </w:rPr>
        <w:t>.</w:t>
      </w:r>
    </w:p>
    <w:p w14:paraId="4C3CB5F3" w14:textId="77777777" w:rsidR="00AB7B10" w:rsidRPr="00AF3CE7" w:rsidRDefault="00AB7B10" w:rsidP="006176C7">
      <w:pPr>
        <w:pStyle w:val="Tekstpodstawowy2"/>
        <w:numPr>
          <w:ilvl w:val="0"/>
          <w:numId w:val="84"/>
        </w:numPr>
        <w:tabs>
          <w:tab w:val="left" w:pos="284"/>
        </w:tabs>
        <w:suppressAutoHyphens w:val="0"/>
        <w:spacing w:before="120" w:after="0" w:line="240" w:lineRule="auto"/>
        <w:ind w:left="641" w:hanging="357"/>
        <w:jc w:val="both"/>
      </w:pPr>
      <w:r w:rsidRPr="00AF3CE7">
        <w:rPr>
          <w:b/>
        </w:rPr>
        <w:t xml:space="preserve">Fakultatywne </w:t>
      </w:r>
      <w:r w:rsidRPr="00AF3CE7">
        <w:t>(za włączenie do zakresu ochrony poszczególnych klauzul zamawiający przyzna dodatkowe punkty zgodnie z kryterium oceny ofert określonym w niniejszej SIWZ)</w:t>
      </w:r>
      <w:r w:rsidRPr="00AF3CE7">
        <w:rPr>
          <w:b/>
        </w:rPr>
        <w:t>:</w:t>
      </w:r>
    </w:p>
    <w:p w14:paraId="501D086A" w14:textId="77777777" w:rsidR="00AB7B10" w:rsidRPr="00AF3CE7" w:rsidRDefault="00AB7B10" w:rsidP="006176C7">
      <w:pPr>
        <w:pStyle w:val="Tekstpodstawowy2"/>
        <w:numPr>
          <w:ilvl w:val="0"/>
          <w:numId w:val="82"/>
        </w:numPr>
        <w:tabs>
          <w:tab w:val="left" w:pos="284"/>
        </w:tabs>
        <w:suppressAutoHyphens w:val="0"/>
        <w:spacing w:after="0" w:line="240" w:lineRule="auto"/>
        <w:jc w:val="both"/>
      </w:pPr>
      <w:r w:rsidRPr="00AF3CE7">
        <w:t>AB03 klauzula reprezentantów (do ubezpieczenia odpowiedzialności cywilnej),</w:t>
      </w:r>
    </w:p>
    <w:p w14:paraId="04D89BE2" w14:textId="77777777" w:rsidR="00AB7B10" w:rsidRPr="00AF3CE7" w:rsidRDefault="00AB7B10" w:rsidP="006176C7">
      <w:pPr>
        <w:pStyle w:val="Tekstpodstawowy2"/>
        <w:numPr>
          <w:ilvl w:val="0"/>
          <w:numId w:val="82"/>
        </w:numPr>
        <w:tabs>
          <w:tab w:val="left" w:pos="284"/>
        </w:tabs>
        <w:suppressAutoHyphens w:val="0"/>
        <w:spacing w:after="0" w:line="240" w:lineRule="auto"/>
        <w:jc w:val="both"/>
      </w:pPr>
      <w:r w:rsidRPr="00AF3CE7">
        <w:lastRenderedPageBreak/>
        <w:t>AB22 klauzula zwrotu części składki.</w:t>
      </w:r>
    </w:p>
    <w:p w14:paraId="04E0EA9F" w14:textId="77777777" w:rsidR="00AB7B10" w:rsidRPr="00AF3CE7" w:rsidRDefault="00AB7B10" w:rsidP="006176C7">
      <w:pPr>
        <w:pStyle w:val="Tekstpodstawowy2"/>
        <w:numPr>
          <w:ilvl w:val="0"/>
          <w:numId w:val="82"/>
        </w:numPr>
        <w:tabs>
          <w:tab w:val="left" w:pos="284"/>
        </w:tabs>
        <w:suppressAutoHyphens w:val="0"/>
        <w:spacing w:after="0" w:line="240" w:lineRule="auto"/>
        <w:jc w:val="both"/>
        <w:rPr>
          <w:lang w:val="de-DE"/>
        </w:rPr>
      </w:pPr>
      <w:r w:rsidRPr="00AF3CE7">
        <w:t>klauzula warunków i taryf,</w:t>
      </w:r>
    </w:p>
    <w:p w14:paraId="43958E1C" w14:textId="77777777" w:rsidR="00AB7B10" w:rsidRPr="00AF3CE7" w:rsidRDefault="00AB7B10" w:rsidP="006176C7">
      <w:pPr>
        <w:pStyle w:val="Tekstpodstawowy2"/>
        <w:numPr>
          <w:ilvl w:val="0"/>
          <w:numId w:val="82"/>
        </w:numPr>
        <w:tabs>
          <w:tab w:val="left" w:pos="284"/>
        </w:tabs>
        <w:suppressAutoHyphens w:val="0"/>
        <w:spacing w:after="0" w:line="240" w:lineRule="auto"/>
        <w:ind w:left="851" w:hanging="143"/>
        <w:jc w:val="both"/>
      </w:pPr>
      <w:r w:rsidRPr="00AF3CE7">
        <w:t>klauzula dorozumianej ochrony dla kosztów procesu w braku oświadczenia ubezpieczyciela,</w:t>
      </w:r>
    </w:p>
    <w:p w14:paraId="5B79926D" w14:textId="77777777" w:rsidR="00ED34B8" w:rsidRPr="00AF3CE7" w:rsidRDefault="00ED34B8" w:rsidP="006176C7">
      <w:pPr>
        <w:pStyle w:val="Tekstpodstawowy2"/>
        <w:numPr>
          <w:ilvl w:val="0"/>
          <w:numId w:val="82"/>
        </w:numPr>
        <w:tabs>
          <w:tab w:val="left" w:pos="284"/>
        </w:tabs>
        <w:suppressAutoHyphens w:val="0"/>
        <w:spacing w:after="0" w:line="240" w:lineRule="auto"/>
        <w:ind w:left="851" w:hanging="143"/>
        <w:jc w:val="both"/>
      </w:pPr>
      <w:r w:rsidRPr="00AF3CE7">
        <w:t>klauzula dedykowanego likwidatora szkód,</w:t>
      </w:r>
    </w:p>
    <w:p w14:paraId="61F339A9" w14:textId="77777777" w:rsidR="00AB7B10" w:rsidRPr="00AF3CE7" w:rsidRDefault="00AB7B10" w:rsidP="006176C7">
      <w:pPr>
        <w:pStyle w:val="Tekstpodstawowy2"/>
        <w:numPr>
          <w:ilvl w:val="0"/>
          <w:numId w:val="82"/>
        </w:numPr>
        <w:tabs>
          <w:tab w:val="left" w:pos="284"/>
        </w:tabs>
        <w:suppressAutoHyphens w:val="0"/>
        <w:spacing w:after="0" w:line="240" w:lineRule="auto"/>
        <w:ind w:left="851" w:hanging="142"/>
        <w:jc w:val="both"/>
      </w:pPr>
      <w:r w:rsidRPr="00AF3CE7">
        <w:t xml:space="preserve">klauzula czystych strat finansowych – limit odpowiedzialności </w:t>
      </w:r>
      <w:r w:rsidRPr="00AF3CE7">
        <w:rPr>
          <w:b/>
        </w:rPr>
        <w:t>100.000 zł</w:t>
      </w:r>
      <w:r w:rsidRPr="00AF3CE7">
        <w:t xml:space="preserve"> na jedno i wszystkie zdarzenia,</w:t>
      </w:r>
    </w:p>
    <w:p w14:paraId="4AF7EEF9" w14:textId="77777777" w:rsidR="00AB7B10" w:rsidRPr="00AF3CE7" w:rsidRDefault="00AB7B10" w:rsidP="006176C7">
      <w:pPr>
        <w:numPr>
          <w:ilvl w:val="0"/>
          <w:numId w:val="82"/>
        </w:numPr>
        <w:suppressAutoHyphens w:val="0"/>
      </w:pPr>
      <w:r w:rsidRPr="00AF3CE7">
        <w:t>klauzula naruszenia praw pacjenta I,</w:t>
      </w:r>
    </w:p>
    <w:p w14:paraId="2497937C" w14:textId="77777777" w:rsidR="00AB7B10" w:rsidRPr="00AF3CE7" w:rsidRDefault="00AB7B10" w:rsidP="006176C7">
      <w:pPr>
        <w:numPr>
          <w:ilvl w:val="0"/>
          <w:numId w:val="82"/>
        </w:numPr>
        <w:suppressAutoHyphens w:val="0"/>
      </w:pPr>
      <w:r w:rsidRPr="00AF3CE7">
        <w:t>klauzula naruszenia praw pacjenta II,</w:t>
      </w:r>
    </w:p>
    <w:p w14:paraId="6601CB65" w14:textId="77777777" w:rsidR="00AB7B10" w:rsidRPr="00AF3CE7" w:rsidRDefault="00AB7B10" w:rsidP="006176C7">
      <w:pPr>
        <w:pStyle w:val="Tekstpodstawowy2"/>
        <w:numPr>
          <w:ilvl w:val="0"/>
          <w:numId w:val="82"/>
        </w:numPr>
        <w:tabs>
          <w:tab w:val="left" w:pos="284"/>
        </w:tabs>
        <w:suppressAutoHyphens w:val="0"/>
        <w:spacing w:after="0" w:line="240" w:lineRule="auto"/>
        <w:jc w:val="both"/>
        <w:rPr>
          <w:lang w:val="de-DE"/>
        </w:rPr>
      </w:pPr>
      <w:r w:rsidRPr="00AF3CE7">
        <w:t>klauzula naruszenia dóbr osobistych,</w:t>
      </w:r>
    </w:p>
    <w:p w14:paraId="6DE4C93D" w14:textId="77777777" w:rsidR="00AB7B10" w:rsidRPr="00AF3CE7" w:rsidRDefault="00AB7B10" w:rsidP="006176C7">
      <w:pPr>
        <w:numPr>
          <w:ilvl w:val="0"/>
          <w:numId w:val="82"/>
        </w:numPr>
        <w:suppressAutoHyphens w:val="0"/>
        <w:jc w:val="both"/>
      </w:pPr>
      <w:r w:rsidRPr="00AF3CE7">
        <w:t>klauzula nadwyżkowa w ubezpieczeniu OC,</w:t>
      </w:r>
    </w:p>
    <w:p w14:paraId="7D092A68" w14:textId="77777777" w:rsidR="00AB7B10" w:rsidRPr="00AF3CE7" w:rsidRDefault="00AB7B10" w:rsidP="006176C7">
      <w:pPr>
        <w:numPr>
          <w:ilvl w:val="0"/>
          <w:numId w:val="82"/>
        </w:numPr>
        <w:suppressAutoHyphens w:val="0"/>
        <w:jc w:val="both"/>
      </w:pPr>
      <w:r w:rsidRPr="00AF3CE7">
        <w:t>klauzula rozszerzenia OC pracodawcy o choroby zawodowe,</w:t>
      </w:r>
    </w:p>
    <w:p w14:paraId="63ACE4B8" w14:textId="77777777" w:rsidR="00AB7B10" w:rsidRPr="00AF3CE7" w:rsidRDefault="00AB7B10" w:rsidP="006176C7">
      <w:pPr>
        <w:numPr>
          <w:ilvl w:val="0"/>
          <w:numId w:val="82"/>
        </w:numPr>
        <w:suppressAutoHyphens w:val="0"/>
      </w:pPr>
      <w:r w:rsidRPr="00AF3CE7">
        <w:t>klauzula przejęcia odpowiedzialności,</w:t>
      </w:r>
    </w:p>
    <w:p w14:paraId="7ACF5A4E" w14:textId="77777777" w:rsidR="00AB7B10" w:rsidRPr="00AF3CE7" w:rsidRDefault="00AB7B10" w:rsidP="006176C7">
      <w:pPr>
        <w:numPr>
          <w:ilvl w:val="0"/>
          <w:numId w:val="82"/>
        </w:numPr>
        <w:suppressAutoHyphens w:val="0"/>
      </w:pPr>
      <w:r w:rsidRPr="00AF3CE7">
        <w:t>klauzula powolnego działania,</w:t>
      </w:r>
    </w:p>
    <w:p w14:paraId="7FC85F03" w14:textId="77777777" w:rsidR="00AB7B10" w:rsidRPr="00AF3CE7" w:rsidRDefault="00AB7B10" w:rsidP="006176C7">
      <w:pPr>
        <w:numPr>
          <w:ilvl w:val="0"/>
          <w:numId w:val="82"/>
        </w:numPr>
        <w:suppressAutoHyphens w:val="0"/>
        <w:jc w:val="both"/>
      </w:pPr>
      <w:r w:rsidRPr="00AF3CE7">
        <w:t>klauzula wirusów komputerowych,</w:t>
      </w:r>
    </w:p>
    <w:p w14:paraId="44F1FFE2" w14:textId="77777777" w:rsidR="00AB7B10" w:rsidRPr="00AF3CE7" w:rsidRDefault="00AB7B10" w:rsidP="006176C7">
      <w:pPr>
        <w:numPr>
          <w:ilvl w:val="0"/>
          <w:numId w:val="82"/>
        </w:numPr>
        <w:suppressAutoHyphens w:val="0"/>
        <w:jc w:val="both"/>
      </w:pPr>
      <w:r w:rsidRPr="00AF3CE7">
        <w:t>klauzula ubezpieczenia szkód w środowisku.</w:t>
      </w:r>
    </w:p>
    <w:p w14:paraId="12F25C71" w14:textId="77777777" w:rsidR="00AB7B10" w:rsidRPr="00AF3CE7" w:rsidRDefault="00AB7B10" w:rsidP="00AB7B10">
      <w:pPr>
        <w:ind w:left="1068"/>
        <w:jc w:val="both"/>
        <w:rPr>
          <w:b/>
        </w:rPr>
      </w:pPr>
    </w:p>
    <w:p w14:paraId="76D11EA2" w14:textId="77777777" w:rsidR="00AB7B10" w:rsidRPr="00AF3CE7" w:rsidRDefault="00AB7B10" w:rsidP="00AB7B10">
      <w:pPr>
        <w:jc w:val="both"/>
        <w:rPr>
          <w:b/>
        </w:rPr>
      </w:pPr>
      <w:r w:rsidRPr="00AF3CE7">
        <w:rPr>
          <w:b/>
          <w:u w:val="single"/>
        </w:rPr>
        <w:t xml:space="preserve">Ponadto Zamawiający przyzna dodatkowe punkty zgodnie z kryterium oceny ofert określonym w niniejszej SIWZ </w:t>
      </w:r>
      <w:r w:rsidRPr="00AF3CE7">
        <w:rPr>
          <w:b/>
        </w:rPr>
        <w:t>w przypadku zniesienia wszystkich podlimitów określonych w SIWZ w odniesieniu do głównej sumy gwarancyjnej (co oznacza odpowiedzialność ubezpieczyciela za wszystkie ryzyka wymienione w SIWZ w pozycji „Podlimity” w Ubezpieczeniu  odpowiedzialności cywilnej z tytułu prowadzonej działalności i posiadanego mienia (litera D) do wysokości sumy gwarancyjnej).</w:t>
      </w:r>
    </w:p>
    <w:p w14:paraId="4F9126E9" w14:textId="77777777" w:rsidR="00AB7B10" w:rsidRPr="00AF3CE7" w:rsidRDefault="00AB7B10" w:rsidP="00AB7B10">
      <w:pPr>
        <w:ind w:left="1068"/>
        <w:jc w:val="both"/>
        <w:rPr>
          <w:b/>
          <w:highlight w:val="yellow"/>
        </w:rPr>
      </w:pPr>
    </w:p>
    <w:p w14:paraId="0E8E8E71" w14:textId="26DD243D" w:rsidR="00AB7B10" w:rsidRPr="00AF3CE7" w:rsidRDefault="00AB7B10" w:rsidP="00AB7B10">
      <w:pPr>
        <w:ind w:left="1068"/>
        <w:jc w:val="both"/>
        <w:rPr>
          <w:b/>
          <w:highlight w:val="yellow"/>
        </w:rPr>
      </w:pPr>
    </w:p>
    <w:p w14:paraId="7994C622" w14:textId="125B7452" w:rsidR="00AB7B10" w:rsidRPr="00AF3CE7" w:rsidRDefault="00AB7B10" w:rsidP="00AB7B10">
      <w:pPr>
        <w:ind w:left="1068"/>
        <w:jc w:val="both"/>
        <w:rPr>
          <w:b/>
        </w:rPr>
      </w:pPr>
    </w:p>
    <w:p w14:paraId="598A25D6" w14:textId="77777777" w:rsidR="000162F5" w:rsidRPr="00AF3CE7" w:rsidRDefault="000162F5" w:rsidP="00AB7B10">
      <w:pPr>
        <w:ind w:left="1068"/>
        <w:jc w:val="both"/>
        <w:rPr>
          <w:b/>
        </w:rPr>
      </w:pPr>
    </w:p>
    <w:p w14:paraId="5B820D12" w14:textId="77777777" w:rsidR="00AB7B10" w:rsidRPr="00AF3CE7" w:rsidRDefault="00AB7B10" w:rsidP="00AB7B10">
      <w:pPr>
        <w:pStyle w:val="Tekstpodstawowywcity"/>
        <w:pBdr>
          <w:top w:val="single" w:sz="4" w:space="1" w:color="auto"/>
          <w:left w:val="single" w:sz="4" w:space="4" w:color="auto"/>
          <w:bottom w:val="single" w:sz="4" w:space="1" w:color="auto"/>
          <w:right w:val="single" w:sz="4" w:space="4" w:color="auto"/>
        </w:pBdr>
        <w:spacing w:before="100"/>
        <w:ind w:left="360"/>
        <w:jc w:val="center"/>
        <w:rPr>
          <w:b/>
        </w:rPr>
      </w:pPr>
      <w:r w:rsidRPr="00AF3CE7">
        <w:rPr>
          <w:b/>
        </w:rPr>
        <w:t>II CZĘŚĆ ZAMÓWIENIA: UBEZPIECZENI</w:t>
      </w:r>
      <w:r w:rsidRPr="00AF3CE7">
        <w:rPr>
          <w:b/>
          <w:lang w:val="pl-PL"/>
        </w:rPr>
        <w:t>E</w:t>
      </w:r>
      <w:r w:rsidRPr="00AF3CE7">
        <w:rPr>
          <w:b/>
        </w:rPr>
        <w:t xml:space="preserve"> MIENIA.</w:t>
      </w:r>
    </w:p>
    <w:p w14:paraId="273C5C28" w14:textId="77777777" w:rsidR="00AB7B10" w:rsidRPr="00AF3CE7" w:rsidRDefault="00AB7B10" w:rsidP="00AB7B10">
      <w:pPr>
        <w:keepNext/>
        <w:widowControl w:val="0"/>
        <w:tabs>
          <w:tab w:val="left" w:pos="284"/>
        </w:tabs>
        <w:autoSpaceDE w:val="0"/>
        <w:autoSpaceDN w:val="0"/>
        <w:adjustRightInd w:val="0"/>
        <w:ind w:left="765" w:hanging="765"/>
        <w:jc w:val="both"/>
        <w:rPr>
          <w:b/>
        </w:rPr>
      </w:pPr>
    </w:p>
    <w:p w14:paraId="51A84498" w14:textId="77777777" w:rsidR="00AB7B10" w:rsidRPr="00AF3CE7" w:rsidRDefault="00AB7B10" w:rsidP="00AB7B10">
      <w:pPr>
        <w:keepNext/>
        <w:widowControl w:val="0"/>
        <w:tabs>
          <w:tab w:val="left" w:pos="284"/>
        </w:tabs>
        <w:autoSpaceDE w:val="0"/>
        <w:autoSpaceDN w:val="0"/>
        <w:adjustRightInd w:val="0"/>
        <w:ind w:left="765" w:hanging="765"/>
        <w:jc w:val="both"/>
        <w:rPr>
          <w:b/>
        </w:rPr>
      </w:pPr>
      <w:r w:rsidRPr="00AF3CE7">
        <w:rPr>
          <w:b/>
        </w:rPr>
        <w:t>3. UBEZPIECZENIE MIENIA OD WSZYSTKICH RYZYK</w:t>
      </w:r>
    </w:p>
    <w:p w14:paraId="3F5C61CC" w14:textId="77777777" w:rsidR="00AB7B10" w:rsidRPr="00AF3CE7" w:rsidRDefault="00AB7B10" w:rsidP="00AB7B10">
      <w:pPr>
        <w:widowControl w:val="0"/>
        <w:autoSpaceDE w:val="0"/>
        <w:autoSpaceDN w:val="0"/>
        <w:adjustRightInd w:val="0"/>
        <w:jc w:val="both"/>
        <w:rPr>
          <w:b/>
          <w:highlight w:val="yellow"/>
        </w:rPr>
      </w:pPr>
    </w:p>
    <w:p w14:paraId="56209C22" w14:textId="77777777" w:rsidR="00AB7B10" w:rsidRPr="00AF3CE7" w:rsidRDefault="00AB7B10" w:rsidP="00AB7B10">
      <w:pPr>
        <w:widowControl w:val="0"/>
        <w:autoSpaceDE w:val="0"/>
        <w:autoSpaceDN w:val="0"/>
        <w:adjustRightInd w:val="0"/>
        <w:spacing w:after="120"/>
        <w:jc w:val="both"/>
        <w:rPr>
          <w:b/>
          <w:u w:val="single"/>
        </w:rPr>
      </w:pPr>
      <w:r w:rsidRPr="00AF3CE7">
        <w:rPr>
          <w:b/>
          <w:u w:val="single"/>
        </w:rPr>
        <w:t>Założenia do ubezpieczenia (wymagania minimalne)</w:t>
      </w:r>
    </w:p>
    <w:p w14:paraId="3C12BA11" w14:textId="6D50D4AB" w:rsidR="00AB7B10" w:rsidRPr="00AF3CE7" w:rsidRDefault="00AB7B10" w:rsidP="00AB7B10">
      <w:pPr>
        <w:widowControl w:val="0"/>
        <w:autoSpaceDE w:val="0"/>
        <w:autoSpaceDN w:val="0"/>
        <w:adjustRightInd w:val="0"/>
        <w:jc w:val="both"/>
      </w:pPr>
      <w:r w:rsidRPr="00AF3CE7">
        <w:rPr>
          <w:b/>
        </w:rPr>
        <w:t>A/ Miejsce ubezpieczenia:</w:t>
      </w:r>
      <w:r w:rsidRPr="00AF3CE7">
        <w:t xml:space="preserve"> wszystkie miejsca prowadzenia działalności </w:t>
      </w:r>
      <w:r w:rsidR="001D1C2E" w:rsidRPr="00AF3CE7">
        <w:t>lub</w:t>
      </w:r>
      <w:r w:rsidRPr="00AF3CE7">
        <w:t xml:space="preserve"> położenia mienia (teren R</w:t>
      </w:r>
      <w:r w:rsidR="00C3288D" w:rsidRPr="00AF3CE7">
        <w:t xml:space="preserve">zeczypospolitej </w:t>
      </w:r>
      <w:r w:rsidRPr="00AF3CE7">
        <w:t>P</w:t>
      </w:r>
      <w:r w:rsidR="00C3288D" w:rsidRPr="00AF3CE7">
        <w:t>olskiej</w:t>
      </w:r>
      <w:r w:rsidRPr="00AF3CE7">
        <w:t>).</w:t>
      </w:r>
    </w:p>
    <w:p w14:paraId="3578DF5D" w14:textId="77777777" w:rsidR="00AB7B10" w:rsidRPr="00AF3CE7" w:rsidRDefault="00AB7B10" w:rsidP="00AB7B10">
      <w:pPr>
        <w:widowControl w:val="0"/>
        <w:autoSpaceDE w:val="0"/>
        <w:autoSpaceDN w:val="0"/>
        <w:adjustRightInd w:val="0"/>
        <w:ind w:left="284"/>
        <w:jc w:val="both"/>
        <w:rPr>
          <w:highlight w:val="yellow"/>
        </w:rPr>
      </w:pPr>
    </w:p>
    <w:p w14:paraId="791DCDAC" w14:textId="0D7FE696" w:rsidR="00AB7B10" w:rsidRPr="00AF3CE7" w:rsidRDefault="00AB7B10" w:rsidP="00AB7B10">
      <w:pPr>
        <w:widowControl w:val="0"/>
        <w:autoSpaceDE w:val="0"/>
        <w:autoSpaceDN w:val="0"/>
        <w:adjustRightInd w:val="0"/>
        <w:jc w:val="both"/>
      </w:pPr>
      <w:r w:rsidRPr="00AF3CE7">
        <w:rPr>
          <w:b/>
        </w:rPr>
        <w:t xml:space="preserve">/B/ Okres  ubezpieczenia: </w:t>
      </w:r>
      <w:r w:rsidRPr="00AF3CE7">
        <w:t>24 miesiące (w podziale na 2 dwunastomiesięczne okresy polisowe),</w:t>
      </w:r>
      <w:r w:rsidRPr="00AF3CE7">
        <w:rPr>
          <w:b/>
        </w:rPr>
        <w:t xml:space="preserve"> </w:t>
      </w:r>
      <w:r w:rsidRPr="00AF3CE7">
        <w:t xml:space="preserve">przy czym początek okresu ubezpieczenia zostanie wskazany przez </w:t>
      </w:r>
      <w:r w:rsidR="00400AEF" w:rsidRPr="00AF3CE7">
        <w:rPr>
          <w:bCs/>
        </w:rPr>
        <w:t>Zamawiającego</w:t>
      </w:r>
      <w:r w:rsidRPr="00AF3CE7">
        <w:t xml:space="preserve"> i będzie to dzień nie wcześniejszy niż 15 czerwca 2020 r. i nie późniejszy niż 01 sierpnia 2020 r.</w:t>
      </w:r>
    </w:p>
    <w:p w14:paraId="076825FD" w14:textId="77777777" w:rsidR="00AB7B10" w:rsidRPr="00AF3CE7" w:rsidRDefault="00AB7B10" w:rsidP="00AB7B10">
      <w:pPr>
        <w:widowControl w:val="0"/>
        <w:autoSpaceDE w:val="0"/>
        <w:autoSpaceDN w:val="0"/>
        <w:adjustRightInd w:val="0"/>
        <w:jc w:val="both"/>
        <w:rPr>
          <w:b/>
          <w:highlight w:val="yellow"/>
        </w:rPr>
      </w:pPr>
    </w:p>
    <w:p w14:paraId="418620F8" w14:textId="77777777" w:rsidR="00AB7B10" w:rsidRPr="00AF3CE7" w:rsidRDefault="00AB7B10" w:rsidP="00AB7B10">
      <w:pPr>
        <w:widowControl w:val="0"/>
        <w:autoSpaceDE w:val="0"/>
        <w:autoSpaceDN w:val="0"/>
        <w:adjustRightInd w:val="0"/>
        <w:jc w:val="both"/>
      </w:pPr>
      <w:r w:rsidRPr="00AF3CE7">
        <w:rPr>
          <w:b/>
        </w:rPr>
        <w:t>/C/ Zakres  ubezpieczenia:</w:t>
      </w:r>
      <w:r w:rsidRPr="00AF3CE7">
        <w:t xml:space="preserve"> ubezpieczenie na warunkach wszystkich ryzyk.</w:t>
      </w:r>
    </w:p>
    <w:p w14:paraId="51AB9D90" w14:textId="77777777" w:rsidR="00AB7B10" w:rsidRPr="00AF3CE7" w:rsidRDefault="00AB7B10" w:rsidP="00AB7B10">
      <w:pPr>
        <w:tabs>
          <w:tab w:val="left" w:pos="8160"/>
        </w:tabs>
        <w:spacing w:before="120" w:after="120"/>
        <w:jc w:val="both"/>
      </w:pPr>
      <w:r w:rsidRPr="00AF3CE7">
        <w:t>1) Zakres  pokrycia ubezpieczeniowego obejmować będzie wszystkie szkody w ubezpieczonym mieniu powstałe w okresie ubezpieczenia i miejscu ubezpieczenia w wyniku zaistnienia jakichkolwiek zdarzeń losowych</w:t>
      </w:r>
      <w:r w:rsidRPr="00AF3CE7">
        <w:rPr>
          <w:rFonts w:eastAsia="FolioPL-Medium"/>
        </w:rPr>
        <w:t>.</w:t>
      </w:r>
    </w:p>
    <w:p w14:paraId="3FC8847D" w14:textId="77777777" w:rsidR="00AB7B10" w:rsidRPr="00AF3CE7" w:rsidRDefault="00AB7B10" w:rsidP="00AB7B10">
      <w:pPr>
        <w:spacing w:after="120"/>
        <w:jc w:val="both"/>
      </w:pPr>
      <w:r w:rsidRPr="00AF3CE7">
        <w:t xml:space="preserve">2) </w:t>
      </w:r>
      <w:r w:rsidRPr="00AF3CE7">
        <w:rPr>
          <w:b/>
        </w:rPr>
        <w:t>Zakres ochrony obejmuje w szczególności takie ryzyka</w:t>
      </w:r>
      <w:r w:rsidRPr="00AF3CE7">
        <w:t xml:space="preserve"> jak (nie dopuszcza się wyłączeń odpowiedzialności w tym zakresie):</w:t>
      </w:r>
    </w:p>
    <w:p w14:paraId="0A8F8DD3" w14:textId="77777777" w:rsidR="00AB7B10" w:rsidRPr="00AF3CE7" w:rsidRDefault="00AB7B10" w:rsidP="006176C7">
      <w:pPr>
        <w:numPr>
          <w:ilvl w:val="0"/>
          <w:numId w:val="85"/>
        </w:numPr>
        <w:suppressAutoHyphens w:val="0"/>
        <w:spacing w:after="120"/>
        <w:ind w:left="360"/>
        <w:jc w:val="both"/>
      </w:pPr>
      <w:r w:rsidRPr="00AF3CE7">
        <w:rPr>
          <w:b/>
        </w:rPr>
        <w:t>pożar</w:t>
      </w:r>
      <w:r w:rsidRPr="00AF3CE7">
        <w:t xml:space="preserve"> -  działanie ognia, który wydostał się poza palenisko lub powstał bez paleniska i rozprzestrzenił się o własnej sile, jak również osmalenie i przypalenie bez widocznego płomienia; </w:t>
      </w:r>
    </w:p>
    <w:p w14:paraId="40408609" w14:textId="77777777" w:rsidR="00AB7B10" w:rsidRPr="00AF3CE7" w:rsidRDefault="00AB7B10" w:rsidP="006176C7">
      <w:pPr>
        <w:numPr>
          <w:ilvl w:val="0"/>
          <w:numId w:val="85"/>
        </w:numPr>
        <w:suppressAutoHyphens w:val="0"/>
        <w:spacing w:after="120"/>
        <w:ind w:left="360"/>
        <w:jc w:val="both"/>
      </w:pPr>
      <w:r w:rsidRPr="00AF3CE7">
        <w:rPr>
          <w:b/>
        </w:rPr>
        <w:lastRenderedPageBreak/>
        <w:t>uderzenie pioruna</w:t>
      </w:r>
      <w:r w:rsidRPr="00AF3CE7">
        <w:t xml:space="preserve"> – bezpośrednie i pośrednie wyładowanie elektryczności atmosferycznej na ubezpieczone mienie;</w:t>
      </w:r>
    </w:p>
    <w:p w14:paraId="0662CB75" w14:textId="6C0E74AD" w:rsidR="00AB7B10" w:rsidRPr="00AF3CE7" w:rsidRDefault="00AB7B10" w:rsidP="006176C7">
      <w:pPr>
        <w:numPr>
          <w:ilvl w:val="0"/>
          <w:numId w:val="85"/>
        </w:numPr>
        <w:suppressAutoHyphens w:val="0"/>
        <w:spacing w:after="120"/>
        <w:ind w:left="360"/>
        <w:jc w:val="both"/>
      </w:pPr>
      <w:r w:rsidRPr="00AF3CE7">
        <w:rPr>
          <w:b/>
        </w:rPr>
        <w:t>wybuch</w:t>
      </w:r>
      <w:r w:rsidRPr="00AF3CE7">
        <w:t xml:space="preserve"> – gwałtowna zmiana stanu równowagi układu,</w:t>
      </w:r>
      <w:r w:rsidRPr="00AF3CE7">
        <w:rPr>
          <w:rFonts w:ascii="Tahoma" w:hAnsi="Tahoma"/>
          <w:sz w:val="20"/>
        </w:rPr>
        <w:t xml:space="preserve"> </w:t>
      </w:r>
      <w:r w:rsidRPr="00AF3CE7">
        <w:t xml:space="preserve">powstała w miejscu lub poza miejscem ubezpieczenia,  z jednoczesnym wyzwoleniem się gazów, pyłów, pary lub cieczy, wywołanym ich właściwością rozprzestrzeniania się; w odniesieniu do naczyń ciśnieniowych i innych tego rodzaju zbiorników, warunkiem uznania szkody za spowodowaną </w:t>
      </w:r>
      <w:r w:rsidR="002F641E" w:rsidRPr="00AF3CE7">
        <w:t>wybuch</w:t>
      </w:r>
      <w:r w:rsidR="00E84ECE" w:rsidRPr="00AF3CE7">
        <w:t>em</w:t>
      </w:r>
      <w:r w:rsidRPr="00AF3CE7">
        <w:t xml:space="preserve"> jest, aby w jej wyniku ściany tych naczyń lub zbiorników uległy rozdarciu w takich rozmiarach, iż wskutek ujścia gazów, pyłów, pary lub cieczy nastąpiło nagłe wyrównanie ciśnień; jeżeli wewnątrz zbiornika zachodzi </w:t>
      </w:r>
      <w:r w:rsidR="00EB25AB" w:rsidRPr="00AF3CE7">
        <w:t>wybuch</w:t>
      </w:r>
      <w:r w:rsidRPr="00AF3CE7">
        <w:t xml:space="preserve"> wywołan</w:t>
      </w:r>
      <w:r w:rsidR="00EB25AB" w:rsidRPr="00AF3CE7">
        <w:t>y</w:t>
      </w:r>
      <w:r w:rsidRPr="00AF3CE7">
        <w:t xml:space="preserve"> reakcją (przemianą) chemiczną, za </w:t>
      </w:r>
      <w:r w:rsidR="00EB25AB" w:rsidRPr="00AF3CE7">
        <w:t>wybuch</w:t>
      </w:r>
      <w:r w:rsidRPr="00AF3CE7">
        <w:t xml:space="preserve"> uznaje się także sytuację, kiedy ściany zbiornika nie uległy rozerwaniu; za spowodowane </w:t>
      </w:r>
      <w:r w:rsidR="008768B9" w:rsidRPr="00AF3CE7">
        <w:t>wybuchem</w:t>
      </w:r>
      <w:r w:rsidRPr="00AF3CE7">
        <w:t xml:space="preserve"> uważa się również szkody powstałe wskutek implozji polegającej na uszkodzeniu zbiornika lub aparatu próżniowego ciśnieniem zewnętrznym;</w:t>
      </w:r>
    </w:p>
    <w:p w14:paraId="17240639" w14:textId="77777777" w:rsidR="00AB7B10" w:rsidRPr="00AF3CE7" w:rsidRDefault="00AB7B10" w:rsidP="006176C7">
      <w:pPr>
        <w:numPr>
          <w:ilvl w:val="0"/>
          <w:numId w:val="85"/>
        </w:numPr>
        <w:suppressAutoHyphens w:val="0"/>
        <w:spacing w:after="120"/>
        <w:ind w:left="360"/>
        <w:jc w:val="both"/>
      </w:pPr>
      <w:r w:rsidRPr="00AF3CE7">
        <w:rPr>
          <w:b/>
        </w:rPr>
        <w:t>upadek statku powietrznego</w:t>
      </w:r>
      <w:r w:rsidRPr="00AF3CE7">
        <w:t xml:space="preserve"> - katastrofa bądź przymusowe lądowanie statku powietrznego oraz upadek jego części lub przewożonego ładunku bądź awaryjnie zrzucanego paliwa;</w:t>
      </w:r>
    </w:p>
    <w:p w14:paraId="5C0F6D75" w14:textId="77777777" w:rsidR="00AB7B10" w:rsidRPr="00AF3CE7" w:rsidRDefault="00AB7B10" w:rsidP="006176C7">
      <w:pPr>
        <w:numPr>
          <w:ilvl w:val="0"/>
          <w:numId w:val="85"/>
        </w:numPr>
        <w:suppressAutoHyphens w:val="0"/>
        <w:spacing w:after="120"/>
        <w:ind w:left="360"/>
        <w:jc w:val="both"/>
      </w:pPr>
      <w:r w:rsidRPr="00AF3CE7">
        <w:rPr>
          <w:b/>
        </w:rPr>
        <w:t>powódź</w:t>
      </w:r>
      <w:r w:rsidRPr="00AF3CE7">
        <w:t xml:space="preserve"> - zalanie terenów w następstwie podniesienia się wody w korytach wód stojących lub płynących, w tym  z powodu sztormu oraz podniesienia się poziomu morskich wód przybrzeżnych, a także zalanie terenu w następstwie spływu wód po zboczach i stokach;</w:t>
      </w:r>
    </w:p>
    <w:p w14:paraId="56E6F68C" w14:textId="77777777" w:rsidR="00AB7B10" w:rsidRPr="00AF3CE7" w:rsidRDefault="00AB7B10" w:rsidP="006176C7">
      <w:pPr>
        <w:numPr>
          <w:ilvl w:val="0"/>
          <w:numId w:val="85"/>
        </w:numPr>
        <w:suppressAutoHyphens w:val="0"/>
        <w:spacing w:after="120"/>
        <w:ind w:left="360"/>
        <w:jc w:val="both"/>
      </w:pPr>
      <w:r w:rsidRPr="00AF3CE7">
        <w:rPr>
          <w:b/>
        </w:rPr>
        <w:t>wiatr</w:t>
      </w:r>
      <w:r w:rsidRPr="00AF3CE7">
        <w:t xml:space="preserve"> (w tym huragan) – ruch powietrza atmosferycznego, powstały wskutek nierównomiernego rozkładu ciśnienia atmosferycznego;</w:t>
      </w:r>
    </w:p>
    <w:p w14:paraId="758D38EA" w14:textId="77777777" w:rsidR="00AB7B10" w:rsidRPr="00AF3CE7" w:rsidRDefault="00AB7B10" w:rsidP="006176C7">
      <w:pPr>
        <w:numPr>
          <w:ilvl w:val="0"/>
          <w:numId w:val="85"/>
        </w:numPr>
        <w:suppressAutoHyphens w:val="0"/>
        <w:spacing w:after="120"/>
        <w:ind w:left="360"/>
        <w:jc w:val="both"/>
      </w:pPr>
      <w:r w:rsidRPr="00AF3CE7">
        <w:rPr>
          <w:b/>
        </w:rPr>
        <w:t>trzęsienie ziemi</w:t>
      </w:r>
      <w:r w:rsidRPr="00AF3CE7">
        <w:t xml:space="preserve"> - nie wywołane przez działalność człowieka zaburzenie systemu równowagi we wnętrzu ziemi, któremu towarzyszą wstrząsy i drgania gruntu;</w:t>
      </w:r>
    </w:p>
    <w:p w14:paraId="45CD63F7" w14:textId="77777777" w:rsidR="00AB7B10" w:rsidRPr="00AF3CE7" w:rsidRDefault="00AB7B10" w:rsidP="006176C7">
      <w:pPr>
        <w:numPr>
          <w:ilvl w:val="0"/>
          <w:numId w:val="85"/>
        </w:numPr>
        <w:suppressAutoHyphens w:val="0"/>
        <w:spacing w:after="120"/>
        <w:ind w:left="360"/>
        <w:jc w:val="both"/>
      </w:pPr>
      <w:r w:rsidRPr="00AF3CE7">
        <w:rPr>
          <w:b/>
        </w:rPr>
        <w:t>zapadanie się ziemi</w:t>
      </w:r>
      <w:r w:rsidRPr="00AF3CE7">
        <w:t xml:space="preserve"> – obniżenie się poziomu terenu z powodu zawalenia się naturalnych, pustych przestrzeni w gruncie;</w:t>
      </w:r>
    </w:p>
    <w:p w14:paraId="7380D76A" w14:textId="77777777" w:rsidR="00AB7B10" w:rsidRPr="00AF3CE7" w:rsidRDefault="00AB7B10" w:rsidP="006176C7">
      <w:pPr>
        <w:numPr>
          <w:ilvl w:val="0"/>
          <w:numId w:val="85"/>
        </w:numPr>
        <w:suppressAutoHyphens w:val="0"/>
        <w:spacing w:after="120"/>
        <w:ind w:left="360"/>
        <w:jc w:val="both"/>
      </w:pPr>
      <w:r w:rsidRPr="00AF3CE7">
        <w:rPr>
          <w:b/>
        </w:rPr>
        <w:t>osuwanie się ziemi</w:t>
      </w:r>
      <w:r w:rsidRPr="00AF3CE7">
        <w:t xml:space="preserve"> – ruch ziemi na stokach nie spowodowany działaniami człowieka;</w:t>
      </w:r>
    </w:p>
    <w:p w14:paraId="30D4F1CC" w14:textId="77777777" w:rsidR="00AB7B10" w:rsidRPr="00AF3CE7" w:rsidRDefault="00AB7B10" w:rsidP="006176C7">
      <w:pPr>
        <w:numPr>
          <w:ilvl w:val="0"/>
          <w:numId w:val="85"/>
        </w:numPr>
        <w:suppressAutoHyphens w:val="0"/>
        <w:spacing w:after="120"/>
        <w:ind w:left="360"/>
        <w:jc w:val="both"/>
      </w:pPr>
      <w:r w:rsidRPr="00AF3CE7">
        <w:rPr>
          <w:b/>
        </w:rPr>
        <w:t>lawina</w:t>
      </w:r>
      <w:r w:rsidRPr="00AF3CE7">
        <w:t xml:space="preserve"> - gwałtowne osuwanie się lub staczanie mas śniegu, lodu, skał, kamieni lub błota ze zboczy;</w:t>
      </w:r>
    </w:p>
    <w:p w14:paraId="744CF559" w14:textId="77777777" w:rsidR="00AB7B10" w:rsidRPr="00AF3CE7" w:rsidRDefault="00AB7B10" w:rsidP="006176C7">
      <w:pPr>
        <w:numPr>
          <w:ilvl w:val="0"/>
          <w:numId w:val="85"/>
        </w:numPr>
        <w:suppressAutoHyphens w:val="0"/>
        <w:spacing w:after="120"/>
        <w:ind w:left="360"/>
        <w:jc w:val="both"/>
      </w:pPr>
      <w:r w:rsidRPr="00AF3CE7">
        <w:rPr>
          <w:b/>
        </w:rPr>
        <w:t>huk ponaddźwiękowy</w:t>
      </w:r>
      <w:r w:rsidRPr="00AF3CE7">
        <w:t xml:space="preserve"> - działanie fali uderzeniowej wywołanej przez statek powietrzny podczas przekraczania prędkości dźwięku lub podczas poruszania się z  prędkością większą od prędkości dźwięku;</w:t>
      </w:r>
    </w:p>
    <w:p w14:paraId="476D5A28" w14:textId="77777777" w:rsidR="00AB7B10" w:rsidRPr="00AF3CE7" w:rsidRDefault="00AB7B10" w:rsidP="006176C7">
      <w:pPr>
        <w:numPr>
          <w:ilvl w:val="0"/>
          <w:numId w:val="85"/>
        </w:numPr>
        <w:suppressAutoHyphens w:val="0"/>
        <w:spacing w:after="120"/>
        <w:ind w:left="360"/>
        <w:jc w:val="both"/>
      </w:pPr>
      <w:r w:rsidRPr="00AF3CE7">
        <w:rPr>
          <w:b/>
        </w:rPr>
        <w:t>deszcz</w:t>
      </w:r>
      <w:r w:rsidRPr="00AF3CE7">
        <w:t xml:space="preserve"> (w tym deszcz nawalny) – opad atmosferyczny w postaci wody;</w:t>
      </w:r>
    </w:p>
    <w:p w14:paraId="49289011" w14:textId="77777777" w:rsidR="00AB7B10" w:rsidRPr="00AF3CE7" w:rsidRDefault="00AB7B10" w:rsidP="006176C7">
      <w:pPr>
        <w:numPr>
          <w:ilvl w:val="0"/>
          <w:numId w:val="85"/>
        </w:numPr>
        <w:suppressAutoHyphens w:val="0"/>
        <w:spacing w:after="120"/>
        <w:ind w:left="360"/>
        <w:jc w:val="both"/>
      </w:pPr>
      <w:r w:rsidRPr="00AF3CE7">
        <w:rPr>
          <w:b/>
        </w:rPr>
        <w:t>dym i sadza</w:t>
      </w:r>
      <w:r w:rsidRPr="00AF3CE7">
        <w:t xml:space="preserve"> – zawiesina cząsteczek w powietrzu będąca bezpośrednim skutkiem spalania (niezależnie od miejsca, w którym wystąpiło spalanie);</w:t>
      </w:r>
    </w:p>
    <w:p w14:paraId="342BA65B" w14:textId="77777777" w:rsidR="00AB7B10" w:rsidRPr="00AF3CE7" w:rsidRDefault="00AB7B10" w:rsidP="006176C7">
      <w:pPr>
        <w:numPr>
          <w:ilvl w:val="0"/>
          <w:numId w:val="85"/>
        </w:numPr>
        <w:suppressAutoHyphens w:val="0"/>
        <w:spacing w:after="120"/>
        <w:ind w:left="360"/>
        <w:jc w:val="both"/>
      </w:pPr>
      <w:r w:rsidRPr="00AF3CE7">
        <w:rPr>
          <w:b/>
        </w:rPr>
        <w:t>grad</w:t>
      </w:r>
      <w:r w:rsidRPr="00AF3CE7">
        <w:t xml:space="preserve"> – opad atmosferyczny w postaci bryłek lodu;</w:t>
      </w:r>
    </w:p>
    <w:p w14:paraId="0999C428" w14:textId="77777777" w:rsidR="00AB7B10" w:rsidRPr="00AF3CE7" w:rsidRDefault="00AB7B10" w:rsidP="006176C7">
      <w:pPr>
        <w:numPr>
          <w:ilvl w:val="0"/>
          <w:numId w:val="85"/>
        </w:numPr>
        <w:suppressAutoHyphens w:val="0"/>
        <w:spacing w:after="120"/>
        <w:ind w:left="360"/>
        <w:jc w:val="both"/>
      </w:pPr>
      <w:r w:rsidRPr="00AF3CE7">
        <w:rPr>
          <w:b/>
        </w:rPr>
        <w:t>zalanie w wyniku opadów atmosferycznych</w:t>
      </w:r>
      <w:r w:rsidR="00E65686" w:rsidRPr="00AF3CE7">
        <w:rPr>
          <w:b/>
        </w:rPr>
        <w:t>-</w:t>
      </w:r>
      <w:r w:rsidRPr="00AF3CE7">
        <w:t xml:space="preserve"> przez nieszczelny dach, ściany, stolarkę okienną i drzwiową, rynny (w tym w wyniku ich zanieczyszczenia) oraz inne elementy budynku, w tym szkody zalaniowe powstałe w wyniku topnienia zwałów  śniegu - limit odpowiedzialności</w:t>
      </w:r>
      <w:r w:rsidRPr="00AF3CE7">
        <w:rPr>
          <w:b/>
        </w:rPr>
        <w:t xml:space="preserve"> </w:t>
      </w:r>
      <w:r w:rsidR="00A53F2E" w:rsidRPr="00AF3CE7">
        <w:rPr>
          <w:b/>
        </w:rPr>
        <w:t>10</w:t>
      </w:r>
      <w:r w:rsidRPr="00AF3CE7">
        <w:rPr>
          <w:b/>
        </w:rPr>
        <w:t>0.000,00</w:t>
      </w:r>
      <w:r w:rsidRPr="00AF3CE7">
        <w:t xml:space="preserve"> </w:t>
      </w:r>
      <w:r w:rsidRPr="00AF3CE7">
        <w:rPr>
          <w:b/>
        </w:rPr>
        <w:t xml:space="preserve">zł </w:t>
      </w:r>
      <w:r w:rsidRPr="00AF3CE7">
        <w:t>na jedno i wszystkie zdarzenia;</w:t>
      </w:r>
    </w:p>
    <w:p w14:paraId="6B06F6DD" w14:textId="77777777" w:rsidR="00AB7B10" w:rsidRPr="00AF3CE7" w:rsidRDefault="00AB7B10" w:rsidP="006176C7">
      <w:pPr>
        <w:numPr>
          <w:ilvl w:val="0"/>
          <w:numId w:val="85"/>
        </w:numPr>
        <w:suppressAutoHyphens w:val="0"/>
        <w:spacing w:after="120"/>
        <w:ind w:left="360"/>
        <w:jc w:val="both"/>
      </w:pPr>
      <w:r w:rsidRPr="00AF3CE7">
        <w:rPr>
          <w:b/>
        </w:rPr>
        <w:t>śnieg i lód</w:t>
      </w:r>
      <w:r w:rsidRPr="00AF3CE7">
        <w:t xml:space="preserve">  - bezpośrednie działanie ciężaru śniegu lub lodu na przedmiot ubezpieczenia lub przewrócenie się pod wpływem ciężaru śniegu lub lodu  mienia sąsiedniego na mienie ubezpieczone; za szkody spowodowane śniegiem i lodem uważa się również szkody w przedmiocie ubezpieczenia spowodowane przez osuwający się śnieg i narosty lodowe;</w:t>
      </w:r>
    </w:p>
    <w:p w14:paraId="05396F4E" w14:textId="77777777" w:rsidR="00AB7B10" w:rsidRPr="00AF3CE7" w:rsidRDefault="00AB7B10" w:rsidP="006176C7">
      <w:pPr>
        <w:numPr>
          <w:ilvl w:val="0"/>
          <w:numId w:val="85"/>
        </w:numPr>
        <w:suppressAutoHyphens w:val="0"/>
        <w:spacing w:after="120"/>
        <w:ind w:left="360"/>
        <w:jc w:val="both"/>
      </w:pPr>
      <w:r w:rsidRPr="00AF3CE7">
        <w:rPr>
          <w:b/>
        </w:rPr>
        <w:t>pękanie mrozowe</w:t>
      </w:r>
      <w:r w:rsidRPr="00AF3CE7">
        <w:t xml:space="preserve"> – zjawisko spowodowane nagłym spadkiem temperatury poniżej 0° Celsjusza i powodujące uszkodzenia;</w:t>
      </w:r>
    </w:p>
    <w:p w14:paraId="076FAFEC" w14:textId="77777777" w:rsidR="00AB7B10" w:rsidRPr="00AF3CE7" w:rsidRDefault="00AB7B10" w:rsidP="006176C7">
      <w:pPr>
        <w:numPr>
          <w:ilvl w:val="0"/>
          <w:numId w:val="85"/>
        </w:numPr>
        <w:suppressAutoHyphens w:val="0"/>
        <w:ind w:left="360"/>
        <w:jc w:val="both"/>
      </w:pPr>
      <w:r w:rsidRPr="00AF3CE7">
        <w:rPr>
          <w:b/>
        </w:rPr>
        <w:t>zalanie wskutek</w:t>
      </w:r>
      <w:r w:rsidRPr="00AF3CE7">
        <w:t xml:space="preserve">: </w:t>
      </w:r>
    </w:p>
    <w:p w14:paraId="62BCA721" w14:textId="77777777" w:rsidR="00AB7B10" w:rsidRPr="00AF3CE7" w:rsidRDefault="00AB7B10" w:rsidP="006176C7">
      <w:pPr>
        <w:numPr>
          <w:ilvl w:val="0"/>
          <w:numId w:val="72"/>
        </w:numPr>
        <w:suppressAutoHyphens w:val="0"/>
        <w:spacing w:before="60"/>
        <w:ind w:left="782" w:hanging="357"/>
        <w:jc w:val="both"/>
      </w:pPr>
      <w:r w:rsidRPr="00AF3CE7">
        <w:lastRenderedPageBreak/>
        <w:t xml:space="preserve">wydostawania się wody, innych cieczy lub pary z urządzeń wodno-kanalizacyjnych, ogrzewczych, technologicznych lub innych instalacji (minimum z takich przyczyn jak: </w:t>
      </w:r>
      <w:r w:rsidRPr="00AF3CE7">
        <w:rPr>
          <w:rFonts w:eastAsia="Arial-PL"/>
        </w:rPr>
        <w:t>awaria/ uszkodzenie przewodów, zbiorników lub urządzeń - w tym powstałe wskutek ich zamarznięcia),</w:t>
      </w:r>
    </w:p>
    <w:p w14:paraId="7A64983E" w14:textId="77777777" w:rsidR="00AB7B10" w:rsidRPr="00AF3CE7" w:rsidRDefault="00AB7B10" w:rsidP="006176C7">
      <w:pPr>
        <w:numPr>
          <w:ilvl w:val="0"/>
          <w:numId w:val="72"/>
        </w:numPr>
        <w:suppressAutoHyphens w:val="0"/>
        <w:spacing w:before="60"/>
      </w:pPr>
      <w:r w:rsidRPr="00AF3CE7">
        <w:t>awarii urządzeń gospodarczych takich jak pralki, lodówki, zamrażarki, zmywarki do naczyń,</w:t>
      </w:r>
    </w:p>
    <w:p w14:paraId="00317B03" w14:textId="77777777" w:rsidR="00AB7B10" w:rsidRPr="00AF3CE7" w:rsidRDefault="00AB7B10" w:rsidP="006176C7">
      <w:pPr>
        <w:numPr>
          <w:ilvl w:val="0"/>
          <w:numId w:val="72"/>
        </w:numPr>
        <w:suppressAutoHyphens w:val="0"/>
        <w:spacing w:before="60"/>
        <w:ind w:left="782" w:hanging="357"/>
        <w:jc w:val="both"/>
      </w:pPr>
      <w:r w:rsidRPr="00AF3CE7">
        <w:rPr>
          <w:rFonts w:eastAsia="Arial-PL"/>
        </w:rPr>
        <w:t>pozostawienia otwartych kranów lub innych zaworów,</w:t>
      </w:r>
    </w:p>
    <w:p w14:paraId="0548D891" w14:textId="77777777" w:rsidR="00AB7B10" w:rsidRPr="00AF3CE7" w:rsidRDefault="00AB7B10" w:rsidP="006176C7">
      <w:pPr>
        <w:numPr>
          <w:ilvl w:val="0"/>
          <w:numId w:val="72"/>
        </w:numPr>
        <w:suppressAutoHyphens w:val="0"/>
        <w:spacing w:before="60"/>
        <w:ind w:left="782" w:hanging="357"/>
        <w:jc w:val="both"/>
      </w:pPr>
      <w:r w:rsidRPr="00AF3CE7">
        <w:rPr>
          <w:rFonts w:eastAsia="Arial-PL"/>
        </w:rPr>
        <w:t>działania osób trzecich,</w:t>
      </w:r>
    </w:p>
    <w:p w14:paraId="56A8E82D" w14:textId="77777777" w:rsidR="00AB7B10" w:rsidRPr="00AF3CE7" w:rsidRDefault="00AB7B10" w:rsidP="006176C7">
      <w:pPr>
        <w:numPr>
          <w:ilvl w:val="0"/>
          <w:numId w:val="72"/>
        </w:numPr>
        <w:suppressAutoHyphens w:val="0"/>
        <w:spacing w:before="60"/>
        <w:ind w:left="782" w:hanging="357"/>
        <w:jc w:val="both"/>
      </w:pPr>
      <w:r w:rsidRPr="00AF3CE7">
        <w:rPr>
          <w:rFonts w:eastAsia="Arial-PL"/>
        </w:rPr>
        <w:t>cofnięcia się wody lub ścieków z urządzeń sieci kanalizacyjnej,</w:t>
      </w:r>
    </w:p>
    <w:p w14:paraId="28DFE2B9" w14:textId="77777777" w:rsidR="00AB7B10" w:rsidRPr="00AF3CE7" w:rsidRDefault="00AB7B10" w:rsidP="006176C7">
      <w:pPr>
        <w:numPr>
          <w:ilvl w:val="0"/>
          <w:numId w:val="72"/>
        </w:numPr>
        <w:suppressAutoHyphens w:val="0"/>
        <w:spacing w:before="60"/>
        <w:ind w:left="782" w:hanging="357"/>
        <w:jc w:val="both"/>
      </w:pPr>
      <w:r w:rsidRPr="00AF3CE7">
        <w:rPr>
          <w:rFonts w:eastAsia="Arial-PL"/>
        </w:rPr>
        <w:t>samoczynnego uruchomienia się instalacji tryskaczowych, zraszaczowych lub tym podobnych z innych przyczyn niż wskutek pożaru i prób ciśnieniowych instalacji,</w:t>
      </w:r>
    </w:p>
    <w:p w14:paraId="300994C5" w14:textId="77777777" w:rsidR="00AB7B10" w:rsidRPr="00AF3CE7" w:rsidRDefault="00AB7B10" w:rsidP="006176C7">
      <w:pPr>
        <w:numPr>
          <w:ilvl w:val="0"/>
          <w:numId w:val="72"/>
        </w:numPr>
        <w:suppressAutoHyphens w:val="0"/>
        <w:spacing w:before="60"/>
        <w:ind w:left="782" w:hanging="357"/>
        <w:jc w:val="both"/>
      </w:pPr>
      <w:r w:rsidRPr="00AF3CE7">
        <w:rPr>
          <w:rFonts w:eastAsia="Arial-PL"/>
        </w:rPr>
        <w:t>koszty naprawy uszkodzonych wskutek pęknięcia lub rozerwania przewodów lub urządzeń (wewnętrznych i zewnętrznych), łącznie z kosztami robót pomocniczych związanych z ich naprawą - w tym rozmrożeniem</w:t>
      </w:r>
      <w:r w:rsidRPr="00AF3CE7">
        <w:t>;</w:t>
      </w:r>
    </w:p>
    <w:p w14:paraId="7A9D20EE" w14:textId="77777777" w:rsidR="00AB7B10" w:rsidRPr="00AF3CE7" w:rsidRDefault="00AB7B10" w:rsidP="00AB7B10">
      <w:pPr>
        <w:suppressAutoHyphens w:val="0"/>
        <w:ind w:left="782"/>
        <w:jc w:val="both"/>
        <w:rPr>
          <w:highlight w:val="yellow"/>
        </w:rPr>
      </w:pPr>
    </w:p>
    <w:p w14:paraId="790542B8" w14:textId="77777777" w:rsidR="00AB7B10" w:rsidRPr="00AF3CE7" w:rsidRDefault="00AB7B10" w:rsidP="006176C7">
      <w:pPr>
        <w:numPr>
          <w:ilvl w:val="0"/>
          <w:numId w:val="85"/>
        </w:numPr>
        <w:suppressAutoHyphens w:val="0"/>
        <w:spacing w:after="120"/>
        <w:ind w:left="426" w:hanging="426"/>
        <w:jc w:val="both"/>
      </w:pPr>
      <w:r w:rsidRPr="00AF3CE7">
        <w:rPr>
          <w:b/>
        </w:rPr>
        <w:t>uderzenie pojazdu lądowego</w:t>
      </w:r>
      <w:r w:rsidRPr="00AF3CE7">
        <w:t xml:space="preserve"> - uderzenie przez pojazd mechaniczny (obcy lub własny), jego część lub przewożony ładunek  w ubezpieczone mienie;</w:t>
      </w:r>
    </w:p>
    <w:p w14:paraId="59DD7B36" w14:textId="77777777" w:rsidR="00AB7B10" w:rsidRPr="00AF3CE7" w:rsidRDefault="00AB7B10" w:rsidP="006176C7">
      <w:pPr>
        <w:numPr>
          <w:ilvl w:val="0"/>
          <w:numId w:val="85"/>
        </w:numPr>
        <w:suppressAutoHyphens w:val="0"/>
        <w:spacing w:after="120"/>
        <w:ind w:left="360"/>
        <w:jc w:val="both"/>
      </w:pPr>
      <w:r w:rsidRPr="00AF3CE7">
        <w:rPr>
          <w:b/>
        </w:rPr>
        <w:t xml:space="preserve">przepięcia </w:t>
      </w:r>
      <w:r w:rsidRPr="00AF3CE7">
        <w:t>w wyniku pośredniego uderzenia pioruna (do pełnych sum ubezpieczenia);</w:t>
      </w:r>
    </w:p>
    <w:p w14:paraId="20CCB5E3" w14:textId="77777777" w:rsidR="00AB7B10" w:rsidRPr="00AF3CE7" w:rsidRDefault="00AB7B10" w:rsidP="006176C7">
      <w:pPr>
        <w:numPr>
          <w:ilvl w:val="0"/>
          <w:numId w:val="85"/>
        </w:numPr>
        <w:suppressAutoHyphens w:val="0"/>
        <w:spacing w:after="120"/>
        <w:ind w:left="360"/>
        <w:jc w:val="both"/>
      </w:pPr>
      <w:r w:rsidRPr="00AF3CE7">
        <w:rPr>
          <w:b/>
        </w:rPr>
        <w:t>przepięcia</w:t>
      </w:r>
      <w:r w:rsidRPr="00AF3CE7">
        <w:t xml:space="preserve"> w wyniku niewłaściwych parametrów prądu elektrycznego i indukcji elektromagnetycznej - limit odpowiedzialności </w:t>
      </w:r>
      <w:r w:rsidRPr="00AF3CE7">
        <w:rPr>
          <w:b/>
        </w:rPr>
        <w:t>500.000 zł</w:t>
      </w:r>
      <w:r w:rsidRPr="00AF3CE7">
        <w:t xml:space="preserve"> na jedno i wszystkie zdarzenia;</w:t>
      </w:r>
    </w:p>
    <w:p w14:paraId="686A9530" w14:textId="77777777" w:rsidR="00AB7B10" w:rsidRPr="00AF3CE7" w:rsidRDefault="00AB7B10" w:rsidP="006176C7">
      <w:pPr>
        <w:numPr>
          <w:ilvl w:val="0"/>
          <w:numId w:val="85"/>
        </w:numPr>
        <w:suppressAutoHyphens w:val="0"/>
        <w:spacing w:after="120"/>
        <w:ind w:left="360"/>
        <w:jc w:val="both"/>
      </w:pPr>
      <w:r w:rsidRPr="00AF3CE7">
        <w:rPr>
          <w:b/>
        </w:rPr>
        <w:t>upadek drzew, budynków, budowli, urządzeń technicznych</w:t>
      </w:r>
      <w:r w:rsidRPr="00AF3CE7">
        <w:t xml:space="preserve"> - przewrócenie się na przedmiot ubezpieczenia rosnących drzew lub ich fragmentów, budynków, budowli, urządzeń technicznych, elementów technicznych lub ich części (własnych lub obcych);</w:t>
      </w:r>
    </w:p>
    <w:p w14:paraId="5BEA3677" w14:textId="77777777" w:rsidR="00AB7B10" w:rsidRPr="00AF3CE7" w:rsidRDefault="00AB7B10" w:rsidP="006176C7">
      <w:pPr>
        <w:numPr>
          <w:ilvl w:val="0"/>
          <w:numId w:val="85"/>
        </w:numPr>
        <w:suppressAutoHyphens w:val="0"/>
        <w:spacing w:after="120"/>
        <w:ind w:left="360"/>
        <w:jc w:val="both"/>
      </w:pPr>
      <w:r w:rsidRPr="00AF3CE7">
        <w:rPr>
          <w:b/>
        </w:rPr>
        <w:t>uszkodzenie mienia przez zwierzęta</w:t>
      </w:r>
      <w:r w:rsidRPr="00AF3CE7">
        <w:t xml:space="preserve"> (w tym uszkodzenia elewacji przez ptaki, uszkodzenia kabli przez gryzonie oraz skryte długotrwałe działania zwierząt) – limit odpowiedzialności </w:t>
      </w:r>
      <w:r w:rsidRPr="00AF3CE7">
        <w:rPr>
          <w:b/>
        </w:rPr>
        <w:t>30.000,00 zł</w:t>
      </w:r>
      <w:r w:rsidRPr="00AF3CE7">
        <w:t>. na jedno i wszystkie zdarzenia,</w:t>
      </w:r>
    </w:p>
    <w:p w14:paraId="43385FE0" w14:textId="77777777" w:rsidR="00AB7B10" w:rsidRPr="00AF3CE7" w:rsidRDefault="00AB7B10" w:rsidP="006176C7">
      <w:pPr>
        <w:numPr>
          <w:ilvl w:val="0"/>
          <w:numId w:val="85"/>
        </w:numPr>
        <w:suppressAutoHyphens w:val="0"/>
        <w:spacing w:after="120"/>
        <w:ind w:left="360"/>
        <w:jc w:val="both"/>
      </w:pPr>
      <w:r w:rsidRPr="00AF3CE7">
        <w:rPr>
          <w:b/>
        </w:rPr>
        <w:t>utrata przydatności</w:t>
      </w:r>
      <w:r w:rsidRPr="00AF3CE7">
        <w:t xml:space="preserve"> </w:t>
      </w:r>
      <w:r w:rsidRPr="00AF3CE7">
        <w:rPr>
          <w:b/>
        </w:rPr>
        <w:t>mienia wskutek niedotrzymania właściwej temperatury przechowywania</w:t>
      </w:r>
      <w:r w:rsidRPr="00AF3CE7">
        <w:t xml:space="preserve"> - limit odpowiedzialności</w:t>
      </w:r>
      <w:r w:rsidRPr="00AF3CE7">
        <w:rPr>
          <w:b/>
        </w:rPr>
        <w:t xml:space="preserve"> 5.000 zł</w:t>
      </w:r>
      <w:r w:rsidRPr="00AF3CE7">
        <w:t xml:space="preserve"> na jedno i wszystkie zdarzenia,</w:t>
      </w:r>
    </w:p>
    <w:p w14:paraId="64C2FCC0" w14:textId="77777777" w:rsidR="00AB7B10" w:rsidRPr="00AF3CE7" w:rsidRDefault="00AB7B10" w:rsidP="006176C7">
      <w:pPr>
        <w:numPr>
          <w:ilvl w:val="0"/>
          <w:numId w:val="85"/>
        </w:numPr>
        <w:suppressAutoHyphens w:val="0"/>
        <w:spacing w:after="120"/>
        <w:ind w:left="360"/>
        <w:jc w:val="both"/>
      </w:pPr>
      <w:r w:rsidRPr="00AF3CE7">
        <w:rPr>
          <w:b/>
        </w:rPr>
        <w:t>skażenie lub zanieczyszczenie</w:t>
      </w:r>
      <w:r w:rsidRPr="00AF3CE7">
        <w:t xml:space="preserve"> mienia spowodowane zdarzeniami losowymi objętymi umową ubezpieczenia,</w:t>
      </w:r>
    </w:p>
    <w:p w14:paraId="27672C91" w14:textId="77777777" w:rsidR="00AB7B10" w:rsidRPr="00AF3CE7" w:rsidRDefault="00AB7B10" w:rsidP="006176C7">
      <w:pPr>
        <w:numPr>
          <w:ilvl w:val="0"/>
          <w:numId w:val="85"/>
        </w:numPr>
        <w:suppressAutoHyphens w:val="0"/>
        <w:spacing w:after="120"/>
        <w:ind w:left="360"/>
        <w:jc w:val="both"/>
      </w:pPr>
      <w:r w:rsidRPr="00AF3CE7">
        <w:rPr>
          <w:b/>
        </w:rPr>
        <w:t>zniszczenie ubezpieczonego mienia wskutek akcji ratunkowej</w:t>
      </w:r>
      <w:r w:rsidRPr="00AF3CE7">
        <w:t>, prowadzonej w związku</w:t>
      </w:r>
      <w:r w:rsidRPr="00AF3CE7">
        <w:br/>
        <w:t>z zaistniałymi zdarzeniami losowymi objętymi umową ubezpieczenia.</w:t>
      </w:r>
    </w:p>
    <w:p w14:paraId="3C256FD9" w14:textId="77777777" w:rsidR="00AB7B10" w:rsidRPr="00AF3CE7" w:rsidRDefault="00AB7B10" w:rsidP="006176C7">
      <w:pPr>
        <w:numPr>
          <w:ilvl w:val="0"/>
          <w:numId w:val="85"/>
        </w:numPr>
        <w:suppressAutoHyphens w:val="0"/>
        <w:spacing w:after="120"/>
        <w:ind w:left="426" w:hanging="426"/>
        <w:jc w:val="both"/>
      </w:pPr>
      <w:r w:rsidRPr="00AF3CE7">
        <w:rPr>
          <w:b/>
        </w:rPr>
        <w:t>kradzież z włamaniem</w:t>
      </w:r>
      <w:r w:rsidRPr="00AF3CE7">
        <w:t xml:space="preserve"> (dokonana lub usiłowana) - zabór mienia, którego sprawca dokonał lub usiłował dokonać z zabezpieczonego pomieszczenia po usunięciu przy użyciu siły lub narzędzi istniejących zabezpieczeń lub otworzeniu zabezpieczenia przy użyciu podrobionego lub dopasowanego klucza bądź klucza oryginalnego, w którego posiadanie sprawca wszedł wskutek włamania do innego pomieszczenia lub w wyniku rabunku, albo zabór mienia z lokalu, w którym sprawca ukrył się przed jego zamknięciem i pozostawił ślady mogące stanowić dowód jego ukrycia,</w:t>
      </w:r>
    </w:p>
    <w:p w14:paraId="0340A204" w14:textId="019F0F2E" w:rsidR="00AB7B10" w:rsidRPr="00AF3CE7" w:rsidRDefault="00AB7B10" w:rsidP="00AB7B10">
      <w:pPr>
        <w:spacing w:after="120"/>
        <w:ind w:left="426"/>
        <w:jc w:val="both"/>
      </w:pPr>
      <w:r w:rsidRPr="00AF3CE7">
        <w:t>W odniesieniu do mienia, które ze względu na swoją specyfikę i przeznaczenie znajduje się poza pomieszczeniem, za kradzież z włamaniem uznaje się także zabór mienia, którego sprawca dokonał lub usiłował dokonać z zabezpieczonego obiektu innego niż pomieszczenie</w:t>
      </w:r>
      <w:r w:rsidR="00441B0A" w:rsidRPr="00AF3CE7">
        <w:t>,</w:t>
      </w:r>
      <w:r w:rsidRPr="00AF3CE7">
        <w:t xml:space="preserve"> bądź terenu ogrodzonego parkanem, siatką drucianą, płotem lub t</w:t>
      </w:r>
      <w:r w:rsidR="005F454A" w:rsidRPr="00AF3CE7">
        <w:t>ym podobnym</w:t>
      </w:r>
      <w:r w:rsidRPr="00AF3CE7">
        <w:t xml:space="preserve">. po usunięciu przy użyciu siły lub narzędzi istniejących zabezpieczeń (w tym kłódek i zamków zabezpieczających furtki, bramy, włazy itp. a także w wyniku zniszczenia ogrodzenia) lub otworzeniu zabezpieczenia przy użyciu podrobionego lub dopasowanego klucza bądź klucza </w:t>
      </w:r>
      <w:r w:rsidRPr="00AF3CE7">
        <w:lastRenderedPageBreak/>
        <w:t>oryginalnego, w którego posiadanie sprawca wszedł wskutek włamania do innego pomieszczenia lub w wyniku rabunku;</w:t>
      </w:r>
    </w:p>
    <w:p w14:paraId="6194202F" w14:textId="77777777" w:rsidR="00AB7B10" w:rsidRPr="00AF3CE7" w:rsidRDefault="00AB7B10" w:rsidP="006176C7">
      <w:pPr>
        <w:numPr>
          <w:ilvl w:val="0"/>
          <w:numId w:val="85"/>
        </w:numPr>
        <w:suppressAutoHyphens w:val="0"/>
        <w:spacing w:after="120"/>
        <w:ind w:left="426" w:hanging="426"/>
        <w:jc w:val="both"/>
      </w:pPr>
      <w:r w:rsidRPr="00AF3CE7">
        <w:rPr>
          <w:b/>
        </w:rPr>
        <w:t>rabunek</w:t>
      </w:r>
      <w:r w:rsidRPr="00AF3CE7">
        <w:t xml:space="preserve"> (dokonany lub usiłowany) - zabór mienia przy użyciu lub groźbie natychmiastowego użycia przemocy fizycznej na osobie albo doprowadzeniu jej do stanu nieprzytomności lub bezbronności;</w:t>
      </w:r>
    </w:p>
    <w:p w14:paraId="0AA395C7" w14:textId="4E1614C7" w:rsidR="00AB7B10" w:rsidRPr="00AF3CE7" w:rsidRDefault="00AB7B10" w:rsidP="006176C7">
      <w:pPr>
        <w:numPr>
          <w:ilvl w:val="0"/>
          <w:numId w:val="85"/>
        </w:numPr>
        <w:suppressAutoHyphens w:val="0"/>
        <w:ind w:left="426" w:hanging="426"/>
        <w:jc w:val="both"/>
      </w:pPr>
      <w:r w:rsidRPr="00AF3CE7">
        <w:rPr>
          <w:b/>
        </w:rPr>
        <w:t>dewastacja</w:t>
      </w:r>
      <w:r w:rsidRPr="00AF3CE7">
        <w:t xml:space="preserve">, w tym graffiti oraz koszty naprawy zabezpieczeń - umyślne i nieumyślne zniszczenie lub uszkodzenie ubezpieczonego mienia przez osoby trzecie (w tym przez pacjentów), w przypadku szkód wewnątrz lokalu - bez względu na sposób dostania się sprawcy do lokalu; ubezpieczeniem objęte będą także szkody polegające na uszkodzeniu w wyniku pomalowania, porysowania, oblania farbą lub </w:t>
      </w:r>
      <w:r w:rsidR="00003AD6" w:rsidRPr="00AF3CE7">
        <w:t xml:space="preserve">tym podobną </w:t>
      </w:r>
      <w:r w:rsidRPr="00AF3CE7">
        <w:t>substancją, umieszczenia napisów i innych znaków graficznych (graffiti); za szkody powstałe wskutek dewastacji uważa się również szkody polegające na zaborze części uszkodzonego lub zniszczonego mienia z miejsca zdarzenia;</w:t>
      </w:r>
    </w:p>
    <w:p w14:paraId="40B5B096" w14:textId="77777777" w:rsidR="00AB7B10" w:rsidRPr="00AF3CE7" w:rsidRDefault="00AB7B10" w:rsidP="006176C7">
      <w:pPr>
        <w:numPr>
          <w:ilvl w:val="0"/>
          <w:numId w:val="85"/>
        </w:numPr>
        <w:suppressAutoHyphens w:val="0"/>
        <w:spacing w:before="120" w:after="120"/>
        <w:ind w:left="426" w:hanging="426"/>
        <w:jc w:val="both"/>
      </w:pPr>
      <w:r w:rsidRPr="00AF3CE7">
        <w:rPr>
          <w:b/>
        </w:rPr>
        <w:t>kradzież zwykła</w:t>
      </w:r>
      <w:r w:rsidRPr="00AF3CE7">
        <w:t xml:space="preserve"> - zabór mienia (bez oznak włamania) w celu przywłaszczenia;</w:t>
      </w:r>
    </w:p>
    <w:p w14:paraId="1544344D" w14:textId="77777777" w:rsidR="00AB7B10" w:rsidRPr="00AF3CE7" w:rsidRDefault="00AB7B10" w:rsidP="006176C7">
      <w:pPr>
        <w:numPr>
          <w:ilvl w:val="0"/>
          <w:numId w:val="85"/>
        </w:numPr>
        <w:suppressAutoHyphens w:val="0"/>
        <w:spacing w:after="120"/>
        <w:ind w:left="426" w:hanging="426"/>
        <w:jc w:val="both"/>
      </w:pPr>
      <w:r w:rsidRPr="00AF3CE7">
        <w:rPr>
          <w:b/>
        </w:rPr>
        <w:t>gotówka w transporcie</w:t>
      </w:r>
      <w:r w:rsidRPr="00AF3CE7">
        <w:t xml:space="preserve"> (podczas przenoszenia lub przewożenia), od szkód powstałych wskutek: rabunku; zniszczenia lub uszkodzenia środka transportu </w:t>
      </w:r>
      <w:r w:rsidR="0008321D" w:rsidRPr="00AF3CE7">
        <w:t xml:space="preserve">w </w:t>
      </w:r>
      <w:r w:rsidRPr="00AF3CE7">
        <w:t>wyniku wypadku środka transportu lub kolizji drogowej, pożaru, wybuchu lub uderzenia pioruna w pojazd; zdarzeń powodujących śmierć, ciężkie uszkodzenie ciała lub rozstrój zdrowia osoby sprawującej pieczę nad ubezpieczonym mieniem, uniemożliwiających ochronę powierzonego mienia;</w:t>
      </w:r>
    </w:p>
    <w:p w14:paraId="74971E39" w14:textId="77777777" w:rsidR="00AB7B10" w:rsidRPr="00AF3CE7" w:rsidRDefault="00AB7B10" w:rsidP="006176C7">
      <w:pPr>
        <w:numPr>
          <w:ilvl w:val="0"/>
          <w:numId w:val="85"/>
        </w:numPr>
        <w:suppressAutoHyphens w:val="0"/>
        <w:spacing w:after="120"/>
        <w:ind w:left="360"/>
        <w:jc w:val="both"/>
      </w:pPr>
      <w:r w:rsidRPr="00AF3CE7">
        <w:rPr>
          <w:b/>
        </w:rPr>
        <w:t xml:space="preserve">szyby i inne przedmioty szklane </w:t>
      </w:r>
      <w:r w:rsidRPr="00AF3CE7">
        <w:t>– od szkód, które powstały na skutek stłuczenia (rozbicia, pęknięcia, porysowania) ubezpieczonych przedmiotów, wraz z kosztami demontażu i montażu (w tym ustawienia rusztowań lub skorzystania z podnośnika), transportu, wykonania napisów, znaków informacyjnych itp.</w:t>
      </w:r>
    </w:p>
    <w:p w14:paraId="646F7002" w14:textId="77777777" w:rsidR="00AB7B10" w:rsidRPr="00AF3CE7" w:rsidRDefault="00AB7B10" w:rsidP="00AB7B10">
      <w:pPr>
        <w:pStyle w:val="Tekstpodstawowy3"/>
        <w:spacing w:before="120" w:after="0"/>
        <w:rPr>
          <w:sz w:val="24"/>
        </w:rPr>
      </w:pPr>
      <w:r w:rsidRPr="00AF3CE7">
        <w:rPr>
          <w:sz w:val="24"/>
        </w:rPr>
        <w:t xml:space="preserve">3) </w:t>
      </w:r>
      <w:r w:rsidRPr="00AF3CE7">
        <w:rPr>
          <w:b/>
          <w:sz w:val="24"/>
        </w:rPr>
        <w:t>W granicach sum ubezpieczenia</w:t>
      </w:r>
      <w:r w:rsidRPr="00AF3CE7">
        <w:rPr>
          <w:sz w:val="24"/>
        </w:rPr>
        <w:t xml:space="preserve"> poszczególnych przedmiotów ubezpieczenia ubezpieczyciel pokrywa:</w:t>
      </w:r>
    </w:p>
    <w:p w14:paraId="2228EDF2" w14:textId="77777777" w:rsidR="00AB7B10" w:rsidRPr="00AF3CE7" w:rsidRDefault="00AB7B10" w:rsidP="006176C7">
      <w:pPr>
        <w:pStyle w:val="Tekstpodstawowy3"/>
        <w:numPr>
          <w:ilvl w:val="0"/>
          <w:numId w:val="115"/>
        </w:numPr>
        <w:suppressAutoHyphens w:val="0"/>
        <w:spacing w:after="0"/>
        <w:jc w:val="both"/>
        <w:rPr>
          <w:sz w:val="24"/>
        </w:rPr>
      </w:pPr>
      <w:r w:rsidRPr="00AF3CE7">
        <w:rPr>
          <w:sz w:val="24"/>
        </w:rPr>
        <w:t>koszty zabezpieczenia ubezpieczonego mienia przed szkodą w przypadku bezpośredniego zagrożenia wystąpieniem ubezpieczonego zdarzenia, jeżeli środki te były celowe, chociażby okazały się bezskuteczne,</w:t>
      </w:r>
    </w:p>
    <w:p w14:paraId="173D2200" w14:textId="77777777" w:rsidR="00AB7B10" w:rsidRPr="00AF3CE7" w:rsidRDefault="00AB7B10" w:rsidP="006176C7">
      <w:pPr>
        <w:pStyle w:val="Tekstpodstawowy3"/>
        <w:numPr>
          <w:ilvl w:val="0"/>
          <w:numId w:val="115"/>
        </w:numPr>
        <w:suppressAutoHyphens w:val="0"/>
        <w:spacing w:after="0"/>
        <w:rPr>
          <w:sz w:val="24"/>
        </w:rPr>
      </w:pPr>
      <w:r w:rsidRPr="00AF3CE7">
        <w:rPr>
          <w:sz w:val="24"/>
        </w:rPr>
        <w:t>koszty akcji ratowniczej, jeżeli środki te były celowe, chociażby okazały się bezskuteczne,</w:t>
      </w:r>
    </w:p>
    <w:p w14:paraId="1F4E1F9C" w14:textId="77777777" w:rsidR="00AB7B10" w:rsidRPr="00AF3CE7" w:rsidRDefault="00AB7B10" w:rsidP="006176C7">
      <w:pPr>
        <w:numPr>
          <w:ilvl w:val="0"/>
          <w:numId w:val="115"/>
        </w:numPr>
        <w:suppressAutoHyphens w:val="0"/>
        <w:autoSpaceDE w:val="0"/>
        <w:autoSpaceDN w:val="0"/>
        <w:adjustRightInd w:val="0"/>
        <w:jc w:val="both"/>
      </w:pPr>
      <w:r w:rsidRPr="00AF3CE7">
        <w:t>koszty zastosowania wszelkich dostępnych środków w celu zmniejszenia szkody objętej zakresem ubezpieczenia lub niedopuszczenia do zwiększenia jej rozmiarów, jeżeli środki te były celowe, chociażby okazały się bezskuteczne,</w:t>
      </w:r>
    </w:p>
    <w:p w14:paraId="131F73B3" w14:textId="553F1E89" w:rsidR="00AB7B10" w:rsidRPr="00AF3CE7" w:rsidRDefault="00AB7B10" w:rsidP="006176C7">
      <w:pPr>
        <w:numPr>
          <w:ilvl w:val="0"/>
          <w:numId w:val="115"/>
        </w:numPr>
        <w:suppressAutoHyphens w:val="0"/>
        <w:jc w:val="both"/>
      </w:pPr>
      <w:r w:rsidRPr="00AF3CE7">
        <w:t>koszty usunięcia pozostałości po szkodzie, łącznie z kosztami rozbiórki i demontażu części niezdatnych do użytku -  w pełnej wysokości</w:t>
      </w:r>
      <w:r w:rsidRPr="00AF3CE7">
        <w:rPr>
          <w:b/>
        </w:rPr>
        <w:t xml:space="preserve">,  nie więcej niż 1 000 000 zł </w:t>
      </w:r>
      <w:r w:rsidRPr="00AF3CE7">
        <w:t>w okresie ubezpieczenia.</w:t>
      </w:r>
    </w:p>
    <w:p w14:paraId="38A64D34" w14:textId="77777777" w:rsidR="00AB7B10" w:rsidRPr="00AF3CE7" w:rsidRDefault="00AB7B10" w:rsidP="00AB7B10">
      <w:pPr>
        <w:pStyle w:val="Tekstpodstawowy3"/>
        <w:spacing w:before="120"/>
        <w:rPr>
          <w:b/>
          <w:sz w:val="24"/>
        </w:rPr>
      </w:pPr>
      <w:r w:rsidRPr="00AF3CE7">
        <w:rPr>
          <w:sz w:val="24"/>
        </w:rPr>
        <w:t>4</w:t>
      </w:r>
      <w:r w:rsidRPr="00AF3CE7">
        <w:rPr>
          <w:b/>
          <w:sz w:val="24"/>
        </w:rPr>
        <w:t>) Ponadto zakres ubezpieczenia obejmuje</w:t>
      </w:r>
      <w:r w:rsidRPr="00AF3CE7">
        <w:rPr>
          <w:sz w:val="24"/>
        </w:rPr>
        <w:t>:</w:t>
      </w:r>
    </w:p>
    <w:p w14:paraId="5EECA00D" w14:textId="77777777" w:rsidR="00AB7B10" w:rsidRPr="00AF3CE7" w:rsidRDefault="00AB7B10" w:rsidP="006176C7">
      <w:pPr>
        <w:pStyle w:val="Tekstpodstawowy3"/>
        <w:numPr>
          <w:ilvl w:val="1"/>
          <w:numId w:val="86"/>
        </w:numPr>
        <w:suppressAutoHyphens w:val="0"/>
        <w:spacing w:after="80"/>
        <w:ind w:left="425" w:hanging="425"/>
        <w:jc w:val="both"/>
        <w:rPr>
          <w:sz w:val="24"/>
        </w:rPr>
      </w:pPr>
      <w:r w:rsidRPr="00AF3CE7">
        <w:rPr>
          <w:sz w:val="24"/>
        </w:rPr>
        <w:t xml:space="preserve">Dodatkowy limit na </w:t>
      </w:r>
      <w:r w:rsidRPr="00AF3CE7">
        <w:rPr>
          <w:b/>
          <w:sz w:val="24"/>
        </w:rPr>
        <w:t>pokrycie kosztów usunięcia pozostałości po szkodzie</w:t>
      </w:r>
      <w:r w:rsidRPr="00AF3CE7">
        <w:rPr>
          <w:sz w:val="24"/>
        </w:rPr>
        <w:t xml:space="preserve"> (łącznie z kosztami rozbiórki i demontażu części niezdatnych do użytku) oraz </w:t>
      </w:r>
      <w:r w:rsidRPr="00AF3CE7">
        <w:rPr>
          <w:b/>
          <w:sz w:val="24"/>
        </w:rPr>
        <w:t>kosztów zabezpieczenia bezpośrednio zagrożonego</w:t>
      </w:r>
      <w:r w:rsidRPr="00AF3CE7">
        <w:rPr>
          <w:sz w:val="24"/>
        </w:rPr>
        <w:t xml:space="preserve"> mienia przed szkodą ponad sumę ubezpieczenia w wysokości – </w:t>
      </w:r>
      <w:r w:rsidRPr="00AF3CE7">
        <w:rPr>
          <w:b/>
          <w:sz w:val="24"/>
        </w:rPr>
        <w:t>150.000,00 zł</w:t>
      </w:r>
      <w:r w:rsidRPr="00AF3CE7">
        <w:rPr>
          <w:sz w:val="24"/>
        </w:rPr>
        <w:t xml:space="preserve"> na jedno i wszystkie zdarzenia.</w:t>
      </w:r>
    </w:p>
    <w:p w14:paraId="36C4FC99" w14:textId="77777777" w:rsidR="00AB7B10" w:rsidRPr="00AF3CE7" w:rsidRDefault="00AB7B10" w:rsidP="006176C7">
      <w:pPr>
        <w:pStyle w:val="Tekstpodstawowy3"/>
        <w:numPr>
          <w:ilvl w:val="1"/>
          <w:numId w:val="86"/>
        </w:numPr>
        <w:suppressAutoHyphens w:val="0"/>
        <w:spacing w:after="80"/>
        <w:ind w:left="425" w:hanging="425"/>
        <w:jc w:val="both"/>
        <w:rPr>
          <w:sz w:val="24"/>
        </w:rPr>
      </w:pPr>
      <w:r w:rsidRPr="00AF3CE7">
        <w:rPr>
          <w:sz w:val="24"/>
        </w:rPr>
        <w:t xml:space="preserve">Dodatkowy limit na uzasadnione i udokumentowane </w:t>
      </w:r>
      <w:r w:rsidRPr="00AF3CE7">
        <w:rPr>
          <w:b/>
          <w:sz w:val="24"/>
        </w:rPr>
        <w:t>koszty poszukiwania przyczyny szkody</w:t>
      </w:r>
      <w:r w:rsidRPr="00AF3CE7">
        <w:rPr>
          <w:sz w:val="24"/>
        </w:rPr>
        <w:t xml:space="preserve"> (w tym koszty poszukiwania miejsca powstania wycieku) i usunięcia awarii będącej jej przyczyną – limit </w:t>
      </w:r>
      <w:r w:rsidRPr="00AF3CE7">
        <w:rPr>
          <w:b/>
          <w:sz w:val="24"/>
        </w:rPr>
        <w:t xml:space="preserve">20.000,00 zł </w:t>
      </w:r>
      <w:r w:rsidR="006F66D1" w:rsidRPr="00AF3CE7">
        <w:rPr>
          <w:b/>
          <w:sz w:val="24"/>
          <w:szCs w:val="24"/>
        </w:rPr>
        <w:t xml:space="preserve">na </w:t>
      </w:r>
      <w:r w:rsidRPr="00AF3CE7">
        <w:rPr>
          <w:sz w:val="24"/>
        </w:rPr>
        <w:t>jedno i wszystkie zdarzenia.</w:t>
      </w:r>
    </w:p>
    <w:p w14:paraId="6D1D36BC" w14:textId="77777777" w:rsidR="00BC04F6" w:rsidRPr="00AF3CE7" w:rsidRDefault="00AB7B10" w:rsidP="00BC04F6">
      <w:pPr>
        <w:pStyle w:val="Tekstpodstawowy3"/>
        <w:numPr>
          <w:ilvl w:val="1"/>
          <w:numId w:val="86"/>
        </w:numPr>
        <w:suppressAutoHyphens w:val="0"/>
        <w:spacing w:after="80"/>
        <w:ind w:left="425" w:hanging="425"/>
        <w:jc w:val="both"/>
      </w:pPr>
      <w:r w:rsidRPr="00AF3CE7">
        <w:rPr>
          <w:sz w:val="24"/>
        </w:rPr>
        <w:t xml:space="preserve">Ochroną ubezpieczeniową objęte będą konieczne i uzasadnione koszty odtworzenia, osuszenia, oczyszczenia, odgrzybienia itp. uszkodzonej, zniszczonej lub utraconej dokumentacji (aktów, planów, dokumentów, danych, dokumentacji medycznej, dokumentacji technicznej, umów itp, w szczególności przechowywanych w archiwum) wskutek zdarzeń objętych umową </w:t>
      </w:r>
      <w:r w:rsidRPr="00AF3CE7">
        <w:rPr>
          <w:sz w:val="24"/>
        </w:rPr>
        <w:lastRenderedPageBreak/>
        <w:t xml:space="preserve">ubezpieczenia, tj. koszt robocizny z włączeniem przeprowadzenia niezbędnych badań i analiz oraz koszty odtworzenia nośników, na których dokumentacja była zawarta (w tym koszty uzyskania kopii i odpisów dokumentów). Limit odpowiedzialności </w:t>
      </w:r>
      <w:r w:rsidRPr="00AF3CE7">
        <w:rPr>
          <w:b/>
          <w:sz w:val="24"/>
        </w:rPr>
        <w:t>30.000,00 zł</w:t>
      </w:r>
      <w:r w:rsidRPr="00AF3CE7">
        <w:rPr>
          <w:sz w:val="24"/>
        </w:rPr>
        <w:t xml:space="preserve"> na jedno i </w:t>
      </w:r>
      <w:r w:rsidRPr="00AF3CE7">
        <w:rPr>
          <w:sz w:val="24"/>
          <w:szCs w:val="24"/>
        </w:rPr>
        <w:t>wszystkie zdarzenia.</w:t>
      </w:r>
    </w:p>
    <w:p w14:paraId="191CFEF4" w14:textId="14C9AA35" w:rsidR="00BC04F6" w:rsidRPr="00AF3CE7" w:rsidRDefault="00BC04F6" w:rsidP="00BC04F6">
      <w:pPr>
        <w:pStyle w:val="Tekstpodstawowy3"/>
        <w:numPr>
          <w:ilvl w:val="1"/>
          <w:numId w:val="86"/>
        </w:numPr>
        <w:suppressAutoHyphens w:val="0"/>
        <w:spacing w:after="80"/>
        <w:ind w:left="425" w:hanging="425"/>
        <w:jc w:val="both"/>
        <w:rPr>
          <w:sz w:val="24"/>
          <w:szCs w:val="24"/>
        </w:rPr>
      </w:pPr>
      <w:r w:rsidRPr="00AF3CE7">
        <w:rPr>
          <w:sz w:val="24"/>
          <w:szCs w:val="24"/>
        </w:rPr>
        <w:t xml:space="preserve">Ochroną ubezpieczeniową objęte będą również </w:t>
      </w:r>
      <w:r w:rsidRPr="00AF3CE7">
        <w:rPr>
          <w:b/>
          <w:sz w:val="24"/>
          <w:szCs w:val="24"/>
        </w:rPr>
        <w:t>zwiększone koszty działalności</w:t>
      </w:r>
      <w:r w:rsidRPr="00AF3CE7">
        <w:rPr>
          <w:sz w:val="24"/>
          <w:szCs w:val="24"/>
        </w:rPr>
        <w:t xml:space="preserve">  wynikające z utraty danych, zewnętrznych nośników danych lub oprogramowania powstałych wskutek zdarzeń objętych ochroną ubezpieczeniową (w tym w wyniku kradzieży z włamaniem, rabunku lub dewastacji sprzętu, na którym dane te były przechowywane), o ile koszty te nie zostaną pokryte z tytułu innego ubezpieczenia. W szczególności ubezpieczyciel pokryje koszty:</w:t>
      </w:r>
    </w:p>
    <w:p w14:paraId="086DA2D9" w14:textId="77777777" w:rsidR="00BC04F6" w:rsidRPr="00AF3CE7" w:rsidRDefault="00BC04F6" w:rsidP="00BC04F6">
      <w:pPr>
        <w:numPr>
          <w:ilvl w:val="0"/>
          <w:numId w:val="126"/>
        </w:numPr>
        <w:suppressAutoHyphens w:val="0"/>
        <w:jc w:val="both"/>
      </w:pPr>
      <w:r w:rsidRPr="00AF3CE7">
        <w:t>automatycznego wprowadzenia danych lub programów z archiwum danych,</w:t>
      </w:r>
    </w:p>
    <w:p w14:paraId="710D07E4" w14:textId="77777777" w:rsidR="00BC04F6" w:rsidRPr="00AF3CE7" w:rsidRDefault="00BC04F6" w:rsidP="00BC04F6">
      <w:pPr>
        <w:numPr>
          <w:ilvl w:val="0"/>
          <w:numId w:val="126"/>
        </w:numPr>
        <w:suppressAutoHyphens w:val="0"/>
        <w:jc w:val="both"/>
      </w:pPr>
      <w:r w:rsidRPr="00AF3CE7">
        <w:t xml:space="preserve">automatycznego lub ręcznego wprowadzenia danych lub programów z oryginalnych programów lub z dokumentów ubezpieczającego, w tym koszty zatrudnienia dodatkowego personelu (np. na umowę zlecenie), lub firmy zewnętrznej do wprowadzenia danych z dokumentów ubezpieczonego, </w:t>
      </w:r>
    </w:p>
    <w:p w14:paraId="1BF4A45A" w14:textId="77777777" w:rsidR="00BC04F6" w:rsidRPr="00AF3CE7" w:rsidRDefault="00BC04F6" w:rsidP="00BC04F6">
      <w:pPr>
        <w:numPr>
          <w:ilvl w:val="0"/>
          <w:numId w:val="126"/>
        </w:numPr>
        <w:suppressAutoHyphens w:val="0"/>
        <w:jc w:val="both"/>
      </w:pPr>
      <w:r w:rsidRPr="00AF3CE7">
        <w:t>odtworzenia lub wprowadzenia systemów lub standardowych programów,</w:t>
      </w:r>
    </w:p>
    <w:p w14:paraId="1351C12D" w14:textId="77777777" w:rsidR="00BC04F6" w:rsidRPr="00AF3CE7" w:rsidRDefault="00BC04F6" w:rsidP="00BC04F6">
      <w:pPr>
        <w:numPr>
          <w:ilvl w:val="0"/>
          <w:numId w:val="126"/>
        </w:numPr>
        <w:tabs>
          <w:tab w:val="left" w:pos="284"/>
        </w:tabs>
        <w:suppressAutoHyphens w:val="0"/>
        <w:jc w:val="both"/>
      </w:pPr>
      <w:r w:rsidRPr="00AF3CE7">
        <w:t>odtworzenia zniszczonych nośników danych wskutek zdarzeń objętych ochroną ubezpieczeniową,</w:t>
      </w:r>
    </w:p>
    <w:p w14:paraId="426CA2D4" w14:textId="77777777" w:rsidR="00BC04F6" w:rsidRPr="00AF3CE7" w:rsidRDefault="00BC04F6" w:rsidP="00BC04F6">
      <w:pPr>
        <w:numPr>
          <w:ilvl w:val="0"/>
          <w:numId w:val="126"/>
        </w:numPr>
        <w:tabs>
          <w:tab w:val="left" w:pos="284"/>
        </w:tabs>
        <w:suppressAutoHyphens w:val="0"/>
        <w:jc w:val="both"/>
      </w:pPr>
      <w:r w:rsidRPr="00AF3CE7">
        <w:t>koszty odzyskania danych przez wynajętą specjalistyczną firmę zewnętrzną.</w:t>
      </w:r>
    </w:p>
    <w:p w14:paraId="5CAF83CB" w14:textId="77777777" w:rsidR="00BC04F6" w:rsidRPr="00AF3CE7" w:rsidRDefault="00BC04F6" w:rsidP="00BC04F6">
      <w:pPr>
        <w:pStyle w:val="Tekstpodstawowywcity"/>
        <w:ind w:left="357"/>
        <w:jc w:val="both"/>
      </w:pPr>
      <w:r w:rsidRPr="00AF3CE7">
        <w:t xml:space="preserve">Limit odpowiedzialności – </w:t>
      </w:r>
      <w:r w:rsidRPr="00AF3CE7">
        <w:rPr>
          <w:b/>
          <w:lang w:val="pl-PL"/>
        </w:rPr>
        <w:t>3</w:t>
      </w:r>
      <w:r w:rsidRPr="00AF3CE7">
        <w:rPr>
          <w:b/>
        </w:rPr>
        <w:t>0.000,00 zł</w:t>
      </w:r>
      <w:r w:rsidRPr="00AF3CE7">
        <w:t xml:space="preserve"> jedno i wszystkie zdarzenia.</w:t>
      </w:r>
    </w:p>
    <w:p w14:paraId="37651E8A" w14:textId="0D8CE286" w:rsidR="00AB7B10" w:rsidRPr="00AF3CE7" w:rsidRDefault="00AB7B10" w:rsidP="006176C7">
      <w:pPr>
        <w:pStyle w:val="Tekstpodstawowy3"/>
        <w:numPr>
          <w:ilvl w:val="1"/>
          <w:numId w:val="86"/>
        </w:numPr>
        <w:suppressAutoHyphens w:val="0"/>
        <w:spacing w:after="80"/>
        <w:ind w:left="425" w:hanging="425"/>
        <w:jc w:val="both"/>
        <w:rPr>
          <w:sz w:val="24"/>
        </w:rPr>
      </w:pPr>
      <w:r w:rsidRPr="00AF3CE7">
        <w:rPr>
          <w:sz w:val="24"/>
        </w:rPr>
        <w:t>W ubezpieczeniu będzie obowiązywała dodatkowa prewencyjna suma ubezpieczenia</w:t>
      </w:r>
      <w:r w:rsidRPr="00AF3CE7">
        <w:rPr>
          <w:sz w:val="24"/>
        </w:rPr>
        <w:br/>
        <w:t xml:space="preserve">w wysokości </w:t>
      </w:r>
      <w:r w:rsidRPr="00AF3CE7">
        <w:rPr>
          <w:b/>
          <w:sz w:val="24"/>
        </w:rPr>
        <w:t>1.000.000,00 zł</w:t>
      </w:r>
      <w:r w:rsidRPr="00AF3CE7">
        <w:rPr>
          <w:sz w:val="24"/>
        </w:rPr>
        <w:t xml:space="preserve"> – w przypadku niedoszacowania sumy ubezpieczenia mienia, prewencyjna suma ubezpieczenia będzie miała zastosowanie do tych pozycji mienia, w których po szkodzie stwierdzono niedoubezpieczenie lub w odniesieniu do których suma ubezpieczenia jest niewystarczająca ze względu na poniesione koszty związane z uniknięciem lub ograniczeniem rozmiaru szkody (powyższe dotyczy także mienia ubezpieczonego wg wartości księgowej brutto, jeżeli suma ubezpieczenia ustalona wg tej wartości nie będzie wystarczająca do naprawienia szkody i pokrycia ubezpieczonych kosztów). Prewencyjna suma ubezpieczenia powiększa sumę ubezpieczenia do wypłaty odszkodowania, przy czym jest ona ustalona na jedno i wszystkie zdarzenia i ulega konsumpcji po wypłacie odszkodowania.</w:t>
      </w:r>
    </w:p>
    <w:p w14:paraId="3D5165CE" w14:textId="77777777" w:rsidR="00AB7B10" w:rsidRPr="00AF3CE7" w:rsidRDefault="00AB7B10" w:rsidP="006176C7">
      <w:pPr>
        <w:pStyle w:val="Tekstpodstawowy3"/>
        <w:numPr>
          <w:ilvl w:val="1"/>
          <w:numId w:val="86"/>
        </w:numPr>
        <w:suppressAutoHyphens w:val="0"/>
        <w:spacing w:after="80"/>
        <w:ind w:left="425" w:hanging="425"/>
        <w:jc w:val="both"/>
        <w:rPr>
          <w:sz w:val="24"/>
        </w:rPr>
      </w:pPr>
      <w:r w:rsidRPr="00AF3CE7">
        <w:rPr>
          <w:sz w:val="24"/>
        </w:rPr>
        <w:t xml:space="preserve">W ramach limitów w ubezpieczeniu mienia od kradzieży z włamaniem, rabunku, dewastacji, kradzieży zwykłej oraz szyb i innych przedmiotów szklanych od stłuczenia Ubezpieczyciel pokryje w ramach sumy ubezpieczenia </w:t>
      </w:r>
      <w:r w:rsidRPr="00AF3CE7">
        <w:rPr>
          <w:b/>
          <w:bCs/>
          <w:sz w:val="24"/>
        </w:rPr>
        <w:t>k</w:t>
      </w:r>
      <w:r w:rsidRPr="00AF3CE7">
        <w:rPr>
          <w:b/>
          <w:sz w:val="24"/>
        </w:rPr>
        <w:t>oszty usunięcia pozostałości po szkodzie</w:t>
      </w:r>
      <w:r w:rsidRPr="00AF3CE7">
        <w:rPr>
          <w:sz w:val="24"/>
        </w:rPr>
        <w:t>, łącznie z kosztami rozbiórki i demontażu części niezdatnych do użytku, w pełnej wysokości.</w:t>
      </w:r>
    </w:p>
    <w:p w14:paraId="76BB6939" w14:textId="77777777" w:rsidR="00AB7B10" w:rsidRPr="00AF3CE7" w:rsidRDefault="00AB7B10" w:rsidP="006176C7">
      <w:pPr>
        <w:pStyle w:val="Tekstpodstawowy3"/>
        <w:numPr>
          <w:ilvl w:val="1"/>
          <w:numId w:val="86"/>
        </w:numPr>
        <w:suppressAutoHyphens w:val="0"/>
        <w:spacing w:after="80"/>
        <w:ind w:left="425" w:hanging="425"/>
        <w:jc w:val="both"/>
        <w:rPr>
          <w:sz w:val="24"/>
        </w:rPr>
      </w:pPr>
      <w:r w:rsidRPr="00AF3CE7">
        <w:rPr>
          <w:sz w:val="24"/>
        </w:rPr>
        <w:t>Ochroną ubezpieczeniową w pełnym zakresie objęte będzie mienie w trakcie drobnych (tj. nie wymagających pozwolenia na budowę) remontów, napraw, modernizacji itp., bez konieczności powiadamiania ubezpieczyciela.</w:t>
      </w:r>
    </w:p>
    <w:p w14:paraId="0EC0A44C" w14:textId="77777777" w:rsidR="00AB7B10" w:rsidRPr="00AF3CE7" w:rsidRDefault="00AB7B10" w:rsidP="006176C7">
      <w:pPr>
        <w:pStyle w:val="Tekstpodstawowy3"/>
        <w:numPr>
          <w:ilvl w:val="1"/>
          <w:numId w:val="86"/>
        </w:numPr>
        <w:suppressAutoHyphens w:val="0"/>
        <w:spacing w:after="0"/>
        <w:ind w:left="425" w:hanging="425"/>
        <w:jc w:val="both"/>
        <w:rPr>
          <w:sz w:val="24"/>
        </w:rPr>
      </w:pPr>
      <w:r w:rsidRPr="00AF3CE7">
        <w:rPr>
          <w:sz w:val="24"/>
        </w:rPr>
        <w:t>Zakres ubezpieczenia zostaje rozszerzony o szkody powstałe w związku z prowadzeniem w miejscu ubezpieczenia:</w:t>
      </w:r>
    </w:p>
    <w:p w14:paraId="0F6BC35D" w14:textId="77777777" w:rsidR="00AB7B10" w:rsidRPr="00AF3CE7" w:rsidRDefault="00AB7B10" w:rsidP="006176C7">
      <w:pPr>
        <w:pStyle w:val="Tekstpodstawowywcity3"/>
        <w:numPr>
          <w:ilvl w:val="3"/>
          <w:numId w:val="60"/>
        </w:numPr>
        <w:tabs>
          <w:tab w:val="clear" w:pos="3732"/>
          <w:tab w:val="left" w:pos="786"/>
          <w:tab w:val="num" w:pos="3164"/>
        </w:tabs>
        <w:spacing w:after="0"/>
        <w:ind w:left="782" w:hanging="357"/>
        <w:jc w:val="both"/>
        <w:rPr>
          <w:sz w:val="24"/>
        </w:rPr>
      </w:pPr>
      <w:r w:rsidRPr="00AF3CE7">
        <w:rPr>
          <w:sz w:val="24"/>
        </w:rPr>
        <w:t>prac ziemnych,</w:t>
      </w:r>
    </w:p>
    <w:p w14:paraId="343292C3" w14:textId="77777777" w:rsidR="00AB7B10" w:rsidRPr="00AF3CE7" w:rsidRDefault="00AB7B10" w:rsidP="006176C7">
      <w:pPr>
        <w:pStyle w:val="Tekstpodstawowywcity3"/>
        <w:numPr>
          <w:ilvl w:val="3"/>
          <w:numId w:val="60"/>
        </w:numPr>
        <w:tabs>
          <w:tab w:val="clear" w:pos="3732"/>
          <w:tab w:val="left" w:pos="786"/>
          <w:tab w:val="num" w:pos="3164"/>
        </w:tabs>
        <w:spacing w:after="0"/>
        <w:ind w:left="786" w:hanging="360"/>
        <w:jc w:val="both"/>
        <w:rPr>
          <w:sz w:val="24"/>
        </w:rPr>
      </w:pPr>
      <w:r w:rsidRPr="00AF3CE7">
        <w:rPr>
          <w:sz w:val="24"/>
        </w:rPr>
        <w:t>robót budowlano-montażowych, na które zgodnie z prawem budowlanym nie jest wymagane pozwolenie na budowę,</w:t>
      </w:r>
    </w:p>
    <w:p w14:paraId="133523BA" w14:textId="77777777" w:rsidR="00AB7B10" w:rsidRPr="00AF3CE7" w:rsidRDefault="00AB7B10" w:rsidP="006176C7">
      <w:pPr>
        <w:pStyle w:val="Tekstpodstawowywcity3"/>
        <w:numPr>
          <w:ilvl w:val="3"/>
          <w:numId w:val="60"/>
        </w:numPr>
        <w:tabs>
          <w:tab w:val="clear" w:pos="3732"/>
          <w:tab w:val="left" w:pos="786"/>
          <w:tab w:val="num" w:pos="3164"/>
        </w:tabs>
        <w:ind w:left="786" w:hanging="360"/>
        <w:jc w:val="both"/>
        <w:rPr>
          <w:sz w:val="24"/>
        </w:rPr>
      </w:pPr>
      <w:r w:rsidRPr="00AF3CE7">
        <w:rPr>
          <w:sz w:val="24"/>
        </w:rPr>
        <w:t>robót budowlano-montażowych, na które zgodnie z prawem budowlanym wymagane jest pozwolenie na budowę oraz z zastrzeżeniem, że ich realizacja nie wiąże się z naruszeniem stabilności konstrukcji nośnej budynku / budowli lub konstrukcji dachu.</w:t>
      </w:r>
    </w:p>
    <w:p w14:paraId="78A844B9" w14:textId="77777777" w:rsidR="00AB7B10" w:rsidRPr="00AF3CE7" w:rsidRDefault="00AB7B10" w:rsidP="00AB7B10">
      <w:pPr>
        <w:ind w:left="360"/>
        <w:jc w:val="both"/>
      </w:pPr>
      <w:r w:rsidRPr="00AF3CE7">
        <w:t>Ochrona ubezpieczeniowa obejmuje ryzyka wskazane w umowie ubezpieczenia i udzielana jest dla:</w:t>
      </w:r>
    </w:p>
    <w:p w14:paraId="6A616936" w14:textId="77777777" w:rsidR="00AB7B10" w:rsidRPr="00AF3CE7" w:rsidRDefault="00AB7B10" w:rsidP="00502D03">
      <w:pPr>
        <w:pStyle w:val="Tekstpodstawowy"/>
        <w:numPr>
          <w:ilvl w:val="3"/>
          <w:numId w:val="61"/>
        </w:numPr>
        <w:tabs>
          <w:tab w:val="left" w:pos="786"/>
          <w:tab w:val="left" w:pos="851"/>
        </w:tabs>
        <w:spacing w:after="0"/>
        <w:ind w:left="851" w:hanging="425"/>
        <w:jc w:val="both"/>
      </w:pPr>
      <w:r w:rsidRPr="00AF3CE7">
        <w:t>mienia będącego przedmiotem robót budowlano-montażowych zarówno wymagających</w:t>
      </w:r>
      <w:r w:rsidRPr="00AF3CE7">
        <w:rPr>
          <w:lang w:val="pl-PL"/>
        </w:rPr>
        <w:t xml:space="preserve"> </w:t>
      </w:r>
      <w:r w:rsidRPr="00AF3CE7">
        <w:t xml:space="preserve">jak i nie wymagających pozwolenia na budowę (wartość materiałów i kosztów robocizny) – do limitu </w:t>
      </w:r>
      <w:r w:rsidRPr="00AF3CE7">
        <w:rPr>
          <w:b/>
        </w:rPr>
        <w:t>50.000,00 zł</w:t>
      </w:r>
      <w:r w:rsidRPr="00AF3CE7">
        <w:t xml:space="preserve"> na jedno i wszystkie zdarzenia,</w:t>
      </w:r>
    </w:p>
    <w:p w14:paraId="360E2E22" w14:textId="77777777" w:rsidR="00AB7B10" w:rsidRPr="00AF3CE7" w:rsidRDefault="00AB7B10" w:rsidP="006176C7">
      <w:pPr>
        <w:pStyle w:val="Tekstpodstawowy"/>
        <w:numPr>
          <w:ilvl w:val="3"/>
          <w:numId w:val="61"/>
        </w:numPr>
        <w:tabs>
          <w:tab w:val="left" w:pos="786"/>
        </w:tabs>
        <w:spacing w:after="0"/>
        <w:ind w:left="786" w:hanging="360"/>
        <w:jc w:val="both"/>
      </w:pPr>
      <w:r w:rsidRPr="00AF3CE7">
        <w:lastRenderedPageBreak/>
        <w:t>w pozostałym mieniu stanowiącym przedmiot ubezpieczenia – do pełnej sumy ubezpieczenia.</w:t>
      </w:r>
    </w:p>
    <w:p w14:paraId="590CAF4F" w14:textId="77777777" w:rsidR="00AB7B10" w:rsidRPr="00AF3CE7" w:rsidRDefault="00AB7B10" w:rsidP="00AB7B10">
      <w:pPr>
        <w:ind w:left="357"/>
        <w:jc w:val="both"/>
        <w:rPr>
          <w:bCs/>
        </w:rPr>
      </w:pPr>
    </w:p>
    <w:p w14:paraId="56AE4530" w14:textId="77777777" w:rsidR="00AB7B10" w:rsidRPr="00AF3CE7" w:rsidRDefault="00AB7B10" w:rsidP="006176C7">
      <w:pPr>
        <w:numPr>
          <w:ilvl w:val="1"/>
          <w:numId w:val="87"/>
        </w:numPr>
        <w:tabs>
          <w:tab w:val="left" w:pos="426"/>
        </w:tabs>
        <w:suppressAutoHyphens w:val="0"/>
        <w:jc w:val="both"/>
        <w:rPr>
          <w:b/>
        </w:rPr>
      </w:pPr>
      <w:r w:rsidRPr="00AF3CE7">
        <w:rPr>
          <w:b/>
        </w:rPr>
        <w:t xml:space="preserve"> </w:t>
      </w:r>
      <w:r w:rsidRPr="00AF3CE7">
        <w:t xml:space="preserve">Szkody powstałe na skutek </w:t>
      </w:r>
      <w:r w:rsidRPr="00AF3CE7">
        <w:rPr>
          <w:b/>
        </w:rPr>
        <w:t>przepięć</w:t>
      </w:r>
      <w:r w:rsidRPr="00AF3CE7">
        <w:t xml:space="preserve"> w wyniku niewłaściwych parametrów prądu elektrycznego i indukcji elektromagnetycznej - limit odpowiedzialności </w:t>
      </w:r>
      <w:r w:rsidRPr="00AF3CE7">
        <w:rPr>
          <w:b/>
        </w:rPr>
        <w:t xml:space="preserve">500.000,00 zł </w:t>
      </w:r>
      <w:r w:rsidRPr="00AF3CE7">
        <w:t>na jedno i wszystkie zdarzenia – objęte są ochroną zgodnie z treścią klauzuli poniżej:</w:t>
      </w:r>
    </w:p>
    <w:p w14:paraId="76A113F5" w14:textId="77777777" w:rsidR="00AB7B10" w:rsidRPr="00AF3CE7" w:rsidRDefault="00AB7B10" w:rsidP="00AB7B10">
      <w:pPr>
        <w:autoSpaceDE w:val="0"/>
        <w:autoSpaceDN w:val="0"/>
        <w:adjustRightInd w:val="0"/>
        <w:ind w:left="360"/>
        <w:jc w:val="both"/>
        <w:rPr>
          <w:b/>
          <w:bCs/>
        </w:rPr>
      </w:pPr>
      <w:r w:rsidRPr="00AF3CE7">
        <w:rPr>
          <w:b/>
          <w:bCs/>
        </w:rPr>
        <w:t>KLAUZULA PRZEPIĘĆ</w:t>
      </w:r>
    </w:p>
    <w:p w14:paraId="1C878FD3" w14:textId="77777777" w:rsidR="00AB7B10" w:rsidRPr="00AF3CE7" w:rsidRDefault="00AB7B10" w:rsidP="006176C7">
      <w:pPr>
        <w:numPr>
          <w:ilvl w:val="0"/>
          <w:numId w:val="114"/>
        </w:numPr>
        <w:autoSpaceDE w:val="0"/>
        <w:autoSpaceDN w:val="0"/>
        <w:adjustRightInd w:val="0"/>
        <w:ind w:left="567" w:hanging="207"/>
        <w:jc w:val="both"/>
      </w:pPr>
      <w:r w:rsidRPr="00AF3CE7">
        <w:t>Strony rozszerzają zakres ubezpieczenia o szkody w ubezpieczonym mieniu, powstałe wskutek nagłej zmiany napięcia, natężenia, częstotliwości lub innych parametrów prądu elektrycznego.</w:t>
      </w:r>
    </w:p>
    <w:p w14:paraId="17A541D6" w14:textId="77777777" w:rsidR="00AB7B10" w:rsidRPr="00AF3CE7" w:rsidRDefault="00AB7B10" w:rsidP="006176C7">
      <w:pPr>
        <w:numPr>
          <w:ilvl w:val="0"/>
          <w:numId w:val="114"/>
        </w:numPr>
        <w:autoSpaceDE w:val="0"/>
        <w:autoSpaceDN w:val="0"/>
        <w:adjustRightInd w:val="0"/>
        <w:ind w:left="567" w:hanging="207"/>
        <w:jc w:val="both"/>
      </w:pPr>
      <w:r w:rsidRPr="00AF3CE7">
        <w:t>Ochrona ubezpieczeniowa obejmuje także szkody wynikłe ze zmiany parametrów prądu elektrycznego, jeśli przyczyną zmiany tych parametrów były zjawiska wewnętrzne wynikłe ze stanów awaryjnych lub normalnej pracy instalacji, osprzętu, maszyn i urządzeń Ubezpieczonego (zwarcia, indukcje impulsów napięciowych, itp.).</w:t>
      </w:r>
    </w:p>
    <w:p w14:paraId="39DB5A5A" w14:textId="77777777" w:rsidR="00AB7B10" w:rsidRPr="00AF3CE7" w:rsidRDefault="00AB7B10" w:rsidP="006176C7">
      <w:pPr>
        <w:numPr>
          <w:ilvl w:val="0"/>
          <w:numId w:val="114"/>
        </w:numPr>
        <w:autoSpaceDE w:val="0"/>
        <w:autoSpaceDN w:val="0"/>
        <w:adjustRightInd w:val="0"/>
        <w:ind w:left="567" w:hanging="207"/>
        <w:jc w:val="both"/>
      </w:pPr>
      <w:r w:rsidRPr="00AF3CE7">
        <w:t>Zakres ubezpieczenia nie obejmuje szkód powstałych we wszelkiego rodzaju wkładkach topikowych, bezpiecznikach, stycznikach, odgromnikach, ochronnikach przeciwprzepięciowych i czujnikach.</w:t>
      </w:r>
    </w:p>
    <w:p w14:paraId="2F25FD99" w14:textId="77777777" w:rsidR="00AB7B10" w:rsidRPr="00AF3CE7" w:rsidRDefault="00AB7B10" w:rsidP="00AB7B10">
      <w:pPr>
        <w:autoSpaceDE w:val="0"/>
        <w:autoSpaceDN w:val="0"/>
        <w:adjustRightInd w:val="0"/>
        <w:spacing w:line="276" w:lineRule="auto"/>
        <w:ind w:left="360"/>
        <w:jc w:val="both"/>
      </w:pPr>
      <w:r w:rsidRPr="00AF3CE7">
        <w:t xml:space="preserve">Limit odpowiedzialności </w:t>
      </w:r>
      <w:r w:rsidRPr="00AF3CE7">
        <w:rPr>
          <w:b/>
        </w:rPr>
        <w:t>500.000 zł</w:t>
      </w:r>
      <w:r w:rsidRPr="00AF3CE7">
        <w:t xml:space="preserve"> na jedno i wszystkie zdarzenia.</w:t>
      </w:r>
    </w:p>
    <w:p w14:paraId="5F7E9452" w14:textId="77777777" w:rsidR="00AB7B10" w:rsidRPr="00AF3CE7" w:rsidRDefault="00AB7B10" w:rsidP="006176C7">
      <w:pPr>
        <w:numPr>
          <w:ilvl w:val="1"/>
          <w:numId w:val="87"/>
        </w:numPr>
        <w:tabs>
          <w:tab w:val="clear" w:pos="360"/>
          <w:tab w:val="num" w:pos="-54"/>
        </w:tabs>
        <w:suppressAutoHyphens w:val="0"/>
        <w:spacing w:before="120"/>
        <w:ind w:hanging="502"/>
        <w:jc w:val="both"/>
      </w:pPr>
      <w:r w:rsidRPr="00AF3CE7">
        <w:rPr>
          <w:b/>
        </w:rPr>
        <w:t>Utrata przydatności mienia wskutek niedotrzymania właściwej temperatury przechowywania</w:t>
      </w:r>
      <w:r w:rsidRPr="00AF3CE7">
        <w:t xml:space="preserve"> – limit odpowiedzialności </w:t>
      </w:r>
      <w:r w:rsidRPr="00AF3CE7">
        <w:rPr>
          <w:b/>
        </w:rPr>
        <w:t>5.000,00 zł</w:t>
      </w:r>
      <w:r w:rsidRPr="00AF3CE7">
        <w:t xml:space="preserve"> na jedno i wszystkie zdarzenia - objęte są ochroną zgodnie z treścią klauzuli poniżej:</w:t>
      </w:r>
    </w:p>
    <w:p w14:paraId="160D0168" w14:textId="77777777" w:rsidR="00AB7B10" w:rsidRPr="00AF3CE7" w:rsidRDefault="00AB7B10" w:rsidP="00AB7B10">
      <w:pPr>
        <w:spacing w:before="60"/>
        <w:ind w:left="360"/>
        <w:jc w:val="both"/>
        <w:rPr>
          <w:b/>
        </w:rPr>
      </w:pPr>
      <w:r w:rsidRPr="00AF3CE7">
        <w:rPr>
          <w:b/>
        </w:rPr>
        <w:t>KLAUZULA UTRATY PRZYDATNOŚCI MIENIA WSKUTEK NIEDOTRZYMANIA WŁAŚCIWEJ TEMPERATURY PRZECHOWYWANIA</w:t>
      </w:r>
    </w:p>
    <w:p w14:paraId="0BFBB0AD" w14:textId="77777777" w:rsidR="00AB7B10" w:rsidRPr="00AF3CE7" w:rsidRDefault="00AB7B10" w:rsidP="00AB7B10">
      <w:pPr>
        <w:pStyle w:val="Tekstpodstawowy"/>
        <w:spacing w:after="0"/>
        <w:ind w:left="357"/>
      </w:pPr>
      <w:r w:rsidRPr="00AF3CE7">
        <w:t>Ubezpieczyciel obejmuje ochroną ubezpieczeniową mienie stanowiące środki obrotowe, które zgodnie z przepisami lub wymogami producenta lub dostawcy powinny być przechowywane w urządzeniach chłodniczych (w zamrażarkach, mroźniach, chłodniach, chłodziarkach, szafach chłodniczych, lodówkach itp.) bądź inkubatorach (cieplarkach). Ubezpieczyciel ponosi odpowiedzialność za szkody powstałe wskutek niedotrzymania właściwej temperatury przechowywania w następstwie:</w:t>
      </w:r>
    </w:p>
    <w:p w14:paraId="51B591AC" w14:textId="77777777" w:rsidR="00AB7B10" w:rsidRPr="00AF3CE7" w:rsidRDefault="00AB7B10" w:rsidP="006176C7">
      <w:pPr>
        <w:pStyle w:val="Tekstpodstawowy"/>
        <w:widowControl w:val="0"/>
        <w:numPr>
          <w:ilvl w:val="0"/>
          <w:numId w:val="89"/>
        </w:numPr>
        <w:suppressAutoHyphens w:val="0"/>
        <w:autoSpaceDE w:val="0"/>
        <w:autoSpaceDN w:val="0"/>
        <w:adjustRightInd w:val="0"/>
        <w:spacing w:after="0"/>
        <w:jc w:val="both"/>
      </w:pPr>
      <w:r w:rsidRPr="00AF3CE7">
        <w:t>przerwy w dostawie prądu trwającej dłużej niż 2 godziny,</w:t>
      </w:r>
    </w:p>
    <w:p w14:paraId="3DA24F7F" w14:textId="77777777" w:rsidR="00AB7B10" w:rsidRPr="00AF3CE7" w:rsidRDefault="00AB7B10" w:rsidP="006176C7">
      <w:pPr>
        <w:pStyle w:val="Tekstpodstawowy"/>
        <w:widowControl w:val="0"/>
        <w:numPr>
          <w:ilvl w:val="0"/>
          <w:numId w:val="89"/>
        </w:numPr>
        <w:suppressAutoHyphens w:val="0"/>
        <w:autoSpaceDE w:val="0"/>
        <w:autoSpaceDN w:val="0"/>
        <w:adjustRightInd w:val="0"/>
        <w:spacing w:after="0"/>
        <w:jc w:val="both"/>
      </w:pPr>
      <w:r w:rsidRPr="00AF3CE7">
        <w:t>awarii urządzenia chłodniczego / inkubatora, w którym przechowywane są środki obrotowe (w tym na skutek działania prądu elektrycznego, np. zwarcia, nadmiernego wzrostu, spadku lub całkowitego zaniku napięcia, wadliwego funkcjonowania zabezpieczeń chroniących urządzenie),</w:t>
      </w:r>
    </w:p>
    <w:p w14:paraId="16D09714" w14:textId="4027F18F" w:rsidR="00AB7B10" w:rsidRPr="00AF3CE7" w:rsidRDefault="00AB7B10" w:rsidP="006176C7">
      <w:pPr>
        <w:pStyle w:val="Tekstpodstawowy"/>
        <w:widowControl w:val="0"/>
        <w:numPr>
          <w:ilvl w:val="0"/>
          <w:numId w:val="89"/>
        </w:numPr>
        <w:suppressAutoHyphens w:val="0"/>
        <w:autoSpaceDE w:val="0"/>
        <w:autoSpaceDN w:val="0"/>
        <w:adjustRightInd w:val="0"/>
        <w:jc w:val="both"/>
      </w:pPr>
      <w:r w:rsidRPr="00AF3CE7">
        <w:t>uszkodzenia urządzenia chłodniczego / inkubatora w wyniku szkody fizycznej w ubezpieczonym urządzeniu, za którą to szkodę istnieje odpowiedzialność Ubezpieczyciela na mocy zawartej umowy ubezpieczenia mienia.</w:t>
      </w:r>
    </w:p>
    <w:p w14:paraId="5B4088DF" w14:textId="77777777" w:rsidR="00AB7B10" w:rsidRPr="00AF3CE7" w:rsidRDefault="00AB7B10" w:rsidP="00AB7B10">
      <w:pPr>
        <w:ind w:left="360"/>
        <w:jc w:val="both"/>
      </w:pPr>
      <w:r w:rsidRPr="00AF3CE7">
        <w:t>Ubezpieczyciel nie ponosi odpowiedzialności za:</w:t>
      </w:r>
    </w:p>
    <w:p w14:paraId="55CFAC1A" w14:textId="77777777" w:rsidR="00AB7B10" w:rsidRPr="00AF3CE7" w:rsidRDefault="00AB7B10" w:rsidP="006176C7">
      <w:pPr>
        <w:numPr>
          <w:ilvl w:val="0"/>
          <w:numId w:val="88"/>
        </w:numPr>
        <w:suppressAutoHyphens w:val="0"/>
        <w:jc w:val="both"/>
      </w:pPr>
      <w:r w:rsidRPr="00AF3CE7">
        <w:t>szkody w ubezpieczonym mieniu będące wyłącznym wynikiem ich skurczenia, wysuszenia, wad wewnętrznych lub ukrytych, chorób lub naturalnego zepsucia,</w:t>
      </w:r>
    </w:p>
    <w:p w14:paraId="1B0A3A2A" w14:textId="576AC307" w:rsidR="00AB7B10" w:rsidRPr="00AF3CE7" w:rsidRDefault="00AB7B10" w:rsidP="006176C7">
      <w:pPr>
        <w:numPr>
          <w:ilvl w:val="0"/>
          <w:numId w:val="88"/>
        </w:numPr>
        <w:suppressAutoHyphens w:val="0"/>
        <w:jc w:val="both"/>
      </w:pPr>
      <w:r w:rsidRPr="00AF3CE7">
        <w:t>szkody w ubezpieczonym mieniu będące bezpośrednim rezultatem ich niewłaściwego przechowywania, mechaniczn</w:t>
      </w:r>
      <w:r w:rsidR="00C73154" w:rsidRPr="00AF3CE7">
        <w:t>i</w:t>
      </w:r>
      <w:r w:rsidRPr="00AF3CE7">
        <w:t>e uszkodzonego opakowania,</w:t>
      </w:r>
    </w:p>
    <w:p w14:paraId="72661321" w14:textId="77777777" w:rsidR="00AB7B10" w:rsidRPr="00AF3CE7" w:rsidRDefault="00AB7B10" w:rsidP="006176C7">
      <w:pPr>
        <w:numPr>
          <w:ilvl w:val="0"/>
          <w:numId w:val="88"/>
        </w:numPr>
        <w:suppressAutoHyphens w:val="0"/>
        <w:jc w:val="both"/>
      </w:pPr>
      <w:r w:rsidRPr="00AF3CE7">
        <w:t>wszelkiego rodzaju straty pośrednie powstałe w rezultacie zaistnienia szkody np. wynikające z opóźnienia w sprzedaży lub dostawie.</w:t>
      </w:r>
    </w:p>
    <w:p w14:paraId="50F8C9D4" w14:textId="77777777" w:rsidR="00AB7B10" w:rsidRPr="00AF3CE7" w:rsidRDefault="00AB7B10" w:rsidP="00AB7B10">
      <w:pPr>
        <w:spacing w:before="120"/>
        <w:ind w:left="360"/>
        <w:jc w:val="both"/>
      </w:pPr>
      <w:r w:rsidRPr="00AF3CE7">
        <w:t xml:space="preserve">Limit odpowiedzialności </w:t>
      </w:r>
      <w:r w:rsidRPr="00AF3CE7">
        <w:rPr>
          <w:b/>
        </w:rPr>
        <w:t>5.000,00 zł</w:t>
      </w:r>
      <w:r w:rsidRPr="00AF3CE7">
        <w:t xml:space="preserve"> na jedno i wszystkie zdarzenia.</w:t>
      </w:r>
    </w:p>
    <w:p w14:paraId="7363B922" w14:textId="77777777" w:rsidR="00AB7B10" w:rsidRPr="00AF3CE7" w:rsidRDefault="00AB7B10" w:rsidP="006176C7">
      <w:pPr>
        <w:numPr>
          <w:ilvl w:val="1"/>
          <w:numId w:val="87"/>
        </w:numPr>
        <w:suppressAutoHyphens w:val="0"/>
        <w:spacing w:before="120"/>
        <w:ind w:hanging="502"/>
        <w:jc w:val="both"/>
      </w:pPr>
      <w:r w:rsidRPr="00AF3CE7">
        <w:t>Ochroną ubezpieczeniową objęte będą</w:t>
      </w:r>
      <w:r w:rsidRPr="00AF3CE7">
        <w:rPr>
          <w:b/>
        </w:rPr>
        <w:t xml:space="preserve"> </w:t>
      </w:r>
      <w:r w:rsidRPr="00AF3CE7">
        <w:t>koszty naprawy / odtworzenia mienia, w tym skutkujące ulepszeniem mienia, w sytuacji, gdy poniesienie tych kosztów wynika z obowiązku stosowania obowiązujących przepisów prawa przy naprawie / odtwarzaniu mienia bądź z decyzji administracyjnej - limit</w:t>
      </w:r>
      <w:r w:rsidRPr="00AF3CE7">
        <w:rPr>
          <w:b/>
        </w:rPr>
        <w:t xml:space="preserve"> </w:t>
      </w:r>
      <w:r w:rsidRPr="00AF3CE7">
        <w:t>odpowiedzialności</w:t>
      </w:r>
      <w:r w:rsidRPr="00AF3CE7">
        <w:rPr>
          <w:b/>
        </w:rPr>
        <w:t xml:space="preserve">  100.000,00 zł </w:t>
      </w:r>
      <w:r w:rsidRPr="00AF3CE7">
        <w:t>na jedno i wszystkie zdarzenia.</w:t>
      </w:r>
    </w:p>
    <w:p w14:paraId="53C23580" w14:textId="77777777" w:rsidR="00AB7B10" w:rsidRPr="00AF3CE7" w:rsidRDefault="00AB7B10" w:rsidP="006176C7">
      <w:pPr>
        <w:numPr>
          <w:ilvl w:val="1"/>
          <w:numId w:val="87"/>
        </w:numPr>
        <w:tabs>
          <w:tab w:val="clear" w:pos="360"/>
        </w:tabs>
        <w:suppressAutoHyphens w:val="0"/>
        <w:spacing w:before="120"/>
        <w:ind w:hanging="502"/>
        <w:jc w:val="both"/>
      </w:pPr>
      <w:r w:rsidRPr="00AF3CE7">
        <w:lastRenderedPageBreak/>
        <w:t>Ochroną ubezpieczeniową objęte będą</w:t>
      </w:r>
      <w:r w:rsidRPr="00AF3CE7">
        <w:rPr>
          <w:b/>
        </w:rPr>
        <w:t xml:space="preserve"> </w:t>
      </w:r>
      <w:r w:rsidRPr="00AF3CE7">
        <w:t>koszty wynagrodzenia rzeczoznawców powołanych w celu ustalenia przyczyny, zakresu lub rozmiaru szkody - limit</w:t>
      </w:r>
      <w:r w:rsidRPr="00AF3CE7">
        <w:rPr>
          <w:b/>
        </w:rPr>
        <w:t xml:space="preserve"> </w:t>
      </w:r>
      <w:r w:rsidRPr="00AF3CE7">
        <w:t>odpowiedzialności</w:t>
      </w:r>
      <w:r w:rsidRPr="00AF3CE7">
        <w:rPr>
          <w:b/>
        </w:rPr>
        <w:t xml:space="preserve"> 30.000,00 zł </w:t>
      </w:r>
      <w:r w:rsidRPr="00AF3CE7">
        <w:t>na jedno i wszystkie zdarzenia.</w:t>
      </w:r>
    </w:p>
    <w:p w14:paraId="5C8B5BEB" w14:textId="77777777" w:rsidR="00AB7B10" w:rsidRPr="00AF3CE7" w:rsidRDefault="00AB7B10" w:rsidP="006176C7">
      <w:pPr>
        <w:numPr>
          <w:ilvl w:val="1"/>
          <w:numId w:val="87"/>
        </w:numPr>
        <w:tabs>
          <w:tab w:val="clear" w:pos="360"/>
        </w:tabs>
        <w:suppressAutoHyphens w:val="0"/>
        <w:spacing w:before="100"/>
        <w:ind w:left="426" w:hanging="505"/>
        <w:jc w:val="both"/>
      </w:pPr>
      <w:r w:rsidRPr="00AF3CE7">
        <w:t>Ochroną ubezpieczeniową w pełnym zakresie objęte będzie mienie zgłoszone do ubezpieczenia, w tym drogi, place, ogrodzenia, urządzenie terenu, oświetlenie, urządzenia  elektryczne, elektroenergetyczne, sieci elektroniczne (w wartościach budynków), mienie znajdujące się pod ziemią (np. sieć kanalizacyjna, wodociągowa, deszczowa, teletechniczna, studnie głębinowe,) sprzęt elektroniczny stacjonarny i przenośnym oraz jego oprzyrządowanie.</w:t>
      </w:r>
    </w:p>
    <w:p w14:paraId="69524034" w14:textId="77777777" w:rsidR="00AB7B10" w:rsidRPr="00AF3CE7" w:rsidRDefault="00AB7B10" w:rsidP="006176C7">
      <w:pPr>
        <w:numPr>
          <w:ilvl w:val="1"/>
          <w:numId w:val="87"/>
        </w:numPr>
        <w:suppressAutoHyphens w:val="0"/>
        <w:spacing w:before="100"/>
        <w:ind w:hanging="505"/>
        <w:jc w:val="both"/>
      </w:pPr>
      <w:r w:rsidRPr="00AF3CE7">
        <w:t>Dopuszcza się wyłączenie z ochrony szkód powstałych wskutek zalania od podłoża środków obrotowych przechowywanych w pomieszczeniach  usytuowanych poniżej poziomu gruntu, jeżeli mienie to składowane było niżej niż 10 cm nad podłogą, a miało to wpływ na powstanie lub zwiększenie szkody. Pozostałe mienie, w tym środki obrotowe</w:t>
      </w:r>
      <w:r w:rsidRPr="00AF3CE7">
        <w:rPr>
          <w:b/>
        </w:rPr>
        <w:t xml:space="preserve"> </w:t>
      </w:r>
      <w:r w:rsidRPr="00AF3CE7">
        <w:t>przechowywane w pomieszczeniach usytuowanych poniżej poziomu gruntu na podstawie co najmniej 10 cm, będzie objęte ochroną w pełnym zakresie.</w:t>
      </w:r>
    </w:p>
    <w:p w14:paraId="1375F212" w14:textId="77777777" w:rsidR="00AB7B10" w:rsidRPr="00AF3CE7" w:rsidRDefault="00AB7B10" w:rsidP="006176C7">
      <w:pPr>
        <w:numPr>
          <w:ilvl w:val="1"/>
          <w:numId w:val="87"/>
        </w:numPr>
        <w:suppressAutoHyphens w:val="0"/>
        <w:spacing w:before="100"/>
        <w:ind w:hanging="505"/>
        <w:jc w:val="both"/>
      </w:pPr>
      <w:r w:rsidRPr="00AF3CE7">
        <w:t>Obiekty wyłączone z użytkowania oraz znajdujące się w nich mienie są objęte ochroną ubezpieczeniową w zakresie przewidzianym umową ubezpieczenia, bez konieczności powiadamiania ubezpieczyciela o wyłączeniu z użytkowania pod warunkiem, że obiekty te zabezpieczone będą przed niepożądanym dostępem osób trzecich w taki sposób, by usunięcie tych zabezpieczeń wymagało użycia siły lub narzędzi. Nie dotyczy obiektów przeznaczonych do rozbiórki.</w:t>
      </w:r>
    </w:p>
    <w:p w14:paraId="2ED45496" w14:textId="77777777" w:rsidR="00AB7B10" w:rsidRPr="00AF3CE7" w:rsidRDefault="00AB7B10" w:rsidP="006176C7">
      <w:pPr>
        <w:numPr>
          <w:ilvl w:val="1"/>
          <w:numId w:val="87"/>
        </w:numPr>
        <w:suppressAutoHyphens w:val="0"/>
        <w:spacing w:before="100"/>
        <w:ind w:hanging="505"/>
        <w:jc w:val="both"/>
      </w:pPr>
      <w:r w:rsidRPr="00AF3CE7">
        <w:t>Dopuszcza się wyłączenia z ochrony ubezpieczeniowej określone w ogólnych warunkach ubezpieczenia ubezpieczyciela (bądź innych wzorcach umów), z zastrzeżeniem postanowień niniejszej SIWZ.</w:t>
      </w:r>
    </w:p>
    <w:p w14:paraId="22BDD33D" w14:textId="77777777" w:rsidR="00AB7B10" w:rsidRPr="00AF3CE7" w:rsidRDefault="00AB7B10" w:rsidP="00AB7B10">
      <w:pPr>
        <w:autoSpaceDE w:val="0"/>
        <w:autoSpaceDN w:val="0"/>
        <w:adjustRightInd w:val="0"/>
        <w:ind w:left="992" w:hanging="425"/>
        <w:rPr>
          <w:b/>
        </w:rPr>
      </w:pPr>
    </w:p>
    <w:p w14:paraId="675D8F58" w14:textId="77777777" w:rsidR="00AB7B10" w:rsidRPr="00AF3CE7" w:rsidRDefault="00AB7B10" w:rsidP="00AB7B10">
      <w:pPr>
        <w:widowControl w:val="0"/>
        <w:autoSpaceDE w:val="0"/>
        <w:autoSpaceDN w:val="0"/>
        <w:adjustRightInd w:val="0"/>
        <w:jc w:val="both"/>
      </w:pPr>
      <w:r w:rsidRPr="00AF3CE7">
        <w:rPr>
          <w:b/>
        </w:rPr>
        <w:t>/D/ System  ubezpieczenia:</w:t>
      </w:r>
    </w:p>
    <w:p w14:paraId="0B51080D" w14:textId="77777777" w:rsidR="00AB7B10" w:rsidRPr="00AF3CE7" w:rsidRDefault="00AB7B10" w:rsidP="006176C7">
      <w:pPr>
        <w:widowControl w:val="0"/>
        <w:numPr>
          <w:ilvl w:val="0"/>
          <w:numId w:val="48"/>
        </w:numPr>
        <w:tabs>
          <w:tab w:val="left" w:pos="473"/>
        </w:tabs>
        <w:suppressAutoHyphens w:val="0"/>
        <w:autoSpaceDE w:val="0"/>
        <w:autoSpaceDN w:val="0"/>
        <w:adjustRightInd w:val="0"/>
        <w:ind w:left="454" w:hanging="341"/>
        <w:jc w:val="both"/>
      </w:pPr>
      <w:r w:rsidRPr="00AF3CE7">
        <w:t>gotówka, mienie pracownicze, pozostałe środki nie ujęte w ewidencji środków trwałych, w tym niskocenne (wyposażenie, maszyny, urządzenia, itp) - na pierwsze ryzyko,</w:t>
      </w:r>
    </w:p>
    <w:p w14:paraId="3EAE8F79" w14:textId="77777777" w:rsidR="00AB7B10" w:rsidRPr="00AF3CE7" w:rsidRDefault="00AB7B10" w:rsidP="006176C7">
      <w:pPr>
        <w:widowControl w:val="0"/>
        <w:numPr>
          <w:ilvl w:val="0"/>
          <w:numId w:val="49"/>
        </w:numPr>
        <w:tabs>
          <w:tab w:val="left" w:pos="473"/>
        </w:tabs>
        <w:suppressAutoHyphens w:val="0"/>
        <w:autoSpaceDE w:val="0"/>
        <w:autoSpaceDN w:val="0"/>
        <w:adjustRightInd w:val="0"/>
        <w:ind w:left="454" w:hanging="341"/>
        <w:jc w:val="both"/>
      </w:pPr>
      <w:r w:rsidRPr="00AF3CE7">
        <w:t>pozostałe – na sumy stałe.</w:t>
      </w:r>
    </w:p>
    <w:p w14:paraId="49C2EA00" w14:textId="77777777" w:rsidR="00AB7B10" w:rsidRPr="00AF3CE7" w:rsidRDefault="00AB7B10" w:rsidP="00AB7B10">
      <w:pPr>
        <w:widowControl w:val="0"/>
        <w:autoSpaceDE w:val="0"/>
        <w:autoSpaceDN w:val="0"/>
        <w:adjustRightInd w:val="0"/>
        <w:jc w:val="both"/>
        <w:rPr>
          <w:b/>
        </w:rPr>
      </w:pPr>
    </w:p>
    <w:p w14:paraId="5597E20F" w14:textId="77777777" w:rsidR="00AB7B10" w:rsidRPr="00AF3CE7" w:rsidRDefault="00AB7B10" w:rsidP="00AB7B10">
      <w:pPr>
        <w:widowControl w:val="0"/>
        <w:autoSpaceDE w:val="0"/>
        <w:autoSpaceDN w:val="0"/>
        <w:adjustRightInd w:val="0"/>
        <w:jc w:val="both"/>
      </w:pPr>
      <w:r w:rsidRPr="00AF3CE7">
        <w:rPr>
          <w:b/>
        </w:rPr>
        <w:t>/E/ Wartość ubezpieczeniowa:</w:t>
      </w:r>
    </w:p>
    <w:p w14:paraId="3EC82E0B" w14:textId="77777777" w:rsidR="00AB7B10" w:rsidRPr="00AF3CE7" w:rsidRDefault="00AB7B10" w:rsidP="006176C7">
      <w:pPr>
        <w:widowControl w:val="0"/>
        <w:numPr>
          <w:ilvl w:val="0"/>
          <w:numId w:val="50"/>
        </w:numPr>
        <w:tabs>
          <w:tab w:val="left" w:pos="360"/>
        </w:tabs>
        <w:suppressAutoHyphens w:val="0"/>
        <w:autoSpaceDE w:val="0"/>
        <w:autoSpaceDN w:val="0"/>
        <w:adjustRightInd w:val="0"/>
        <w:ind w:left="340" w:hanging="340"/>
      </w:pPr>
      <w:r w:rsidRPr="00AF3CE7">
        <w:rPr>
          <w:u w:val="single"/>
        </w:rPr>
        <w:t>Budynki</w:t>
      </w:r>
      <w:r w:rsidRPr="00AF3CE7">
        <w:t xml:space="preserve"> (gr I wg KŚT) - wg wartości księgowej brutto właściciela lub wartości odtworzeniowej (szacunkowej).</w:t>
      </w:r>
    </w:p>
    <w:p w14:paraId="209B389C" w14:textId="77777777" w:rsidR="00AB7B10" w:rsidRPr="00AF3CE7" w:rsidRDefault="00AB7B10" w:rsidP="006176C7">
      <w:pPr>
        <w:widowControl w:val="0"/>
        <w:numPr>
          <w:ilvl w:val="0"/>
          <w:numId w:val="51"/>
        </w:numPr>
        <w:tabs>
          <w:tab w:val="left" w:pos="360"/>
        </w:tabs>
        <w:suppressAutoHyphens w:val="0"/>
        <w:autoSpaceDE w:val="0"/>
        <w:autoSpaceDN w:val="0"/>
        <w:adjustRightInd w:val="0"/>
        <w:ind w:left="340" w:hanging="340"/>
        <w:jc w:val="both"/>
      </w:pPr>
      <w:r w:rsidRPr="00AF3CE7">
        <w:rPr>
          <w:u w:val="single"/>
        </w:rPr>
        <w:t>Budowle</w:t>
      </w:r>
      <w:r w:rsidRPr="00AF3CE7">
        <w:t xml:space="preserve"> (gr II wg KŚT) - wg wartości księgowej brutto właściciela.</w:t>
      </w:r>
    </w:p>
    <w:p w14:paraId="7DD77FA0" w14:textId="77777777" w:rsidR="00AB7B10" w:rsidRPr="00AF3CE7" w:rsidRDefault="00AB7B10" w:rsidP="006176C7">
      <w:pPr>
        <w:widowControl w:val="0"/>
        <w:numPr>
          <w:ilvl w:val="0"/>
          <w:numId w:val="52"/>
        </w:numPr>
        <w:tabs>
          <w:tab w:val="left" w:pos="360"/>
        </w:tabs>
        <w:suppressAutoHyphens w:val="0"/>
        <w:autoSpaceDE w:val="0"/>
        <w:autoSpaceDN w:val="0"/>
        <w:adjustRightInd w:val="0"/>
        <w:ind w:left="340" w:hanging="340"/>
        <w:jc w:val="both"/>
      </w:pPr>
      <w:r w:rsidRPr="00AF3CE7">
        <w:rPr>
          <w:u w:val="single"/>
        </w:rPr>
        <w:t>Środki trwałe</w:t>
      </w:r>
      <w:r w:rsidRPr="00AF3CE7">
        <w:t xml:space="preserve"> (w tym mienie obce) (gr III – VIII wg KŚT, w tym elektronika i środek transportu) – wg wartości księgowej brutto.</w:t>
      </w:r>
    </w:p>
    <w:p w14:paraId="4F481DDA" w14:textId="77777777" w:rsidR="00AB7B10" w:rsidRPr="00AF3CE7" w:rsidRDefault="00AB7B10" w:rsidP="006176C7">
      <w:pPr>
        <w:widowControl w:val="0"/>
        <w:numPr>
          <w:ilvl w:val="0"/>
          <w:numId w:val="53"/>
        </w:numPr>
        <w:tabs>
          <w:tab w:val="left" w:pos="360"/>
        </w:tabs>
        <w:suppressAutoHyphens w:val="0"/>
        <w:autoSpaceDE w:val="0"/>
        <w:autoSpaceDN w:val="0"/>
        <w:adjustRightInd w:val="0"/>
        <w:ind w:left="340" w:hanging="340"/>
        <w:jc w:val="both"/>
      </w:pPr>
      <w:r w:rsidRPr="00AF3CE7">
        <w:rPr>
          <w:u w:val="single"/>
        </w:rPr>
        <w:t xml:space="preserve">Pozostałe środki nie ujęte w ewidencji środków trwałych, w tym niskocenne </w:t>
      </w:r>
      <w:r w:rsidRPr="00AF3CE7">
        <w:t>(wyposażenie, maszyny, urządzenia, itp., w tym mienie obce) - wg wartości odtworzeniowej.</w:t>
      </w:r>
    </w:p>
    <w:p w14:paraId="1CAE106F" w14:textId="77777777" w:rsidR="00AB7B10" w:rsidRPr="00AF3CE7" w:rsidRDefault="00AB7B10" w:rsidP="006176C7">
      <w:pPr>
        <w:widowControl w:val="0"/>
        <w:numPr>
          <w:ilvl w:val="0"/>
          <w:numId w:val="54"/>
        </w:numPr>
        <w:tabs>
          <w:tab w:val="left" w:pos="360"/>
        </w:tabs>
        <w:suppressAutoHyphens w:val="0"/>
        <w:autoSpaceDE w:val="0"/>
        <w:autoSpaceDN w:val="0"/>
        <w:adjustRightInd w:val="0"/>
        <w:ind w:left="340" w:hanging="340"/>
        <w:jc w:val="both"/>
      </w:pPr>
      <w:r w:rsidRPr="00AF3CE7">
        <w:rPr>
          <w:u w:val="single"/>
        </w:rPr>
        <w:t>Środki obrotowe</w:t>
      </w:r>
      <w:r w:rsidRPr="00AF3CE7">
        <w:t xml:space="preserve"> - wg cen nabycia lub kosztów wytworzenia.</w:t>
      </w:r>
    </w:p>
    <w:p w14:paraId="5CB93CCD" w14:textId="77777777" w:rsidR="00AB7B10" w:rsidRPr="00AF3CE7" w:rsidRDefault="00AB7B10" w:rsidP="006176C7">
      <w:pPr>
        <w:widowControl w:val="0"/>
        <w:numPr>
          <w:ilvl w:val="0"/>
          <w:numId w:val="55"/>
        </w:numPr>
        <w:tabs>
          <w:tab w:val="left" w:pos="360"/>
        </w:tabs>
        <w:suppressAutoHyphens w:val="0"/>
        <w:autoSpaceDE w:val="0"/>
        <w:autoSpaceDN w:val="0"/>
        <w:adjustRightInd w:val="0"/>
        <w:ind w:left="340" w:hanging="340"/>
        <w:jc w:val="both"/>
      </w:pPr>
      <w:r w:rsidRPr="00AF3CE7">
        <w:rPr>
          <w:u w:val="single"/>
        </w:rPr>
        <w:t>Gotówka</w:t>
      </w:r>
      <w:r w:rsidRPr="00AF3CE7">
        <w:t xml:space="preserve"> – wg wartości nominalnej.</w:t>
      </w:r>
    </w:p>
    <w:p w14:paraId="495E7371" w14:textId="77777777" w:rsidR="00AB7B10" w:rsidRPr="00AF3CE7" w:rsidRDefault="00AB7B10" w:rsidP="006176C7">
      <w:pPr>
        <w:widowControl w:val="0"/>
        <w:numPr>
          <w:ilvl w:val="0"/>
          <w:numId w:val="56"/>
        </w:numPr>
        <w:tabs>
          <w:tab w:val="left" w:pos="360"/>
        </w:tabs>
        <w:suppressAutoHyphens w:val="0"/>
        <w:autoSpaceDE w:val="0"/>
        <w:autoSpaceDN w:val="0"/>
        <w:adjustRightInd w:val="0"/>
        <w:spacing w:after="120"/>
        <w:ind w:left="340" w:hanging="340"/>
        <w:jc w:val="both"/>
      </w:pPr>
      <w:r w:rsidRPr="00AF3CE7">
        <w:rPr>
          <w:u w:val="single"/>
        </w:rPr>
        <w:t>Mienie pracownicze</w:t>
      </w:r>
      <w:r w:rsidRPr="00AF3CE7">
        <w:t xml:space="preserve"> – wg cen nabycia lub kosztów wytworzenia (limit na jednego pracownika 500,00 zł).</w:t>
      </w:r>
    </w:p>
    <w:p w14:paraId="477F9044" w14:textId="77777777" w:rsidR="00AB7B10" w:rsidRPr="00AF3CE7" w:rsidRDefault="00AB7B10" w:rsidP="00AB7B10">
      <w:pPr>
        <w:widowControl w:val="0"/>
        <w:autoSpaceDE w:val="0"/>
        <w:autoSpaceDN w:val="0"/>
        <w:adjustRightInd w:val="0"/>
        <w:spacing w:before="120"/>
        <w:jc w:val="both"/>
        <w:rPr>
          <w:b/>
        </w:rPr>
      </w:pPr>
      <w:r w:rsidRPr="00AF3CE7">
        <w:rPr>
          <w:b/>
        </w:rPr>
        <w:t>/F/ Franszyza integralna:</w:t>
      </w:r>
    </w:p>
    <w:p w14:paraId="03CE4EDB" w14:textId="77777777" w:rsidR="00AB7B10" w:rsidRPr="00AF3CE7" w:rsidRDefault="00AB7B10" w:rsidP="00AB7B10">
      <w:pPr>
        <w:widowControl w:val="0"/>
        <w:tabs>
          <w:tab w:val="left" w:pos="284"/>
        </w:tabs>
        <w:autoSpaceDE w:val="0"/>
        <w:autoSpaceDN w:val="0"/>
        <w:adjustRightInd w:val="0"/>
        <w:jc w:val="both"/>
      </w:pPr>
      <w:r w:rsidRPr="00AF3CE7">
        <w:tab/>
        <w:t>- gotówka, mienie pracownicze - brak</w:t>
      </w:r>
    </w:p>
    <w:p w14:paraId="1CB3EC58" w14:textId="77777777" w:rsidR="00AB7B10" w:rsidRPr="00AF3CE7" w:rsidRDefault="00AB7B10" w:rsidP="00AB7B10">
      <w:pPr>
        <w:widowControl w:val="0"/>
        <w:autoSpaceDE w:val="0"/>
        <w:autoSpaceDN w:val="0"/>
        <w:adjustRightInd w:val="0"/>
        <w:ind w:firstLine="284"/>
        <w:jc w:val="both"/>
      </w:pPr>
      <w:r w:rsidRPr="00AF3CE7">
        <w:t>- pozostałe - 200,00 zł</w:t>
      </w:r>
    </w:p>
    <w:p w14:paraId="3D7EBC11" w14:textId="77777777" w:rsidR="00AB7B10" w:rsidRPr="00AF3CE7" w:rsidRDefault="00AB7B10" w:rsidP="00AB7B10">
      <w:pPr>
        <w:widowControl w:val="0"/>
        <w:autoSpaceDE w:val="0"/>
        <w:autoSpaceDN w:val="0"/>
        <w:adjustRightInd w:val="0"/>
        <w:spacing w:before="120"/>
        <w:ind w:firstLine="284"/>
        <w:jc w:val="both"/>
      </w:pPr>
      <w:r w:rsidRPr="00AF3CE7">
        <w:rPr>
          <w:b/>
        </w:rPr>
        <w:t>Franszyza  redukcyjna/udział własny</w:t>
      </w:r>
      <w:r w:rsidRPr="00AF3CE7">
        <w:t xml:space="preserve"> – brak.</w:t>
      </w:r>
    </w:p>
    <w:p w14:paraId="4201B8AF" w14:textId="77777777" w:rsidR="00AB7B10" w:rsidRPr="00AF3CE7" w:rsidRDefault="00AB7B10" w:rsidP="0069068A">
      <w:pPr>
        <w:widowControl w:val="0"/>
        <w:autoSpaceDE w:val="0"/>
        <w:autoSpaceDN w:val="0"/>
        <w:adjustRightInd w:val="0"/>
        <w:spacing w:before="120" w:after="120"/>
        <w:ind w:left="284"/>
        <w:jc w:val="both"/>
        <w:rPr>
          <w:b/>
          <w:u w:val="single"/>
        </w:rPr>
      </w:pPr>
      <w:r w:rsidRPr="00AF3CE7">
        <w:rPr>
          <w:b/>
          <w:i/>
          <w:u w:val="single"/>
        </w:rPr>
        <w:t>Zamawiający przyzna dodatkowe punkty zgodnie z kryterium oceny ofert określonym w niniejszej SIWZ w przypadku zniesienia franszyz/udziałów własnych</w:t>
      </w:r>
      <w:r w:rsidRPr="00AF3CE7">
        <w:rPr>
          <w:b/>
          <w:u w:val="single"/>
        </w:rPr>
        <w:t>.</w:t>
      </w:r>
    </w:p>
    <w:p w14:paraId="5716E99D" w14:textId="77777777" w:rsidR="00AB7B10" w:rsidRPr="00AF3CE7" w:rsidRDefault="00AB7B10" w:rsidP="00AB7B10">
      <w:pPr>
        <w:widowControl w:val="0"/>
        <w:autoSpaceDE w:val="0"/>
        <w:autoSpaceDN w:val="0"/>
        <w:adjustRightInd w:val="0"/>
        <w:spacing w:before="120" w:after="120"/>
      </w:pPr>
      <w:r w:rsidRPr="00AF3CE7">
        <w:rPr>
          <w:b/>
        </w:rPr>
        <w:lastRenderedPageBreak/>
        <w:t>/G/ Przedmiot i suma ubezpieczenia</w:t>
      </w:r>
      <w:r w:rsidRPr="00AF3CE7">
        <w:t xml:space="preserve"> (stan na 31 </w:t>
      </w:r>
      <w:r w:rsidR="00B63D57" w:rsidRPr="00AF3CE7">
        <w:t>grudnia</w:t>
      </w:r>
      <w:r w:rsidRPr="00AF3CE7">
        <w:t xml:space="preserve"> 20</w:t>
      </w:r>
      <w:r w:rsidR="00B63D57" w:rsidRPr="00AF3CE7">
        <w:t>19</w:t>
      </w:r>
      <w:r w:rsidRPr="00AF3CE7">
        <w:t xml:space="preserve"> r.):</w:t>
      </w:r>
    </w:p>
    <w:p w14:paraId="250D1649" w14:textId="77777777" w:rsidR="00AB7B10" w:rsidRPr="00AF3CE7" w:rsidRDefault="00AB7B10" w:rsidP="00AB7B10">
      <w:pPr>
        <w:pStyle w:val="Tekstpodstawowy3"/>
        <w:jc w:val="both"/>
        <w:rPr>
          <w:sz w:val="24"/>
        </w:rPr>
      </w:pPr>
      <w:r w:rsidRPr="00AF3CE7">
        <w:rPr>
          <w:sz w:val="24"/>
        </w:rPr>
        <w:t>Tabela 1.</w:t>
      </w:r>
    </w:p>
    <w:tbl>
      <w:tblPr>
        <w:tblW w:w="9077" w:type="dxa"/>
        <w:tblInd w:w="387" w:type="dxa"/>
        <w:tblLayout w:type="fixed"/>
        <w:tblLook w:val="0000" w:firstRow="0" w:lastRow="0" w:firstColumn="0" w:lastColumn="0" w:noHBand="0" w:noVBand="0"/>
      </w:tblPr>
      <w:tblGrid>
        <w:gridCol w:w="5675"/>
        <w:gridCol w:w="3402"/>
      </w:tblGrid>
      <w:tr w:rsidR="00AF3CE7" w:rsidRPr="00AF3CE7" w14:paraId="65EDF562" w14:textId="77777777" w:rsidTr="00097CEB">
        <w:trPr>
          <w:trHeight w:val="321"/>
          <w:tblHeader/>
        </w:trPr>
        <w:tc>
          <w:tcPr>
            <w:tcW w:w="5675" w:type="dxa"/>
            <w:tcBorders>
              <w:top w:val="single" w:sz="4" w:space="0" w:color="auto"/>
              <w:left w:val="single" w:sz="4" w:space="0" w:color="auto"/>
              <w:bottom w:val="single" w:sz="4" w:space="0" w:color="auto"/>
              <w:right w:val="single" w:sz="4" w:space="0" w:color="auto"/>
            </w:tcBorders>
            <w:vAlign w:val="center"/>
          </w:tcPr>
          <w:p w14:paraId="021CB7BB" w14:textId="77777777" w:rsidR="00AB7B10" w:rsidRPr="00AF3CE7" w:rsidRDefault="00AB7B10" w:rsidP="00665FC2">
            <w:pPr>
              <w:snapToGrid w:val="0"/>
              <w:rPr>
                <w:sz w:val="22"/>
              </w:rPr>
            </w:pPr>
            <w:bookmarkStart w:id="15" w:name="OLE_LINK26"/>
            <w:r w:rsidRPr="00AF3CE7">
              <w:rPr>
                <w:b/>
                <w:sz w:val="22"/>
              </w:rPr>
              <w:t>Przedmiot ubezpieczenia</w:t>
            </w:r>
          </w:p>
        </w:tc>
        <w:tc>
          <w:tcPr>
            <w:tcW w:w="3402" w:type="dxa"/>
            <w:tcBorders>
              <w:top w:val="single" w:sz="4" w:space="0" w:color="auto"/>
              <w:left w:val="single" w:sz="4" w:space="0" w:color="auto"/>
              <w:bottom w:val="single" w:sz="4" w:space="0" w:color="auto"/>
              <w:right w:val="single" w:sz="4" w:space="0" w:color="auto"/>
            </w:tcBorders>
            <w:vAlign w:val="center"/>
          </w:tcPr>
          <w:p w14:paraId="22C11FCE" w14:textId="77777777" w:rsidR="00AB7B10" w:rsidRPr="00AF3CE7" w:rsidRDefault="00AB7B10" w:rsidP="00665FC2">
            <w:pPr>
              <w:jc w:val="center"/>
              <w:rPr>
                <w:sz w:val="22"/>
              </w:rPr>
            </w:pPr>
            <w:r w:rsidRPr="00AF3CE7">
              <w:rPr>
                <w:b/>
                <w:sz w:val="22"/>
              </w:rPr>
              <w:t>Suma ubezpieczenia (w PLN)</w:t>
            </w:r>
          </w:p>
        </w:tc>
      </w:tr>
      <w:tr w:rsidR="00AF3CE7" w:rsidRPr="00AF3CE7" w14:paraId="756FF961" w14:textId="77777777" w:rsidTr="00097CEB">
        <w:trPr>
          <w:trHeight w:val="358"/>
        </w:trPr>
        <w:tc>
          <w:tcPr>
            <w:tcW w:w="5675" w:type="dxa"/>
            <w:tcBorders>
              <w:top w:val="single" w:sz="4" w:space="0" w:color="auto"/>
              <w:left w:val="single" w:sz="4" w:space="0" w:color="000000"/>
              <w:bottom w:val="single" w:sz="4" w:space="0" w:color="000000"/>
            </w:tcBorders>
            <w:vAlign w:val="center"/>
          </w:tcPr>
          <w:p w14:paraId="74EB8F62" w14:textId="77777777" w:rsidR="00AB7B10" w:rsidRPr="00AF3CE7" w:rsidRDefault="00AB7B10" w:rsidP="00665FC2">
            <w:pPr>
              <w:snapToGrid w:val="0"/>
              <w:rPr>
                <w:sz w:val="22"/>
              </w:rPr>
            </w:pPr>
            <w:r w:rsidRPr="00AF3CE7">
              <w:rPr>
                <w:sz w:val="22"/>
              </w:rPr>
              <w:t>Budynki zgodnie z załącznikiem A</w:t>
            </w:r>
          </w:p>
        </w:tc>
        <w:tc>
          <w:tcPr>
            <w:tcW w:w="3402" w:type="dxa"/>
            <w:tcBorders>
              <w:top w:val="single" w:sz="4" w:space="0" w:color="auto"/>
              <w:left w:val="single" w:sz="4" w:space="0" w:color="000000"/>
              <w:bottom w:val="single" w:sz="4" w:space="0" w:color="000000"/>
              <w:right w:val="single" w:sz="4" w:space="0" w:color="000000"/>
            </w:tcBorders>
            <w:vAlign w:val="center"/>
          </w:tcPr>
          <w:p w14:paraId="0BE89A31" w14:textId="77777777" w:rsidR="00AB7B10" w:rsidRPr="00AF3CE7" w:rsidRDefault="00596BA3" w:rsidP="00596BA3">
            <w:pPr>
              <w:suppressAutoHyphens w:val="0"/>
              <w:jc w:val="center"/>
              <w:rPr>
                <w:sz w:val="22"/>
                <w:highlight w:val="cyan"/>
              </w:rPr>
            </w:pPr>
            <w:r w:rsidRPr="00AF3CE7">
              <w:rPr>
                <w:sz w:val="22"/>
              </w:rPr>
              <w:t>34 351 291,30</w:t>
            </w:r>
          </w:p>
        </w:tc>
      </w:tr>
      <w:tr w:rsidR="00AF3CE7" w:rsidRPr="00AF3CE7" w14:paraId="09471B30" w14:textId="77777777" w:rsidTr="00097CEB">
        <w:trPr>
          <w:trHeight w:val="292"/>
        </w:trPr>
        <w:tc>
          <w:tcPr>
            <w:tcW w:w="5675" w:type="dxa"/>
            <w:tcBorders>
              <w:top w:val="single" w:sz="4" w:space="0" w:color="auto"/>
              <w:left w:val="single" w:sz="4" w:space="0" w:color="auto"/>
              <w:bottom w:val="single" w:sz="4" w:space="0" w:color="auto"/>
              <w:right w:val="single" w:sz="4" w:space="0" w:color="auto"/>
            </w:tcBorders>
            <w:vAlign w:val="center"/>
          </w:tcPr>
          <w:p w14:paraId="63BEE530" w14:textId="77777777" w:rsidR="00AB7B10" w:rsidRPr="00AF3CE7" w:rsidRDefault="00AB7B10" w:rsidP="00665FC2">
            <w:pPr>
              <w:snapToGrid w:val="0"/>
              <w:rPr>
                <w:sz w:val="22"/>
              </w:rPr>
            </w:pPr>
            <w:r w:rsidRPr="00AF3CE7">
              <w:rPr>
                <w:sz w:val="22"/>
              </w:rPr>
              <w:t xml:space="preserve">Budowle zgodnie z załącznikiem A </w:t>
            </w:r>
          </w:p>
        </w:tc>
        <w:tc>
          <w:tcPr>
            <w:tcW w:w="3402" w:type="dxa"/>
            <w:tcBorders>
              <w:top w:val="single" w:sz="4" w:space="0" w:color="auto"/>
              <w:left w:val="single" w:sz="4" w:space="0" w:color="auto"/>
              <w:bottom w:val="single" w:sz="4" w:space="0" w:color="auto"/>
              <w:right w:val="single" w:sz="4" w:space="0" w:color="auto"/>
            </w:tcBorders>
            <w:vAlign w:val="center"/>
          </w:tcPr>
          <w:p w14:paraId="2D6B5275" w14:textId="5C852647" w:rsidR="00AB7B10" w:rsidRPr="00AF3CE7" w:rsidRDefault="0055367A" w:rsidP="00665FC2">
            <w:pPr>
              <w:jc w:val="center"/>
              <w:rPr>
                <w:sz w:val="22"/>
                <w:highlight w:val="cyan"/>
              </w:rPr>
            </w:pPr>
            <w:r w:rsidRPr="00AF3CE7">
              <w:rPr>
                <w:sz w:val="22"/>
              </w:rPr>
              <w:t>675 799,</w:t>
            </w:r>
            <w:r w:rsidR="007F1150" w:rsidRPr="00AF3CE7">
              <w:rPr>
                <w:sz w:val="22"/>
              </w:rPr>
              <w:t>5</w:t>
            </w:r>
            <w:r w:rsidRPr="00AF3CE7">
              <w:rPr>
                <w:sz w:val="22"/>
              </w:rPr>
              <w:t>5</w:t>
            </w:r>
          </w:p>
        </w:tc>
      </w:tr>
      <w:tr w:rsidR="00AF3CE7" w:rsidRPr="00AF3CE7" w14:paraId="587A1AE2" w14:textId="77777777" w:rsidTr="00097CEB">
        <w:trPr>
          <w:trHeight w:val="268"/>
        </w:trPr>
        <w:tc>
          <w:tcPr>
            <w:tcW w:w="5675" w:type="dxa"/>
            <w:tcBorders>
              <w:top w:val="single" w:sz="4" w:space="0" w:color="auto"/>
              <w:left w:val="single" w:sz="4" w:space="0" w:color="auto"/>
              <w:bottom w:val="single" w:sz="4" w:space="0" w:color="auto"/>
              <w:right w:val="single" w:sz="4" w:space="0" w:color="auto"/>
            </w:tcBorders>
            <w:vAlign w:val="center"/>
          </w:tcPr>
          <w:p w14:paraId="07EABB43" w14:textId="77777777" w:rsidR="00AB7B10" w:rsidRPr="00AF3CE7" w:rsidRDefault="00AB7B10" w:rsidP="00665FC2">
            <w:pPr>
              <w:snapToGrid w:val="0"/>
              <w:rPr>
                <w:sz w:val="22"/>
              </w:rPr>
            </w:pPr>
            <w:r w:rsidRPr="00AF3CE7">
              <w:rPr>
                <w:sz w:val="22"/>
              </w:rPr>
              <w:t>Środki trwałe gr III – VIII (w tym elektronika i środki transportu)</w:t>
            </w:r>
          </w:p>
        </w:tc>
        <w:tc>
          <w:tcPr>
            <w:tcW w:w="3402" w:type="dxa"/>
            <w:tcBorders>
              <w:top w:val="single" w:sz="4" w:space="0" w:color="auto"/>
              <w:left w:val="single" w:sz="4" w:space="0" w:color="auto"/>
              <w:bottom w:val="single" w:sz="4" w:space="0" w:color="auto"/>
              <w:right w:val="single" w:sz="4" w:space="0" w:color="auto"/>
            </w:tcBorders>
            <w:vAlign w:val="center"/>
          </w:tcPr>
          <w:p w14:paraId="531E9D01" w14:textId="77777777" w:rsidR="00AB7B10" w:rsidRPr="00AF3CE7" w:rsidRDefault="00097CEB" w:rsidP="00A05CC2">
            <w:pPr>
              <w:jc w:val="center"/>
              <w:rPr>
                <w:strike/>
                <w:sz w:val="22"/>
                <w:highlight w:val="cyan"/>
              </w:rPr>
            </w:pPr>
            <w:r w:rsidRPr="00AF3CE7">
              <w:rPr>
                <w:sz w:val="22"/>
              </w:rPr>
              <w:t>5 338 947,10</w:t>
            </w:r>
          </w:p>
        </w:tc>
      </w:tr>
      <w:tr w:rsidR="00AF3CE7" w:rsidRPr="00AF3CE7" w14:paraId="77F5F977" w14:textId="77777777" w:rsidTr="00097CEB">
        <w:tc>
          <w:tcPr>
            <w:tcW w:w="5675" w:type="dxa"/>
            <w:tcBorders>
              <w:top w:val="single" w:sz="4" w:space="0" w:color="auto"/>
              <w:left w:val="single" w:sz="4" w:space="0" w:color="auto"/>
              <w:bottom w:val="single" w:sz="4" w:space="0" w:color="auto"/>
              <w:right w:val="single" w:sz="4" w:space="0" w:color="auto"/>
            </w:tcBorders>
            <w:vAlign w:val="center"/>
          </w:tcPr>
          <w:p w14:paraId="5F66430A" w14:textId="77777777" w:rsidR="00AB7B10" w:rsidRPr="00AF3CE7" w:rsidRDefault="00AB7B10" w:rsidP="00665FC2">
            <w:pPr>
              <w:snapToGrid w:val="0"/>
              <w:rPr>
                <w:sz w:val="22"/>
                <w:highlight w:val="yellow"/>
              </w:rPr>
            </w:pPr>
            <w:r w:rsidRPr="00AF3CE7">
              <w:rPr>
                <w:sz w:val="22"/>
              </w:rPr>
              <w:t>Pozostałe środki nie ujęte w ewidencji środków trwałych, w tym niskocenne (wyposażenie, maszyny, urządzenia, itp.)</w:t>
            </w:r>
          </w:p>
        </w:tc>
        <w:tc>
          <w:tcPr>
            <w:tcW w:w="3402" w:type="dxa"/>
            <w:tcBorders>
              <w:top w:val="single" w:sz="4" w:space="0" w:color="auto"/>
              <w:left w:val="single" w:sz="4" w:space="0" w:color="auto"/>
              <w:bottom w:val="single" w:sz="4" w:space="0" w:color="auto"/>
              <w:right w:val="single" w:sz="4" w:space="0" w:color="auto"/>
            </w:tcBorders>
            <w:vAlign w:val="center"/>
          </w:tcPr>
          <w:p w14:paraId="7126C8E5" w14:textId="77777777" w:rsidR="00AB7B10" w:rsidRPr="00AF3CE7" w:rsidRDefault="00097CEB" w:rsidP="00097CEB">
            <w:pPr>
              <w:suppressAutoHyphens w:val="0"/>
              <w:jc w:val="center"/>
              <w:rPr>
                <w:sz w:val="22"/>
                <w:highlight w:val="cyan"/>
              </w:rPr>
            </w:pPr>
            <w:r w:rsidRPr="00AF3CE7">
              <w:rPr>
                <w:sz w:val="22"/>
              </w:rPr>
              <w:t>1 872 341,21</w:t>
            </w:r>
          </w:p>
        </w:tc>
      </w:tr>
      <w:tr w:rsidR="00AF3CE7" w:rsidRPr="00AF3CE7" w14:paraId="266032A6" w14:textId="77777777" w:rsidTr="00097CEB">
        <w:trPr>
          <w:trHeight w:val="287"/>
        </w:trPr>
        <w:tc>
          <w:tcPr>
            <w:tcW w:w="5675" w:type="dxa"/>
            <w:tcBorders>
              <w:left w:val="single" w:sz="4" w:space="0" w:color="000000"/>
              <w:bottom w:val="single" w:sz="4" w:space="0" w:color="000000"/>
            </w:tcBorders>
            <w:vAlign w:val="center"/>
          </w:tcPr>
          <w:p w14:paraId="3270493C" w14:textId="77777777" w:rsidR="00AB7B10" w:rsidRPr="00AF3CE7" w:rsidRDefault="00AB7B10" w:rsidP="00665FC2">
            <w:pPr>
              <w:tabs>
                <w:tab w:val="left" w:pos="3281"/>
              </w:tabs>
              <w:snapToGrid w:val="0"/>
              <w:rPr>
                <w:sz w:val="22"/>
              </w:rPr>
            </w:pPr>
            <w:r w:rsidRPr="00AF3CE7">
              <w:rPr>
                <w:sz w:val="22"/>
              </w:rPr>
              <w:t>Środki obrotowe</w:t>
            </w:r>
          </w:p>
        </w:tc>
        <w:tc>
          <w:tcPr>
            <w:tcW w:w="3402" w:type="dxa"/>
            <w:tcBorders>
              <w:left w:val="single" w:sz="4" w:space="0" w:color="000000"/>
              <w:bottom w:val="single" w:sz="4" w:space="0" w:color="000000"/>
              <w:right w:val="single" w:sz="4" w:space="0" w:color="000000"/>
            </w:tcBorders>
            <w:vAlign w:val="center"/>
          </w:tcPr>
          <w:p w14:paraId="18B65825" w14:textId="77777777" w:rsidR="00AB7B10" w:rsidRPr="00AF3CE7" w:rsidRDefault="00AB7B10" w:rsidP="00665FC2">
            <w:pPr>
              <w:jc w:val="center"/>
              <w:rPr>
                <w:sz w:val="22"/>
              </w:rPr>
            </w:pPr>
            <w:bookmarkStart w:id="16" w:name="OLE_LINK3"/>
            <w:r w:rsidRPr="00AF3CE7">
              <w:rPr>
                <w:sz w:val="22"/>
              </w:rPr>
              <w:t>100 000,00</w:t>
            </w:r>
            <w:bookmarkEnd w:id="16"/>
          </w:p>
        </w:tc>
      </w:tr>
      <w:tr w:rsidR="00AF3CE7" w:rsidRPr="00AF3CE7" w14:paraId="4CA90AA2" w14:textId="77777777" w:rsidTr="00097CEB">
        <w:trPr>
          <w:trHeight w:val="405"/>
        </w:trPr>
        <w:tc>
          <w:tcPr>
            <w:tcW w:w="5675" w:type="dxa"/>
            <w:tcBorders>
              <w:left w:val="single" w:sz="4" w:space="0" w:color="000000"/>
              <w:bottom w:val="single" w:sz="4" w:space="0" w:color="000000"/>
            </w:tcBorders>
            <w:vAlign w:val="center"/>
          </w:tcPr>
          <w:p w14:paraId="5383CE6A" w14:textId="77777777" w:rsidR="00AB7B10" w:rsidRPr="00AF3CE7" w:rsidRDefault="00AB7B10" w:rsidP="00665FC2">
            <w:pPr>
              <w:snapToGrid w:val="0"/>
              <w:rPr>
                <w:sz w:val="22"/>
              </w:rPr>
            </w:pPr>
            <w:r w:rsidRPr="00AF3CE7">
              <w:rPr>
                <w:sz w:val="22"/>
              </w:rPr>
              <w:t>Gotówka</w:t>
            </w:r>
          </w:p>
        </w:tc>
        <w:tc>
          <w:tcPr>
            <w:tcW w:w="3402" w:type="dxa"/>
            <w:tcBorders>
              <w:left w:val="single" w:sz="4" w:space="0" w:color="000000"/>
              <w:bottom w:val="single" w:sz="4" w:space="0" w:color="000000"/>
              <w:right w:val="single" w:sz="4" w:space="0" w:color="000000"/>
            </w:tcBorders>
            <w:vAlign w:val="center"/>
          </w:tcPr>
          <w:p w14:paraId="0292969F" w14:textId="77777777" w:rsidR="00AB7B10" w:rsidRPr="00AF3CE7" w:rsidRDefault="00AB7B10" w:rsidP="00665FC2">
            <w:pPr>
              <w:jc w:val="center"/>
              <w:rPr>
                <w:sz w:val="22"/>
              </w:rPr>
            </w:pPr>
            <w:r w:rsidRPr="00AF3CE7">
              <w:rPr>
                <w:sz w:val="22"/>
              </w:rPr>
              <w:t>10 000,00</w:t>
            </w:r>
          </w:p>
        </w:tc>
      </w:tr>
      <w:tr w:rsidR="00AF3CE7" w:rsidRPr="00AF3CE7" w14:paraId="513AAF93" w14:textId="77777777" w:rsidTr="00097CEB">
        <w:tc>
          <w:tcPr>
            <w:tcW w:w="5675" w:type="dxa"/>
            <w:tcBorders>
              <w:left w:val="single" w:sz="4" w:space="0" w:color="000000"/>
              <w:bottom w:val="single" w:sz="4" w:space="0" w:color="auto"/>
            </w:tcBorders>
            <w:vAlign w:val="center"/>
          </w:tcPr>
          <w:p w14:paraId="0C09BD87" w14:textId="77777777" w:rsidR="00AB7B10" w:rsidRPr="00AF3CE7" w:rsidRDefault="00AB7B10" w:rsidP="00665FC2">
            <w:pPr>
              <w:snapToGrid w:val="0"/>
              <w:rPr>
                <w:sz w:val="22"/>
              </w:rPr>
            </w:pPr>
            <w:r w:rsidRPr="00AF3CE7">
              <w:rPr>
                <w:sz w:val="22"/>
              </w:rPr>
              <w:t>Mienie pracownicze</w:t>
            </w:r>
          </w:p>
        </w:tc>
        <w:tc>
          <w:tcPr>
            <w:tcW w:w="3402" w:type="dxa"/>
            <w:tcBorders>
              <w:left w:val="single" w:sz="4" w:space="0" w:color="000000"/>
              <w:bottom w:val="single" w:sz="4" w:space="0" w:color="auto"/>
              <w:right w:val="single" w:sz="4" w:space="0" w:color="000000"/>
            </w:tcBorders>
            <w:vAlign w:val="center"/>
          </w:tcPr>
          <w:p w14:paraId="6CB891E6" w14:textId="77777777" w:rsidR="00AB7B10" w:rsidRPr="00AF3CE7" w:rsidRDefault="00AB7B10" w:rsidP="00665FC2">
            <w:pPr>
              <w:snapToGrid w:val="0"/>
              <w:jc w:val="center"/>
              <w:rPr>
                <w:sz w:val="22"/>
              </w:rPr>
            </w:pPr>
            <w:bookmarkStart w:id="17" w:name="OLE_LINK43"/>
            <w:r w:rsidRPr="00AF3CE7">
              <w:rPr>
                <w:sz w:val="22"/>
              </w:rPr>
              <w:t>38 000,00</w:t>
            </w:r>
          </w:p>
          <w:bookmarkEnd w:id="17"/>
          <w:p w14:paraId="7FC204AF" w14:textId="77777777" w:rsidR="00AB7B10" w:rsidRPr="00AF3CE7" w:rsidRDefault="00AB7B10" w:rsidP="00665FC2">
            <w:pPr>
              <w:snapToGrid w:val="0"/>
              <w:jc w:val="center"/>
              <w:rPr>
                <w:sz w:val="22"/>
                <w:highlight w:val="cyan"/>
              </w:rPr>
            </w:pPr>
            <w:r w:rsidRPr="00AF3CE7">
              <w:rPr>
                <w:sz w:val="22"/>
              </w:rPr>
              <w:t>(76 os. na etacie x 500,00 zł.)</w:t>
            </w:r>
          </w:p>
        </w:tc>
      </w:tr>
      <w:bookmarkEnd w:id="15"/>
      <w:tr w:rsidR="00AF3CE7" w:rsidRPr="00AF3CE7" w14:paraId="1089073F" w14:textId="77777777" w:rsidTr="00097CEB">
        <w:trPr>
          <w:trHeight w:val="375"/>
        </w:trPr>
        <w:tc>
          <w:tcPr>
            <w:tcW w:w="5675" w:type="dxa"/>
            <w:tcBorders>
              <w:top w:val="single" w:sz="4" w:space="0" w:color="auto"/>
              <w:left w:val="single" w:sz="4" w:space="0" w:color="000000"/>
              <w:bottom w:val="single" w:sz="4" w:space="0" w:color="000000"/>
            </w:tcBorders>
            <w:vAlign w:val="center"/>
          </w:tcPr>
          <w:p w14:paraId="536E79EF" w14:textId="77777777" w:rsidR="00AB7B10" w:rsidRPr="00AF3CE7" w:rsidRDefault="00AB7B10" w:rsidP="00665FC2">
            <w:pPr>
              <w:snapToGrid w:val="0"/>
              <w:jc w:val="right"/>
              <w:rPr>
                <w:b/>
                <w:sz w:val="22"/>
                <w:highlight w:val="yellow"/>
              </w:rPr>
            </w:pPr>
            <w:r w:rsidRPr="00AF3CE7">
              <w:rPr>
                <w:b/>
                <w:sz w:val="22"/>
              </w:rPr>
              <w:t>razem</w:t>
            </w:r>
          </w:p>
        </w:tc>
        <w:tc>
          <w:tcPr>
            <w:tcW w:w="3402" w:type="dxa"/>
            <w:tcBorders>
              <w:top w:val="single" w:sz="4" w:space="0" w:color="auto"/>
              <w:left w:val="single" w:sz="4" w:space="0" w:color="000000"/>
              <w:bottom w:val="single" w:sz="4" w:space="0" w:color="000000"/>
              <w:right w:val="single" w:sz="4" w:space="0" w:color="000000"/>
            </w:tcBorders>
            <w:vAlign w:val="center"/>
          </w:tcPr>
          <w:p w14:paraId="5048B65E" w14:textId="77777777" w:rsidR="00AB7B10" w:rsidRPr="00AF3CE7" w:rsidRDefault="00596BA3" w:rsidP="00665FC2">
            <w:pPr>
              <w:jc w:val="center"/>
              <w:rPr>
                <w:b/>
                <w:sz w:val="22"/>
                <w:highlight w:val="cyan"/>
              </w:rPr>
            </w:pPr>
            <w:r w:rsidRPr="00AF3CE7">
              <w:rPr>
                <w:b/>
                <w:sz w:val="22"/>
              </w:rPr>
              <w:t>42 386 379,</w:t>
            </w:r>
            <w:r w:rsidR="00137049" w:rsidRPr="00AF3CE7">
              <w:rPr>
                <w:b/>
                <w:sz w:val="22"/>
              </w:rPr>
              <w:t>1</w:t>
            </w:r>
            <w:r w:rsidRPr="00AF3CE7">
              <w:rPr>
                <w:b/>
                <w:sz w:val="22"/>
              </w:rPr>
              <w:t>6</w:t>
            </w:r>
          </w:p>
        </w:tc>
      </w:tr>
    </w:tbl>
    <w:p w14:paraId="73E7C038" w14:textId="77777777" w:rsidR="00AB7B10" w:rsidRPr="00AF3CE7" w:rsidRDefault="00AB7B10" w:rsidP="00AB7B10">
      <w:pPr>
        <w:pStyle w:val="Tekstpodstawowy3"/>
        <w:spacing w:before="120"/>
        <w:jc w:val="both"/>
        <w:rPr>
          <w:sz w:val="24"/>
        </w:rPr>
      </w:pPr>
      <w:r w:rsidRPr="00AF3CE7">
        <w:rPr>
          <w:sz w:val="24"/>
        </w:rPr>
        <w:t xml:space="preserve">Sumy ubezpieczenia mogą ulegać zmianie w trakcie trwania umowy ubezpieczenia, a w szczególności w związku z obowiązywaniem klauzuli automatycznego pokrycia i automatycznego zmniejszenia sumy ubezpieczenia. </w:t>
      </w:r>
    </w:p>
    <w:p w14:paraId="1CC6175C" w14:textId="35C8D9B5" w:rsidR="00AB7B10" w:rsidRPr="00AF3CE7" w:rsidRDefault="00AB7B10" w:rsidP="00AB7B10">
      <w:pPr>
        <w:widowControl w:val="0"/>
        <w:autoSpaceDE w:val="0"/>
        <w:autoSpaceDN w:val="0"/>
        <w:adjustRightInd w:val="0"/>
        <w:spacing w:after="120"/>
      </w:pPr>
      <w:r w:rsidRPr="00AF3CE7">
        <w:t xml:space="preserve">Wykaz budynków i budowli stanowi </w:t>
      </w:r>
      <w:r w:rsidRPr="00AF3CE7">
        <w:rPr>
          <w:b/>
        </w:rPr>
        <w:t>załącznik A</w:t>
      </w:r>
      <w:r w:rsidRPr="00AF3CE7">
        <w:t xml:space="preserve"> do </w:t>
      </w:r>
      <w:r w:rsidR="000E4040" w:rsidRPr="00AF3CE7">
        <w:rPr>
          <w:b/>
        </w:rPr>
        <w:t>Opisu przedmiotu zamówienia</w:t>
      </w:r>
      <w:r w:rsidRPr="00AF3CE7">
        <w:t>.</w:t>
      </w:r>
    </w:p>
    <w:p w14:paraId="767AF75D" w14:textId="77777777" w:rsidR="00AB7B10" w:rsidRPr="00AF3CE7" w:rsidRDefault="00AB7B10" w:rsidP="00AB7B10">
      <w:pPr>
        <w:spacing w:before="120"/>
        <w:jc w:val="both"/>
        <w:rPr>
          <w:b/>
        </w:rPr>
      </w:pPr>
      <w:r w:rsidRPr="00AF3CE7">
        <w:rPr>
          <w:b/>
          <w:u w:val="single"/>
        </w:rPr>
        <w:t>Limity odpowiedzialności w ubezpieczeniu mienia od kradzieży z włamaniem, rabunku, dewastacji, kradzieży zwykłej oraz szyb i innych przedmiotów szklanych od stłuczenia</w:t>
      </w:r>
      <w:r w:rsidRPr="00AF3CE7">
        <w:t>)</w:t>
      </w:r>
      <w:r w:rsidRPr="00AF3CE7">
        <w:rPr>
          <w:b/>
        </w:rPr>
        <w:t>.</w:t>
      </w:r>
    </w:p>
    <w:p w14:paraId="6670ADE8" w14:textId="77777777" w:rsidR="00AB7B10" w:rsidRPr="00AF3CE7" w:rsidRDefault="00AB7B10" w:rsidP="00AB7B10">
      <w:pPr>
        <w:numPr>
          <w:ilvl w:val="12"/>
          <w:numId w:val="0"/>
        </w:numPr>
        <w:spacing w:before="120"/>
        <w:jc w:val="both"/>
      </w:pPr>
      <w:r w:rsidRPr="00AF3CE7">
        <w:rPr>
          <w:b/>
        </w:rPr>
        <w:t xml:space="preserve">1) Wartość ubezpieczenia: </w:t>
      </w:r>
      <w:r w:rsidRPr="00AF3CE7">
        <w:t>odtworzeniowa.</w:t>
      </w:r>
    </w:p>
    <w:p w14:paraId="0BCC98B1" w14:textId="77777777" w:rsidR="00AB7B10" w:rsidRPr="00AF3CE7" w:rsidRDefault="00AB7B10" w:rsidP="00AB7B10">
      <w:pPr>
        <w:numPr>
          <w:ilvl w:val="12"/>
          <w:numId w:val="0"/>
        </w:numPr>
        <w:spacing w:before="120"/>
        <w:jc w:val="both"/>
        <w:rPr>
          <w:b/>
        </w:rPr>
      </w:pPr>
      <w:r w:rsidRPr="00AF3CE7">
        <w:rPr>
          <w:b/>
        </w:rPr>
        <w:t xml:space="preserve">2) System ubezpieczenia: </w:t>
      </w:r>
      <w:r w:rsidRPr="00AF3CE7">
        <w:t>na pierwsze ryzyko</w:t>
      </w:r>
      <w:r w:rsidRPr="00AF3CE7">
        <w:rPr>
          <w:b/>
        </w:rPr>
        <w:t>.</w:t>
      </w:r>
    </w:p>
    <w:p w14:paraId="430A77FF" w14:textId="77777777" w:rsidR="00AB7B10" w:rsidRPr="00AF3CE7" w:rsidRDefault="00AB7B10" w:rsidP="00AB7B10">
      <w:pPr>
        <w:numPr>
          <w:ilvl w:val="12"/>
          <w:numId w:val="0"/>
        </w:numPr>
        <w:spacing w:before="120"/>
        <w:jc w:val="both"/>
      </w:pPr>
      <w:r w:rsidRPr="00AF3CE7">
        <w:rPr>
          <w:b/>
        </w:rPr>
        <w:t xml:space="preserve">3) Franszyza  integralna/ redukcyjna/ udział własny </w:t>
      </w:r>
      <w:r w:rsidRPr="00AF3CE7">
        <w:t>– brak.</w:t>
      </w:r>
    </w:p>
    <w:p w14:paraId="03AA463C" w14:textId="77777777" w:rsidR="00AB7B10" w:rsidRPr="00AF3CE7" w:rsidRDefault="00AB7B10" w:rsidP="00AB7B10">
      <w:pPr>
        <w:numPr>
          <w:ilvl w:val="12"/>
          <w:numId w:val="0"/>
        </w:numPr>
        <w:spacing w:before="120" w:after="120"/>
        <w:ind w:firstLine="284"/>
        <w:jc w:val="both"/>
        <w:rPr>
          <w:b/>
        </w:rPr>
      </w:pPr>
      <w:r w:rsidRPr="00AF3CE7">
        <w:rPr>
          <w:b/>
        </w:rPr>
        <w:t>Tabela 2.</w:t>
      </w:r>
    </w:p>
    <w:tbl>
      <w:tblPr>
        <w:tblW w:w="9077" w:type="dxa"/>
        <w:tblInd w:w="387" w:type="dxa"/>
        <w:tblLayout w:type="fixed"/>
        <w:tblLook w:val="0000" w:firstRow="0" w:lastRow="0" w:firstColumn="0" w:lastColumn="0" w:noHBand="0" w:noVBand="0"/>
      </w:tblPr>
      <w:tblGrid>
        <w:gridCol w:w="5675"/>
        <w:gridCol w:w="3402"/>
      </w:tblGrid>
      <w:tr w:rsidR="00AF3CE7" w:rsidRPr="00AF3CE7" w14:paraId="7A2816C9" w14:textId="77777777" w:rsidTr="00665FC2">
        <w:trPr>
          <w:trHeight w:val="389"/>
          <w:tblHeader/>
        </w:trPr>
        <w:tc>
          <w:tcPr>
            <w:tcW w:w="5675" w:type="dxa"/>
            <w:tcBorders>
              <w:top w:val="single" w:sz="4" w:space="0" w:color="000000"/>
              <w:left w:val="single" w:sz="4" w:space="0" w:color="000000"/>
              <w:bottom w:val="single" w:sz="4" w:space="0" w:color="000000"/>
            </w:tcBorders>
            <w:vAlign w:val="center"/>
          </w:tcPr>
          <w:p w14:paraId="3655220C" w14:textId="77777777" w:rsidR="00AB7B10" w:rsidRPr="00AF3CE7" w:rsidRDefault="00AB7B10" w:rsidP="00665FC2">
            <w:pPr>
              <w:snapToGrid w:val="0"/>
              <w:rPr>
                <w:b/>
                <w:sz w:val="22"/>
              </w:rPr>
            </w:pPr>
            <w:r w:rsidRPr="00AF3CE7">
              <w:rPr>
                <w:b/>
                <w:sz w:val="22"/>
              </w:rPr>
              <w:t>Przedmiot ubezpieczenia</w:t>
            </w:r>
          </w:p>
        </w:tc>
        <w:tc>
          <w:tcPr>
            <w:tcW w:w="3402" w:type="dxa"/>
            <w:tcBorders>
              <w:top w:val="single" w:sz="4" w:space="0" w:color="000000"/>
              <w:left w:val="single" w:sz="4" w:space="0" w:color="000000"/>
              <w:bottom w:val="single" w:sz="4" w:space="0" w:color="000000"/>
              <w:right w:val="single" w:sz="4" w:space="0" w:color="000000"/>
            </w:tcBorders>
            <w:vAlign w:val="center"/>
          </w:tcPr>
          <w:p w14:paraId="7B07ED50" w14:textId="77777777" w:rsidR="00AB7B10" w:rsidRPr="00AF3CE7" w:rsidRDefault="00AB7B10" w:rsidP="00665FC2">
            <w:pPr>
              <w:snapToGrid w:val="0"/>
              <w:jc w:val="center"/>
              <w:rPr>
                <w:b/>
                <w:sz w:val="22"/>
              </w:rPr>
            </w:pPr>
            <w:r w:rsidRPr="00AF3CE7">
              <w:rPr>
                <w:b/>
                <w:sz w:val="22"/>
              </w:rPr>
              <w:t>Limit odpowiedzialności (w PLN)</w:t>
            </w:r>
          </w:p>
        </w:tc>
      </w:tr>
      <w:tr w:rsidR="00AF3CE7" w:rsidRPr="00AF3CE7" w14:paraId="080CB014" w14:textId="77777777" w:rsidTr="00665FC2">
        <w:tc>
          <w:tcPr>
            <w:tcW w:w="5675" w:type="dxa"/>
            <w:tcBorders>
              <w:left w:val="single" w:sz="4" w:space="0" w:color="000000"/>
              <w:bottom w:val="single" w:sz="4" w:space="0" w:color="000000"/>
            </w:tcBorders>
            <w:vAlign w:val="center"/>
          </w:tcPr>
          <w:p w14:paraId="6EFF1F9E" w14:textId="77777777" w:rsidR="00AB7B10" w:rsidRPr="00AF3CE7" w:rsidRDefault="00AB7B10" w:rsidP="00665FC2">
            <w:pPr>
              <w:snapToGrid w:val="0"/>
              <w:spacing w:before="40" w:after="40"/>
              <w:rPr>
                <w:sz w:val="22"/>
              </w:rPr>
            </w:pPr>
            <w:r w:rsidRPr="00AF3CE7">
              <w:rPr>
                <w:sz w:val="22"/>
              </w:rPr>
              <w:t>Elementy budynków i budowli, środki trwałe i pozostałe środki w tym niskocenne, w tym mienie obce - w zakresie kradzieży z włamaniem i rabunku</w:t>
            </w:r>
          </w:p>
        </w:tc>
        <w:tc>
          <w:tcPr>
            <w:tcW w:w="3402" w:type="dxa"/>
            <w:tcBorders>
              <w:left w:val="single" w:sz="4" w:space="0" w:color="000000"/>
              <w:bottom w:val="single" w:sz="4" w:space="0" w:color="000000"/>
              <w:right w:val="single" w:sz="4" w:space="0" w:color="000000"/>
            </w:tcBorders>
            <w:vAlign w:val="center"/>
          </w:tcPr>
          <w:p w14:paraId="4C6CE151" w14:textId="77777777" w:rsidR="00AB7B10" w:rsidRPr="00AF3CE7" w:rsidRDefault="00AB7B10" w:rsidP="00665FC2">
            <w:pPr>
              <w:snapToGrid w:val="0"/>
              <w:spacing w:before="40" w:after="40"/>
              <w:jc w:val="center"/>
              <w:rPr>
                <w:sz w:val="22"/>
              </w:rPr>
            </w:pPr>
            <w:r w:rsidRPr="00AF3CE7">
              <w:rPr>
                <w:sz w:val="22"/>
              </w:rPr>
              <w:t>20 000,00</w:t>
            </w:r>
          </w:p>
        </w:tc>
      </w:tr>
      <w:tr w:rsidR="00AF3CE7" w:rsidRPr="00AF3CE7" w14:paraId="6573635A" w14:textId="77777777" w:rsidTr="00665FC2">
        <w:tc>
          <w:tcPr>
            <w:tcW w:w="5675" w:type="dxa"/>
            <w:tcBorders>
              <w:left w:val="single" w:sz="4" w:space="0" w:color="000000"/>
              <w:bottom w:val="single" w:sz="4" w:space="0" w:color="auto"/>
            </w:tcBorders>
            <w:vAlign w:val="center"/>
          </w:tcPr>
          <w:p w14:paraId="69CBA5F6" w14:textId="77777777" w:rsidR="00AB7B10" w:rsidRPr="00AF3CE7" w:rsidRDefault="00AB7B10" w:rsidP="00665FC2">
            <w:pPr>
              <w:snapToGrid w:val="0"/>
              <w:spacing w:before="40" w:after="40"/>
              <w:rPr>
                <w:sz w:val="22"/>
              </w:rPr>
            </w:pPr>
            <w:r w:rsidRPr="00AF3CE7">
              <w:rPr>
                <w:sz w:val="22"/>
              </w:rPr>
              <w:t>Środki obrotowe w zakresie kradzieży z włamaniem, rabunku</w:t>
            </w:r>
          </w:p>
        </w:tc>
        <w:tc>
          <w:tcPr>
            <w:tcW w:w="3402" w:type="dxa"/>
            <w:tcBorders>
              <w:left w:val="single" w:sz="4" w:space="0" w:color="000000"/>
              <w:bottom w:val="single" w:sz="4" w:space="0" w:color="auto"/>
              <w:right w:val="single" w:sz="4" w:space="0" w:color="000000"/>
            </w:tcBorders>
            <w:vAlign w:val="center"/>
          </w:tcPr>
          <w:p w14:paraId="44AABF22" w14:textId="77777777" w:rsidR="00AB7B10" w:rsidRPr="00AF3CE7" w:rsidRDefault="00AB7B10" w:rsidP="00665FC2">
            <w:pPr>
              <w:snapToGrid w:val="0"/>
              <w:spacing w:before="40" w:after="40"/>
              <w:jc w:val="center"/>
              <w:rPr>
                <w:sz w:val="22"/>
              </w:rPr>
            </w:pPr>
            <w:r w:rsidRPr="00AF3CE7">
              <w:rPr>
                <w:sz w:val="22"/>
              </w:rPr>
              <w:t>5 000,00</w:t>
            </w:r>
          </w:p>
        </w:tc>
      </w:tr>
      <w:tr w:rsidR="00AF3CE7" w:rsidRPr="00AF3CE7" w14:paraId="5EB663E1" w14:textId="77777777" w:rsidTr="00665FC2">
        <w:tc>
          <w:tcPr>
            <w:tcW w:w="5675" w:type="dxa"/>
            <w:tcBorders>
              <w:top w:val="single" w:sz="4" w:space="0" w:color="auto"/>
              <w:left w:val="single" w:sz="4" w:space="0" w:color="auto"/>
              <w:bottom w:val="single" w:sz="4" w:space="0" w:color="auto"/>
              <w:right w:val="single" w:sz="4" w:space="0" w:color="auto"/>
            </w:tcBorders>
            <w:vAlign w:val="center"/>
          </w:tcPr>
          <w:p w14:paraId="16B75208" w14:textId="77777777" w:rsidR="00AB7B10" w:rsidRPr="00AF3CE7" w:rsidRDefault="00AB7B10" w:rsidP="00665FC2">
            <w:pPr>
              <w:snapToGrid w:val="0"/>
              <w:spacing w:before="40" w:after="40"/>
              <w:rPr>
                <w:sz w:val="22"/>
              </w:rPr>
            </w:pPr>
            <w:r w:rsidRPr="00AF3CE7">
              <w:rPr>
                <w:sz w:val="22"/>
              </w:rPr>
              <w:t>Elementy budynków i budowli, środki trwałe i pozostałe środki w tym niskocenne, w tym mienie obce, (w tym mienie pozostające poza budynkami),  środki obrotowe - w zakresie dewastacji</w:t>
            </w:r>
          </w:p>
        </w:tc>
        <w:tc>
          <w:tcPr>
            <w:tcW w:w="3402" w:type="dxa"/>
            <w:tcBorders>
              <w:top w:val="single" w:sz="4" w:space="0" w:color="auto"/>
              <w:left w:val="single" w:sz="4" w:space="0" w:color="auto"/>
              <w:bottom w:val="single" w:sz="4" w:space="0" w:color="auto"/>
              <w:right w:val="single" w:sz="4" w:space="0" w:color="auto"/>
            </w:tcBorders>
            <w:vAlign w:val="center"/>
          </w:tcPr>
          <w:p w14:paraId="11D2CAAF" w14:textId="77777777" w:rsidR="00AB7B10" w:rsidRPr="00AF3CE7" w:rsidRDefault="00AB7B10" w:rsidP="00665FC2">
            <w:pPr>
              <w:snapToGrid w:val="0"/>
              <w:spacing w:before="40" w:after="40"/>
              <w:jc w:val="center"/>
              <w:rPr>
                <w:sz w:val="22"/>
              </w:rPr>
            </w:pPr>
            <w:r w:rsidRPr="00AF3CE7">
              <w:rPr>
                <w:sz w:val="22"/>
              </w:rPr>
              <w:t>25 000,00</w:t>
            </w:r>
          </w:p>
        </w:tc>
      </w:tr>
      <w:tr w:rsidR="00AF3CE7" w:rsidRPr="00AF3CE7" w14:paraId="76150738" w14:textId="77777777" w:rsidTr="00665FC2">
        <w:tc>
          <w:tcPr>
            <w:tcW w:w="5675" w:type="dxa"/>
            <w:tcBorders>
              <w:top w:val="single" w:sz="4" w:space="0" w:color="auto"/>
              <w:left w:val="single" w:sz="4" w:space="0" w:color="000000"/>
              <w:bottom w:val="single" w:sz="4" w:space="0" w:color="000000"/>
            </w:tcBorders>
            <w:vAlign w:val="center"/>
          </w:tcPr>
          <w:p w14:paraId="16229372" w14:textId="77777777" w:rsidR="00AB7B10" w:rsidRPr="00AF3CE7" w:rsidRDefault="00AB7B10" w:rsidP="00665FC2">
            <w:pPr>
              <w:snapToGrid w:val="0"/>
              <w:spacing w:before="40" w:after="40"/>
              <w:rPr>
                <w:sz w:val="22"/>
              </w:rPr>
            </w:pPr>
            <w:r w:rsidRPr="00AF3CE7">
              <w:rPr>
                <w:sz w:val="22"/>
              </w:rPr>
              <w:t>Elementy budynków i budowli, środki trwałe i pozostałe środki w tym niskocenne, w tym mienie obce, środki obrotowe - w zakresie kradzieży zwykłej</w:t>
            </w:r>
          </w:p>
        </w:tc>
        <w:tc>
          <w:tcPr>
            <w:tcW w:w="3402" w:type="dxa"/>
            <w:tcBorders>
              <w:top w:val="single" w:sz="4" w:space="0" w:color="auto"/>
              <w:left w:val="single" w:sz="4" w:space="0" w:color="000000"/>
              <w:bottom w:val="single" w:sz="4" w:space="0" w:color="000000"/>
              <w:right w:val="single" w:sz="4" w:space="0" w:color="000000"/>
            </w:tcBorders>
            <w:vAlign w:val="center"/>
          </w:tcPr>
          <w:p w14:paraId="477F34AF" w14:textId="77777777" w:rsidR="00AB7B10" w:rsidRPr="00AF3CE7" w:rsidRDefault="00AB7B10" w:rsidP="00665FC2">
            <w:pPr>
              <w:snapToGrid w:val="0"/>
              <w:spacing w:before="40" w:after="40"/>
              <w:jc w:val="center"/>
              <w:rPr>
                <w:sz w:val="22"/>
              </w:rPr>
            </w:pPr>
            <w:r w:rsidRPr="00AF3CE7">
              <w:rPr>
                <w:sz w:val="22"/>
              </w:rPr>
              <w:t>5 000,00</w:t>
            </w:r>
          </w:p>
        </w:tc>
      </w:tr>
      <w:tr w:rsidR="00AF3CE7" w:rsidRPr="00AF3CE7" w14:paraId="2227DB54" w14:textId="77777777" w:rsidTr="00665FC2">
        <w:tc>
          <w:tcPr>
            <w:tcW w:w="5675" w:type="dxa"/>
            <w:tcBorders>
              <w:left w:val="single" w:sz="4" w:space="0" w:color="000000"/>
              <w:bottom w:val="single" w:sz="4" w:space="0" w:color="auto"/>
            </w:tcBorders>
            <w:vAlign w:val="center"/>
          </w:tcPr>
          <w:p w14:paraId="1FC2F3E5" w14:textId="77777777" w:rsidR="00AB7B10" w:rsidRPr="00AF3CE7" w:rsidRDefault="00AB7B10" w:rsidP="00665FC2">
            <w:pPr>
              <w:snapToGrid w:val="0"/>
              <w:spacing w:before="40" w:after="40"/>
              <w:rPr>
                <w:sz w:val="22"/>
              </w:rPr>
            </w:pPr>
            <w:r w:rsidRPr="00AF3CE7">
              <w:rPr>
                <w:sz w:val="22"/>
              </w:rPr>
              <w:t>Gotówka od kradzieży z włamaniem</w:t>
            </w:r>
          </w:p>
        </w:tc>
        <w:tc>
          <w:tcPr>
            <w:tcW w:w="3402" w:type="dxa"/>
            <w:tcBorders>
              <w:left w:val="single" w:sz="4" w:space="0" w:color="000000"/>
              <w:bottom w:val="single" w:sz="4" w:space="0" w:color="auto"/>
              <w:right w:val="single" w:sz="4" w:space="0" w:color="000000"/>
            </w:tcBorders>
            <w:vAlign w:val="center"/>
          </w:tcPr>
          <w:p w14:paraId="1513581C" w14:textId="77777777" w:rsidR="00AB7B10" w:rsidRPr="00AF3CE7" w:rsidRDefault="00AB7B10" w:rsidP="00665FC2">
            <w:pPr>
              <w:snapToGrid w:val="0"/>
              <w:spacing w:before="40" w:after="40"/>
              <w:jc w:val="center"/>
              <w:rPr>
                <w:sz w:val="22"/>
              </w:rPr>
            </w:pPr>
            <w:r w:rsidRPr="00AF3CE7">
              <w:rPr>
                <w:sz w:val="22"/>
              </w:rPr>
              <w:t>10 000,00</w:t>
            </w:r>
          </w:p>
        </w:tc>
      </w:tr>
      <w:tr w:rsidR="00AF3CE7" w:rsidRPr="00AF3CE7" w14:paraId="37B289B5" w14:textId="77777777" w:rsidTr="00665FC2">
        <w:tc>
          <w:tcPr>
            <w:tcW w:w="5675" w:type="dxa"/>
            <w:tcBorders>
              <w:left w:val="single" w:sz="4" w:space="0" w:color="000000"/>
              <w:bottom w:val="single" w:sz="4" w:space="0" w:color="auto"/>
            </w:tcBorders>
            <w:vAlign w:val="center"/>
          </w:tcPr>
          <w:p w14:paraId="6E15DEFC" w14:textId="77777777" w:rsidR="00AB7B10" w:rsidRPr="00AF3CE7" w:rsidRDefault="00AB7B10" w:rsidP="00665FC2">
            <w:pPr>
              <w:snapToGrid w:val="0"/>
              <w:spacing w:before="40" w:after="40"/>
              <w:rPr>
                <w:sz w:val="22"/>
              </w:rPr>
            </w:pPr>
            <w:r w:rsidRPr="00AF3CE7">
              <w:rPr>
                <w:sz w:val="22"/>
              </w:rPr>
              <w:t>Gotówka od rabunku</w:t>
            </w:r>
          </w:p>
        </w:tc>
        <w:tc>
          <w:tcPr>
            <w:tcW w:w="3402" w:type="dxa"/>
            <w:tcBorders>
              <w:left w:val="single" w:sz="4" w:space="0" w:color="000000"/>
              <w:bottom w:val="single" w:sz="4" w:space="0" w:color="auto"/>
              <w:right w:val="single" w:sz="4" w:space="0" w:color="000000"/>
            </w:tcBorders>
            <w:vAlign w:val="center"/>
          </w:tcPr>
          <w:p w14:paraId="58184F99" w14:textId="77777777" w:rsidR="00AB7B10" w:rsidRPr="00AF3CE7" w:rsidRDefault="00AB7B10" w:rsidP="00665FC2">
            <w:pPr>
              <w:snapToGrid w:val="0"/>
              <w:spacing w:before="40" w:after="40"/>
              <w:jc w:val="center"/>
              <w:rPr>
                <w:sz w:val="22"/>
              </w:rPr>
            </w:pPr>
            <w:r w:rsidRPr="00AF3CE7">
              <w:rPr>
                <w:sz w:val="22"/>
              </w:rPr>
              <w:t>10 000,00</w:t>
            </w:r>
          </w:p>
        </w:tc>
      </w:tr>
      <w:tr w:rsidR="00AF3CE7" w:rsidRPr="00AF3CE7" w14:paraId="7421E912" w14:textId="77777777" w:rsidTr="00665FC2">
        <w:tc>
          <w:tcPr>
            <w:tcW w:w="5675" w:type="dxa"/>
            <w:tcBorders>
              <w:left w:val="single" w:sz="4" w:space="0" w:color="000000"/>
              <w:bottom w:val="single" w:sz="4" w:space="0" w:color="auto"/>
            </w:tcBorders>
            <w:vAlign w:val="center"/>
          </w:tcPr>
          <w:p w14:paraId="5759B886" w14:textId="77777777" w:rsidR="00AB7B10" w:rsidRPr="00AF3CE7" w:rsidRDefault="00AB7B10" w:rsidP="00665FC2">
            <w:pPr>
              <w:snapToGrid w:val="0"/>
              <w:spacing w:before="40" w:after="40"/>
              <w:rPr>
                <w:sz w:val="22"/>
              </w:rPr>
            </w:pPr>
            <w:r w:rsidRPr="00AF3CE7">
              <w:rPr>
                <w:sz w:val="22"/>
              </w:rPr>
              <w:t>Gotówka w transporcie</w:t>
            </w:r>
          </w:p>
        </w:tc>
        <w:tc>
          <w:tcPr>
            <w:tcW w:w="3402" w:type="dxa"/>
            <w:tcBorders>
              <w:left w:val="single" w:sz="4" w:space="0" w:color="000000"/>
              <w:bottom w:val="single" w:sz="4" w:space="0" w:color="auto"/>
              <w:right w:val="single" w:sz="4" w:space="0" w:color="000000"/>
            </w:tcBorders>
            <w:vAlign w:val="center"/>
          </w:tcPr>
          <w:p w14:paraId="2808C95E" w14:textId="77777777" w:rsidR="00AB7B10" w:rsidRPr="00AF3CE7" w:rsidRDefault="00AB7B10" w:rsidP="00665FC2">
            <w:pPr>
              <w:snapToGrid w:val="0"/>
              <w:spacing w:before="40" w:after="40"/>
              <w:jc w:val="center"/>
              <w:rPr>
                <w:sz w:val="22"/>
              </w:rPr>
            </w:pPr>
            <w:r w:rsidRPr="00AF3CE7">
              <w:rPr>
                <w:sz w:val="22"/>
              </w:rPr>
              <w:t>25 000,00</w:t>
            </w:r>
          </w:p>
        </w:tc>
      </w:tr>
      <w:tr w:rsidR="00AF3CE7" w:rsidRPr="00AF3CE7" w14:paraId="5E60BC2C" w14:textId="77777777" w:rsidTr="00665FC2">
        <w:tc>
          <w:tcPr>
            <w:tcW w:w="5675" w:type="dxa"/>
            <w:tcBorders>
              <w:top w:val="single" w:sz="4" w:space="0" w:color="auto"/>
              <w:left w:val="single" w:sz="4" w:space="0" w:color="auto"/>
              <w:bottom w:val="single" w:sz="4" w:space="0" w:color="auto"/>
              <w:right w:val="single" w:sz="4" w:space="0" w:color="auto"/>
            </w:tcBorders>
            <w:vAlign w:val="center"/>
          </w:tcPr>
          <w:p w14:paraId="53F75425" w14:textId="77777777" w:rsidR="00AB7B10" w:rsidRPr="00AF3CE7" w:rsidRDefault="00AB7B10" w:rsidP="00665FC2">
            <w:pPr>
              <w:snapToGrid w:val="0"/>
              <w:spacing w:before="40" w:after="40"/>
              <w:rPr>
                <w:b/>
                <w:sz w:val="22"/>
              </w:rPr>
            </w:pPr>
            <w:r w:rsidRPr="00AF3CE7">
              <w:rPr>
                <w:sz w:val="22"/>
              </w:rPr>
              <w:t>Szyby  i inne przedmioty szklane od stłuczenia</w:t>
            </w:r>
          </w:p>
        </w:tc>
        <w:tc>
          <w:tcPr>
            <w:tcW w:w="3402" w:type="dxa"/>
            <w:tcBorders>
              <w:top w:val="single" w:sz="4" w:space="0" w:color="auto"/>
              <w:left w:val="single" w:sz="4" w:space="0" w:color="auto"/>
              <w:bottom w:val="single" w:sz="4" w:space="0" w:color="auto"/>
              <w:right w:val="single" w:sz="4" w:space="0" w:color="auto"/>
            </w:tcBorders>
            <w:vAlign w:val="center"/>
          </w:tcPr>
          <w:p w14:paraId="5263EBFA" w14:textId="77777777" w:rsidR="00AB7B10" w:rsidRPr="00AF3CE7" w:rsidRDefault="00AB7B10" w:rsidP="00665FC2">
            <w:pPr>
              <w:snapToGrid w:val="0"/>
              <w:spacing w:before="40" w:after="40"/>
              <w:jc w:val="center"/>
              <w:rPr>
                <w:sz w:val="22"/>
              </w:rPr>
            </w:pPr>
            <w:r w:rsidRPr="00AF3CE7">
              <w:rPr>
                <w:sz w:val="22"/>
              </w:rPr>
              <w:t>10 000,00</w:t>
            </w:r>
          </w:p>
        </w:tc>
      </w:tr>
      <w:tr w:rsidR="00AB7B10" w:rsidRPr="00AF3CE7" w14:paraId="126003C4" w14:textId="77777777" w:rsidTr="00665FC2">
        <w:trPr>
          <w:trHeight w:val="60"/>
        </w:trPr>
        <w:tc>
          <w:tcPr>
            <w:tcW w:w="5675" w:type="dxa"/>
            <w:tcBorders>
              <w:top w:val="single" w:sz="4" w:space="0" w:color="auto"/>
              <w:left w:val="single" w:sz="4" w:space="0" w:color="auto"/>
              <w:bottom w:val="single" w:sz="4" w:space="0" w:color="auto"/>
              <w:right w:val="single" w:sz="4" w:space="0" w:color="auto"/>
            </w:tcBorders>
          </w:tcPr>
          <w:p w14:paraId="401FC278" w14:textId="77777777" w:rsidR="00AB7B10" w:rsidRPr="00AF3CE7" w:rsidRDefault="00AB7B10" w:rsidP="00665FC2">
            <w:pPr>
              <w:snapToGrid w:val="0"/>
              <w:spacing w:before="40" w:after="40"/>
              <w:jc w:val="right"/>
              <w:rPr>
                <w:sz w:val="22"/>
              </w:rPr>
            </w:pPr>
            <w:r w:rsidRPr="00AF3CE7">
              <w:rPr>
                <w:b/>
                <w:sz w:val="22"/>
              </w:rPr>
              <w:t>razem</w:t>
            </w:r>
          </w:p>
        </w:tc>
        <w:tc>
          <w:tcPr>
            <w:tcW w:w="3402" w:type="dxa"/>
            <w:tcBorders>
              <w:top w:val="single" w:sz="4" w:space="0" w:color="auto"/>
              <w:left w:val="single" w:sz="4" w:space="0" w:color="auto"/>
              <w:bottom w:val="single" w:sz="4" w:space="0" w:color="auto"/>
              <w:right w:val="single" w:sz="4" w:space="0" w:color="auto"/>
            </w:tcBorders>
            <w:vAlign w:val="center"/>
          </w:tcPr>
          <w:p w14:paraId="1D74514F" w14:textId="77777777" w:rsidR="00AB7B10" w:rsidRPr="00AF3CE7" w:rsidRDefault="00AB7B10" w:rsidP="00665FC2">
            <w:pPr>
              <w:snapToGrid w:val="0"/>
              <w:spacing w:before="40" w:after="40"/>
              <w:jc w:val="center"/>
              <w:rPr>
                <w:b/>
                <w:sz w:val="22"/>
              </w:rPr>
            </w:pPr>
            <w:r w:rsidRPr="00AF3CE7">
              <w:rPr>
                <w:b/>
                <w:sz w:val="22"/>
              </w:rPr>
              <w:t>110 000,00</w:t>
            </w:r>
          </w:p>
        </w:tc>
      </w:tr>
    </w:tbl>
    <w:p w14:paraId="087D354C" w14:textId="77777777" w:rsidR="00AB7B10" w:rsidRPr="00AF3CE7" w:rsidRDefault="00AB7B10" w:rsidP="00AB7B10">
      <w:pPr>
        <w:widowControl w:val="0"/>
        <w:autoSpaceDE w:val="0"/>
        <w:autoSpaceDN w:val="0"/>
        <w:adjustRightInd w:val="0"/>
        <w:spacing w:after="120"/>
        <w:rPr>
          <w:highlight w:val="yellow"/>
        </w:rPr>
      </w:pPr>
    </w:p>
    <w:p w14:paraId="467255D6" w14:textId="77777777" w:rsidR="00AB7B10" w:rsidRPr="00AF3CE7" w:rsidRDefault="00AB7B10" w:rsidP="00AB7B10">
      <w:pPr>
        <w:widowControl w:val="0"/>
        <w:autoSpaceDE w:val="0"/>
        <w:autoSpaceDN w:val="0"/>
        <w:adjustRightInd w:val="0"/>
        <w:spacing w:before="100"/>
        <w:jc w:val="both"/>
        <w:rPr>
          <w:b/>
        </w:rPr>
      </w:pPr>
      <w:r w:rsidRPr="00AF3CE7">
        <w:rPr>
          <w:b/>
        </w:rPr>
        <w:lastRenderedPageBreak/>
        <w:t>/H/ Postanowienia i informacje dodatkowe</w:t>
      </w:r>
    </w:p>
    <w:p w14:paraId="2B53D98C" w14:textId="7554B963" w:rsidR="00AB7B10" w:rsidRPr="00AF3CE7" w:rsidRDefault="00AB7B10" w:rsidP="006176C7">
      <w:pPr>
        <w:widowControl w:val="0"/>
        <w:numPr>
          <w:ilvl w:val="4"/>
          <w:numId w:val="74"/>
        </w:numPr>
        <w:tabs>
          <w:tab w:val="left" w:pos="473"/>
        </w:tabs>
        <w:suppressAutoHyphens w:val="0"/>
        <w:autoSpaceDE w:val="0"/>
        <w:autoSpaceDN w:val="0"/>
        <w:adjustRightInd w:val="0"/>
        <w:spacing w:before="120"/>
        <w:ind w:left="454" w:hanging="341"/>
        <w:jc w:val="both"/>
      </w:pPr>
      <w:r w:rsidRPr="00AF3CE7">
        <w:t>Do wyliczenia sumy ubezpieczenia wg wartości odtworzeniowej przyjęto określoną wartość 1m</w:t>
      </w:r>
      <w:r w:rsidRPr="00AF3CE7">
        <w:rPr>
          <w:vertAlign w:val="superscript"/>
        </w:rPr>
        <w:t>2</w:t>
      </w:r>
      <w:r w:rsidRPr="00AF3CE7">
        <w:t xml:space="preserve"> powierzchni użytkowej zgodnie z załącznikiem A do </w:t>
      </w:r>
      <w:r w:rsidR="00CE4781" w:rsidRPr="00AF3CE7">
        <w:rPr>
          <w:b/>
        </w:rPr>
        <w:t>Opisu przedmiotu zamówienia</w:t>
      </w:r>
      <w:r w:rsidRPr="00AF3CE7">
        <w:t>.</w:t>
      </w:r>
    </w:p>
    <w:p w14:paraId="4ACD8B6D" w14:textId="77777777" w:rsidR="00AB7B10" w:rsidRPr="00AF3CE7" w:rsidRDefault="00AB7B10" w:rsidP="006176C7">
      <w:pPr>
        <w:widowControl w:val="0"/>
        <w:numPr>
          <w:ilvl w:val="4"/>
          <w:numId w:val="74"/>
        </w:numPr>
        <w:tabs>
          <w:tab w:val="left" w:pos="473"/>
        </w:tabs>
        <w:suppressAutoHyphens w:val="0"/>
        <w:autoSpaceDE w:val="0"/>
        <w:autoSpaceDN w:val="0"/>
        <w:adjustRightInd w:val="0"/>
        <w:spacing w:before="120"/>
        <w:ind w:left="454" w:hanging="341"/>
        <w:jc w:val="both"/>
      </w:pPr>
      <w:r w:rsidRPr="00AF3CE7">
        <w:t>Ubezpieczyciel obejmuje ochroną ubezpieczeniową mienie (w tym budynki według wartości odtworzeniowej) bez względu na wiek, stopień umorzenia lub stopień zużycia technicznego.</w:t>
      </w:r>
    </w:p>
    <w:p w14:paraId="4A6ABDF2" w14:textId="77777777" w:rsidR="00AB7B10" w:rsidRPr="00AF3CE7" w:rsidRDefault="00AB7B10" w:rsidP="006176C7">
      <w:pPr>
        <w:widowControl w:val="0"/>
        <w:numPr>
          <w:ilvl w:val="4"/>
          <w:numId w:val="74"/>
        </w:numPr>
        <w:tabs>
          <w:tab w:val="left" w:pos="473"/>
        </w:tabs>
        <w:suppressAutoHyphens w:val="0"/>
        <w:autoSpaceDE w:val="0"/>
        <w:autoSpaceDN w:val="0"/>
        <w:adjustRightInd w:val="0"/>
        <w:spacing w:before="120"/>
        <w:ind w:left="454" w:hanging="341"/>
        <w:jc w:val="both"/>
      </w:pPr>
      <w:r w:rsidRPr="00AF3CE7">
        <w:t>W przypadku mienia ubezpieczonego systemem sum stałych wypłata odszkodowania nie powoduje zmniejszenia sumy ubezpieczenia.</w:t>
      </w:r>
    </w:p>
    <w:p w14:paraId="7C05D596" w14:textId="77777777" w:rsidR="00AB7B10" w:rsidRPr="00AF3CE7" w:rsidRDefault="00AB7B10" w:rsidP="006176C7">
      <w:pPr>
        <w:widowControl w:val="0"/>
        <w:numPr>
          <w:ilvl w:val="4"/>
          <w:numId w:val="74"/>
        </w:numPr>
        <w:tabs>
          <w:tab w:val="left" w:pos="473"/>
        </w:tabs>
        <w:suppressAutoHyphens w:val="0"/>
        <w:autoSpaceDE w:val="0"/>
        <w:autoSpaceDN w:val="0"/>
        <w:adjustRightInd w:val="0"/>
        <w:spacing w:before="120"/>
        <w:ind w:left="454" w:hanging="341"/>
        <w:jc w:val="both"/>
      </w:pPr>
      <w:r w:rsidRPr="00AF3CE7">
        <w:t>Wszystkie limity odpowiedzialności odnoszą się do jednego okresu polisowego.</w:t>
      </w:r>
    </w:p>
    <w:p w14:paraId="06DFD22F" w14:textId="77777777" w:rsidR="00AB7B10" w:rsidRPr="00AF3CE7" w:rsidRDefault="00AB7B10" w:rsidP="006176C7">
      <w:pPr>
        <w:widowControl w:val="0"/>
        <w:numPr>
          <w:ilvl w:val="4"/>
          <w:numId w:val="74"/>
        </w:numPr>
        <w:tabs>
          <w:tab w:val="left" w:pos="473"/>
        </w:tabs>
        <w:suppressAutoHyphens w:val="0"/>
        <w:autoSpaceDE w:val="0"/>
        <w:autoSpaceDN w:val="0"/>
        <w:adjustRightInd w:val="0"/>
        <w:spacing w:before="120"/>
        <w:ind w:left="454" w:hanging="341"/>
        <w:jc w:val="both"/>
      </w:pPr>
      <w:r w:rsidRPr="00AF3CE7">
        <w:rPr>
          <w:b/>
        </w:rPr>
        <w:t>Na pierwsze ryzyko</w:t>
      </w:r>
      <w:r w:rsidRPr="00AF3CE7">
        <w:t xml:space="preserve"> – sumę ubezpieczenia ustala ubezpieczający wg przewidywanej maksymalnej straty w okresie ubezpieczenia. Suma ubezpieczenia zmniejsza się o wysokość wypłaconego odszkodowania.</w:t>
      </w:r>
    </w:p>
    <w:p w14:paraId="538EFDC2" w14:textId="77777777" w:rsidR="00AB7B10" w:rsidRPr="00AF3CE7" w:rsidRDefault="00AB7B10" w:rsidP="006176C7">
      <w:pPr>
        <w:widowControl w:val="0"/>
        <w:numPr>
          <w:ilvl w:val="4"/>
          <w:numId w:val="74"/>
        </w:numPr>
        <w:tabs>
          <w:tab w:val="left" w:pos="473"/>
        </w:tabs>
        <w:suppressAutoHyphens w:val="0"/>
        <w:autoSpaceDE w:val="0"/>
        <w:autoSpaceDN w:val="0"/>
        <w:adjustRightInd w:val="0"/>
        <w:spacing w:before="120"/>
        <w:ind w:left="454" w:hanging="341"/>
        <w:jc w:val="both"/>
      </w:pPr>
      <w:r w:rsidRPr="00AF3CE7">
        <w:rPr>
          <w:b/>
        </w:rPr>
        <w:t>Transport gotówki</w:t>
      </w:r>
      <w:r w:rsidRPr="00AF3CE7">
        <w:t xml:space="preserve"> – teren woj. Zachodniopomorskiego.</w:t>
      </w:r>
    </w:p>
    <w:p w14:paraId="2FA9ED85" w14:textId="77777777" w:rsidR="00AB7B10" w:rsidRPr="00AF3CE7" w:rsidRDefault="00AB7B10" w:rsidP="006176C7">
      <w:pPr>
        <w:widowControl w:val="0"/>
        <w:numPr>
          <w:ilvl w:val="4"/>
          <w:numId w:val="74"/>
        </w:numPr>
        <w:tabs>
          <w:tab w:val="left" w:pos="473"/>
        </w:tabs>
        <w:suppressAutoHyphens w:val="0"/>
        <w:autoSpaceDE w:val="0"/>
        <w:autoSpaceDN w:val="0"/>
        <w:adjustRightInd w:val="0"/>
        <w:spacing w:before="120"/>
        <w:ind w:left="454" w:hanging="341"/>
        <w:jc w:val="both"/>
      </w:pPr>
      <w:r w:rsidRPr="00AF3CE7">
        <w:rPr>
          <w:b/>
        </w:rPr>
        <w:t>W</w:t>
      </w:r>
      <w:r w:rsidRPr="00AF3CE7">
        <w:t xml:space="preserve"> </w:t>
      </w:r>
      <w:r w:rsidRPr="00AF3CE7">
        <w:rPr>
          <w:b/>
        </w:rPr>
        <w:t>zakresie szyb i innych przedmiotów szklanych</w:t>
      </w:r>
      <w:r w:rsidRPr="00AF3CE7">
        <w:t xml:space="preserve"> od stłuczenia (rozbicia, pęknięcia, porysowania) ochroną objęte są  szyby i inne przedmioty szklane stanowiące w szczególności wyposażenie budynków, lokali oraz innych pomieszczeń, w szczególności szyby okienne i drzwiowe, oszklenia ścian i dachów, szklane okapy, oszklenie balustrad, szaf, lustra, tabla, oszklenie gablot reklamowych i innych gablot (zewnętrznych i wewnętrznych), oświetlenie wewnętrzne i zewnętrzne.</w:t>
      </w:r>
    </w:p>
    <w:p w14:paraId="2509CC54" w14:textId="77777777" w:rsidR="00AB7B10" w:rsidRPr="00AF3CE7" w:rsidRDefault="00AB7B10" w:rsidP="006176C7">
      <w:pPr>
        <w:widowControl w:val="0"/>
        <w:numPr>
          <w:ilvl w:val="4"/>
          <w:numId w:val="74"/>
        </w:numPr>
        <w:tabs>
          <w:tab w:val="left" w:pos="473"/>
        </w:tabs>
        <w:suppressAutoHyphens w:val="0"/>
        <w:autoSpaceDE w:val="0"/>
        <w:autoSpaceDN w:val="0"/>
        <w:adjustRightInd w:val="0"/>
        <w:spacing w:before="120"/>
        <w:ind w:left="454" w:hanging="341"/>
        <w:jc w:val="both"/>
      </w:pPr>
      <w:r w:rsidRPr="00AF3CE7">
        <w:rPr>
          <w:b/>
        </w:rPr>
        <w:t>Mienie pracownicze</w:t>
      </w:r>
      <w:r w:rsidRPr="00AF3CE7">
        <w:t xml:space="preserve"> – rozumiane jako mienie ruchome pracowników znajdujące się w miejscu ubezpieczenia, z wyłączeniem pojazdów mechanicznych i wartości pieniężnych, a w szczególności do mienia pracowniczego zalicza się: odzież, obuwie, rowery, motorowery, hulajnogi, wózki inwalidzkie, przedmioty osobistego użytku, aparaty fotograficzne, kalkulatory, telefony komórkowe, narzędzia niezbędne do wykonania pracy.</w:t>
      </w:r>
    </w:p>
    <w:p w14:paraId="03F07129" w14:textId="77777777" w:rsidR="00AB7B10" w:rsidRPr="00AF3CE7" w:rsidRDefault="00AB7B10" w:rsidP="006176C7">
      <w:pPr>
        <w:widowControl w:val="0"/>
        <w:numPr>
          <w:ilvl w:val="4"/>
          <w:numId w:val="74"/>
        </w:numPr>
        <w:tabs>
          <w:tab w:val="left" w:pos="473"/>
        </w:tabs>
        <w:suppressAutoHyphens w:val="0"/>
        <w:autoSpaceDE w:val="0"/>
        <w:autoSpaceDN w:val="0"/>
        <w:adjustRightInd w:val="0"/>
        <w:spacing w:before="120"/>
        <w:ind w:left="454" w:hanging="341"/>
        <w:jc w:val="both"/>
      </w:pPr>
      <w:r w:rsidRPr="00AF3CE7">
        <w:t>Ubezpieczyciel nie będzie wymagał posiadania przez ubezpieczony sprzęt urządzeń zabezpieczających przed pośrednim działaniem wyładowań elektrycznych w atmosferze i zjawisk pochodnych, jeśli takiego wymogu nie stawia producent tego sprzętu.</w:t>
      </w:r>
    </w:p>
    <w:p w14:paraId="3A31DFAD" w14:textId="77777777" w:rsidR="00AB7B10" w:rsidRPr="00AF3CE7" w:rsidRDefault="00AB7B10" w:rsidP="006176C7">
      <w:pPr>
        <w:widowControl w:val="0"/>
        <w:numPr>
          <w:ilvl w:val="4"/>
          <w:numId w:val="74"/>
        </w:numPr>
        <w:tabs>
          <w:tab w:val="left" w:pos="473"/>
        </w:tabs>
        <w:suppressAutoHyphens w:val="0"/>
        <w:autoSpaceDE w:val="0"/>
        <w:autoSpaceDN w:val="0"/>
        <w:adjustRightInd w:val="0"/>
        <w:spacing w:before="120"/>
        <w:ind w:left="454" w:hanging="341"/>
        <w:jc w:val="both"/>
      </w:pPr>
      <w:r w:rsidRPr="00AF3CE7">
        <w:rPr>
          <w:lang w:val="x-none"/>
        </w:rPr>
        <w:t>Jako wysokość szkody dla mienia ubezpieczonego wg wartości księgowej brutto lub odtworzeniowej przyjmuje się:</w:t>
      </w:r>
    </w:p>
    <w:p w14:paraId="265EC904" w14:textId="77777777" w:rsidR="00AB7B10" w:rsidRPr="00AF3CE7" w:rsidRDefault="00AB7B10" w:rsidP="006176C7">
      <w:pPr>
        <w:numPr>
          <w:ilvl w:val="0"/>
          <w:numId w:val="116"/>
        </w:numPr>
        <w:tabs>
          <w:tab w:val="num" w:pos="1440"/>
        </w:tabs>
        <w:suppressAutoHyphens w:val="0"/>
        <w:autoSpaceDE w:val="0"/>
        <w:autoSpaceDN w:val="0"/>
        <w:adjustRightInd w:val="0"/>
        <w:jc w:val="both"/>
      </w:pPr>
      <w:r w:rsidRPr="00AF3CE7">
        <w:t>dla budynków, budowli – potwierdzona rachunkiem wykonawcy lub kalkulacją poszkodowanego wartość kosztów remontu lub odbudowy mienia, przy uwzględnieniu dotychczasowej konstrukcji, wymiarów i standardu wykończenia, takich samych lub najbardziej zbliżonych materiałów, wraz z kosztami opracowania wymaganej dokumentacji, kosztami transportu (z wyłączeniem transportu ekspresowego), demontażu, montażu i nadzoru oraz wszelkimi innymi niezbędnymi kosztami, których poniesienie jest konieczne w celu odtworzenia mienia;</w:t>
      </w:r>
    </w:p>
    <w:p w14:paraId="1D5257C7" w14:textId="77777777" w:rsidR="00AB7B10" w:rsidRPr="00AF3CE7" w:rsidRDefault="00AB7B10" w:rsidP="006176C7">
      <w:pPr>
        <w:numPr>
          <w:ilvl w:val="0"/>
          <w:numId w:val="116"/>
        </w:numPr>
        <w:tabs>
          <w:tab w:val="num" w:pos="1440"/>
        </w:tabs>
        <w:suppressAutoHyphens w:val="0"/>
        <w:autoSpaceDE w:val="0"/>
        <w:autoSpaceDN w:val="0"/>
        <w:adjustRightInd w:val="0"/>
        <w:jc w:val="both"/>
      </w:pPr>
      <w:r w:rsidRPr="00AF3CE7">
        <w:t>dla środków trwałych i pozostałych środków nie ujętych w ewidencji środków trwałych (w tym niskocennych) - według ceny zakupu lub kosztów naprawy mienia tego samego rodzaju, typu i o tych samych lub najbardziej zbliżonych parametrach (w tym mocy) wraz z kosztami opracowania wymaganej dokumentacji, kosztami transportu (z wyłączeniem transportu ekspresowego), montażu i nadzoru oraz wszelkimi innymi niezbędnymi kosztami (w tym rozbiórki i demontażu części niezdatnych do użytku), których poniesienie jest konieczne w celu odtworzenia mienia.</w:t>
      </w:r>
    </w:p>
    <w:p w14:paraId="7AFE1F0B" w14:textId="4E58F37D" w:rsidR="00AB7B10" w:rsidRPr="00AF3CE7" w:rsidRDefault="00AB7B10" w:rsidP="006176C7">
      <w:pPr>
        <w:pStyle w:val="Tekstpodstawowy3"/>
        <w:numPr>
          <w:ilvl w:val="4"/>
          <w:numId w:val="74"/>
        </w:numPr>
        <w:tabs>
          <w:tab w:val="clear" w:pos="3884"/>
          <w:tab w:val="num" w:pos="426"/>
        </w:tabs>
        <w:suppressAutoHyphens w:val="0"/>
        <w:spacing w:before="100" w:after="0"/>
        <w:ind w:left="426" w:hanging="426"/>
        <w:jc w:val="both"/>
        <w:rPr>
          <w:sz w:val="24"/>
        </w:rPr>
      </w:pPr>
      <w:r w:rsidRPr="00AF3CE7">
        <w:rPr>
          <w:sz w:val="24"/>
        </w:rPr>
        <w:t xml:space="preserve">W odniesieniu do środków obrotowych, mienia osób trzecich (nie należącego do Powiatu </w:t>
      </w:r>
      <w:r w:rsidRPr="00AF3CE7">
        <w:rPr>
          <w:sz w:val="24"/>
          <w:szCs w:val="24"/>
        </w:rPr>
        <w:t>Goleni</w:t>
      </w:r>
      <w:r w:rsidR="00CD50CB" w:rsidRPr="00AF3CE7">
        <w:rPr>
          <w:sz w:val="24"/>
          <w:szCs w:val="24"/>
        </w:rPr>
        <w:t>owskiego</w:t>
      </w:r>
      <w:r w:rsidRPr="00AF3CE7">
        <w:rPr>
          <w:sz w:val="24"/>
        </w:rPr>
        <w:t>) i gotówki jako wysokość szkody przyjmuje się:</w:t>
      </w:r>
    </w:p>
    <w:p w14:paraId="01F9DA38" w14:textId="77777777" w:rsidR="00AB7B10" w:rsidRPr="00AF3CE7" w:rsidRDefault="00AB7B10" w:rsidP="006176C7">
      <w:pPr>
        <w:numPr>
          <w:ilvl w:val="0"/>
          <w:numId w:val="103"/>
        </w:numPr>
        <w:tabs>
          <w:tab w:val="left" w:pos="993"/>
        </w:tabs>
        <w:suppressAutoHyphens w:val="0"/>
        <w:jc w:val="both"/>
      </w:pPr>
      <w:r w:rsidRPr="00AF3CE7">
        <w:t xml:space="preserve">w środkach obrotowych - wysokość kosztów ich zakupu lub ponownego wytworzenia według udokumentowanych rachunkiem zakupu lub kalkulacją kosztów wytworzenia, </w:t>
      </w:r>
    </w:p>
    <w:p w14:paraId="69353523" w14:textId="77777777" w:rsidR="00AB7B10" w:rsidRPr="00AF3CE7" w:rsidRDefault="00AB7B10" w:rsidP="006176C7">
      <w:pPr>
        <w:numPr>
          <w:ilvl w:val="0"/>
          <w:numId w:val="103"/>
        </w:numPr>
        <w:tabs>
          <w:tab w:val="left" w:pos="1134"/>
        </w:tabs>
        <w:suppressAutoHyphens w:val="0"/>
        <w:jc w:val="both"/>
      </w:pPr>
      <w:r w:rsidRPr="00AF3CE7">
        <w:lastRenderedPageBreak/>
        <w:t>w mieniu osób trzecich - wysokość kosztów zakupu takiego samego lub naj</w:t>
      </w:r>
      <w:r w:rsidRPr="00AF3CE7">
        <w:softHyphen/>
        <w:t>bardziej zbliżonego parametrami technicznymi mienia lub wartość kosztów naprawy uszkodzonego mienia, powiększonych o udowodnioną wartość nakładów  Ubezpieczonego,</w:t>
      </w:r>
    </w:p>
    <w:p w14:paraId="394472A8" w14:textId="77777777" w:rsidR="00AB7B10" w:rsidRPr="00AF3CE7" w:rsidRDefault="00AB7B10" w:rsidP="006176C7">
      <w:pPr>
        <w:numPr>
          <w:ilvl w:val="0"/>
          <w:numId w:val="103"/>
        </w:numPr>
        <w:tabs>
          <w:tab w:val="left" w:pos="1134"/>
        </w:tabs>
        <w:suppressAutoHyphens w:val="0"/>
        <w:jc w:val="both"/>
      </w:pPr>
      <w:r w:rsidRPr="00AF3CE7">
        <w:t>w gotówce - jej wartość nominalną.</w:t>
      </w:r>
    </w:p>
    <w:p w14:paraId="11EF79F1" w14:textId="77777777" w:rsidR="00AB7B10" w:rsidRPr="00AF3CE7" w:rsidRDefault="00AB7B10" w:rsidP="006176C7">
      <w:pPr>
        <w:numPr>
          <w:ilvl w:val="4"/>
          <w:numId w:val="74"/>
        </w:numPr>
        <w:tabs>
          <w:tab w:val="clear" w:pos="3884"/>
          <w:tab w:val="num" w:pos="426"/>
        </w:tabs>
        <w:suppressAutoHyphens w:val="0"/>
        <w:spacing w:before="120"/>
        <w:ind w:left="426" w:hanging="426"/>
        <w:jc w:val="both"/>
      </w:pPr>
      <w:r w:rsidRPr="00AF3CE7">
        <w:t>Ubezpieczyciel wypłaca należne odszkodowanie w kwocie odpowiadającej wysokości szkody, nie wyższej jednak od sumy ubezpieczenia lub ustalonego w umowie ubezpieczenia limitu odpowiedzialności. Wysokość szkody może być pomniejszona o wartość rynkową pozostałości, które mogą być przeznaczone do dalszego użytku, przeróbki, odbudowy lub sprzedaży.</w:t>
      </w:r>
    </w:p>
    <w:p w14:paraId="2B25BD09" w14:textId="77777777" w:rsidR="00AB7B10" w:rsidRPr="00AF3CE7" w:rsidRDefault="00AB7B10" w:rsidP="00AB7B10">
      <w:pPr>
        <w:ind w:left="454"/>
        <w:jc w:val="both"/>
        <w:rPr>
          <w:rFonts w:ascii="Tahoma" w:hAnsi="Tahoma"/>
          <w:sz w:val="20"/>
        </w:rPr>
      </w:pPr>
      <w:r w:rsidRPr="00AF3CE7">
        <w:t>Nie dopuszcza się weryfikacji przez ubezpieczyciela przedstawionych rachunków wykonawcy do średnich cen rynkowych / cen wg cenników SEKOCENBUDU, w szczególności w przypadku wyboru wykonawcy z zastosowaniem procedury Prawa zamówień publicznych oraz w odniesieniu do urządzeń na gwarancji, jeżeli dla zachowania gwarancji wymagane jest korzystanie z określonych firm zewnętrznych (zakładów naprawczych), a stosują one ceny wyższe od średnich cen rynkowych</w:t>
      </w:r>
      <w:r w:rsidRPr="00AF3CE7">
        <w:rPr>
          <w:rFonts w:ascii="Tahoma" w:hAnsi="Tahoma"/>
          <w:sz w:val="20"/>
        </w:rPr>
        <w:t>.</w:t>
      </w:r>
    </w:p>
    <w:p w14:paraId="61D1DBBB" w14:textId="03287543" w:rsidR="00AB7B10" w:rsidRPr="00AF3CE7" w:rsidRDefault="00AB7B10" w:rsidP="006176C7">
      <w:pPr>
        <w:numPr>
          <w:ilvl w:val="4"/>
          <w:numId w:val="74"/>
        </w:numPr>
        <w:tabs>
          <w:tab w:val="clear" w:pos="3884"/>
          <w:tab w:val="num" w:pos="567"/>
        </w:tabs>
        <w:suppressAutoHyphens w:val="0"/>
        <w:autoSpaceDE w:val="0"/>
        <w:autoSpaceDN w:val="0"/>
        <w:adjustRightInd w:val="0"/>
        <w:spacing w:before="120" w:after="120"/>
        <w:ind w:left="567" w:hanging="425"/>
        <w:jc w:val="both"/>
      </w:pPr>
      <w:r w:rsidRPr="00AF3CE7">
        <w:t>Ochroną objęte jest mienie własne i obce (użyczone/dzierżawione</w:t>
      </w:r>
      <w:r w:rsidR="001C0E54" w:rsidRPr="00AF3CE7">
        <w:t>/najmowane/posiadane na innej podobnej podstawie prawnej</w:t>
      </w:r>
      <w:r w:rsidRPr="00AF3CE7">
        <w:t xml:space="preserve"> - należące do </w:t>
      </w:r>
      <w:r w:rsidRPr="00AF3CE7">
        <w:rPr>
          <w:bCs/>
        </w:rPr>
        <w:t>Powiat</w:t>
      </w:r>
      <w:r w:rsidR="00071590" w:rsidRPr="00AF3CE7">
        <w:rPr>
          <w:bCs/>
        </w:rPr>
        <w:t>u Goleniowskiego</w:t>
      </w:r>
      <w:r w:rsidRPr="00AF3CE7">
        <w:t xml:space="preserve">) oraz mienie osób trzecich (nie należące do </w:t>
      </w:r>
      <w:r w:rsidRPr="00AF3CE7">
        <w:rPr>
          <w:bCs/>
        </w:rPr>
        <w:t>Powiat</w:t>
      </w:r>
      <w:r w:rsidR="00FE4C40" w:rsidRPr="00AF3CE7">
        <w:rPr>
          <w:bCs/>
        </w:rPr>
        <w:t xml:space="preserve">u </w:t>
      </w:r>
      <w:r w:rsidRPr="00AF3CE7">
        <w:rPr>
          <w:bCs/>
        </w:rPr>
        <w:t>Goleniow</w:t>
      </w:r>
      <w:r w:rsidR="00FE4C40" w:rsidRPr="00AF3CE7">
        <w:rPr>
          <w:bCs/>
        </w:rPr>
        <w:t>skiego</w:t>
      </w:r>
      <w:r w:rsidRPr="00AF3CE7">
        <w:rPr>
          <w:bCs/>
        </w:rPr>
        <w:t>)</w:t>
      </w:r>
      <w:r w:rsidRPr="00AF3CE7">
        <w:t>.</w:t>
      </w:r>
    </w:p>
    <w:p w14:paraId="4AE7907D" w14:textId="17B8388C" w:rsidR="00AB7B10" w:rsidRPr="00AF3CE7" w:rsidRDefault="00AB7B10" w:rsidP="006176C7">
      <w:pPr>
        <w:numPr>
          <w:ilvl w:val="4"/>
          <w:numId w:val="74"/>
        </w:numPr>
        <w:tabs>
          <w:tab w:val="clear" w:pos="3884"/>
          <w:tab w:val="num" w:pos="567"/>
        </w:tabs>
        <w:suppressAutoHyphens w:val="0"/>
        <w:autoSpaceDE w:val="0"/>
        <w:autoSpaceDN w:val="0"/>
        <w:adjustRightInd w:val="0"/>
        <w:spacing w:after="120"/>
        <w:ind w:left="567" w:hanging="425"/>
        <w:jc w:val="both"/>
      </w:pPr>
      <w:r w:rsidRPr="00AF3CE7">
        <w:t xml:space="preserve">Ochroną ubezpieczeniową objęty będzie budynek komora dezynfekcyjna oraz pomieszczenia oddziału wewnętrznego II aktualnie wyłączone z użytkowania. Budynki znajdują się na terenie </w:t>
      </w:r>
      <w:r w:rsidR="00DB4447" w:rsidRPr="00AF3CE7">
        <w:t>posiadanym przez Zamawiającego, położone w Goleniowie przy ul. Nowogardzkiej 2,</w:t>
      </w:r>
      <w:r w:rsidRPr="00AF3CE7">
        <w:t xml:space="preserve"> posiadają </w:t>
      </w:r>
      <w:r w:rsidR="004F2050" w:rsidRPr="00AF3CE7">
        <w:t xml:space="preserve">one </w:t>
      </w:r>
      <w:r w:rsidRPr="00AF3CE7">
        <w:t>czynną instalację wodną, grzewczą oraz prąd.</w:t>
      </w:r>
    </w:p>
    <w:p w14:paraId="309EF968" w14:textId="77777777" w:rsidR="00AB7B10" w:rsidRPr="00AF3CE7" w:rsidRDefault="00AB7B10" w:rsidP="006176C7">
      <w:pPr>
        <w:numPr>
          <w:ilvl w:val="4"/>
          <w:numId w:val="74"/>
        </w:numPr>
        <w:tabs>
          <w:tab w:val="clear" w:pos="3884"/>
          <w:tab w:val="num" w:pos="567"/>
        </w:tabs>
        <w:suppressAutoHyphens w:val="0"/>
        <w:autoSpaceDE w:val="0"/>
        <w:autoSpaceDN w:val="0"/>
        <w:adjustRightInd w:val="0"/>
        <w:spacing w:after="120"/>
        <w:ind w:left="567" w:hanging="425"/>
        <w:jc w:val="both"/>
      </w:pPr>
      <w:r w:rsidRPr="00AF3CE7">
        <w:t>Ubezpieczony jest zobowiązany do zawiadomienia policji, niezwłocznie (nie później jednak niż w ciągu 3 dni roboczych) po odkryciu wystąpienia szkody spowodowanej kradzieżą zwykłą oraz w każdym przypadku podejrzenia, że do szkody doszło w wyniku popełnienia przestępstwa. Powyższe nie dotyczy szkód o szacunkowej wartości do 1.000 zł.</w:t>
      </w:r>
    </w:p>
    <w:p w14:paraId="5DD2D722" w14:textId="77777777" w:rsidR="00AB7B10" w:rsidRPr="00AF3CE7" w:rsidRDefault="00AB7B10" w:rsidP="006176C7">
      <w:pPr>
        <w:numPr>
          <w:ilvl w:val="4"/>
          <w:numId w:val="74"/>
        </w:numPr>
        <w:tabs>
          <w:tab w:val="clear" w:pos="3884"/>
          <w:tab w:val="num" w:pos="567"/>
        </w:tabs>
        <w:suppressAutoHyphens w:val="0"/>
        <w:autoSpaceDE w:val="0"/>
        <w:autoSpaceDN w:val="0"/>
        <w:adjustRightInd w:val="0"/>
        <w:spacing w:after="120"/>
        <w:ind w:left="567" w:hanging="425"/>
        <w:jc w:val="both"/>
      </w:pPr>
      <w:r w:rsidRPr="00AF3CE7">
        <w:t>Na wniosek Ubezpieczającego i po opłaceniu dodatkowej składki sumy ubezpieczenia w systemie I ryzyka / limity odpowiedzialności  zostaną uzupełnione do pierwotnej wysokości lub podwyższone.</w:t>
      </w:r>
    </w:p>
    <w:p w14:paraId="7C9410B5" w14:textId="742A6861" w:rsidR="00AB7B10" w:rsidRPr="00AF3CE7" w:rsidRDefault="008447BB" w:rsidP="006176C7">
      <w:pPr>
        <w:numPr>
          <w:ilvl w:val="4"/>
          <w:numId w:val="74"/>
        </w:numPr>
        <w:tabs>
          <w:tab w:val="clear" w:pos="3884"/>
          <w:tab w:val="num" w:pos="567"/>
        </w:tabs>
        <w:suppressAutoHyphens w:val="0"/>
        <w:autoSpaceDE w:val="0"/>
        <w:autoSpaceDN w:val="0"/>
        <w:adjustRightInd w:val="0"/>
        <w:spacing w:after="120"/>
        <w:ind w:left="567" w:hanging="425"/>
        <w:jc w:val="both"/>
      </w:pPr>
      <w:r w:rsidRPr="00AF3CE7">
        <w:t>Zamawiający</w:t>
      </w:r>
      <w:r w:rsidR="00AB7B10" w:rsidRPr="00AF3CE7">
        <w:t xml:space="preserve"> aktualnie wynajmuje pomieszczenia firmie świadczącej usługi sprzątania na </w:t>
      </w:r>
      <w:r w:rsidR="00EC26EF" w:rsidRPr="00AF3CE7">
        <w:t xml:space="preserve">jego </w:t>
      </w:r>
      <w:r w:rsidR="00AB7B10" w:rsidRPr="00AF3CE7">
        <w:t>rzecz oraz wynajmuje pomieszczenia pod działalność gospodarczą - usług</w:t>
      </w:r>
      <w:r w:rsidR="0092679A" w:rsidRPr="00AF3CE7">
        <w:t>i</w:t>
      </w:r>
      <w:r w:rsidR="00AB7B10" w:rsidRPr="00AF3CE7">
        <w:t xml:space="preserve"> tapicerskie.</w:t>
      </w:r>
    </w:p>
    <w:p w14:paraId="5751FC65" w14:textId="77777777" w:rsidR="00AB7B10" w:rsidRPr="00AF3CE7" w:rsidRDefault="00AB7B10" w:rsidP="006176C7">
      <w:pPr>
        <w:numPr>
          <w:ilvl w:val="4"/>
          <w:numId w:val="74"/>
        </w:numPr>
        <w:tabs>
          <w:tab w:val="clear" w:pos="3884"/>
          <w:tab w:val="num" w:pos="567"/>
        </w:tabs>
        <w:suppressAutoHyphens w:val="0"/>
        <w:autoSpaceDE w:val="0"/>
        <w:autoSpaceDN w:val="0"/>
        <w:adjustRightInd w:val="0"/>
        <w:spacing w:after="120"/>
        <w:ind w:left="567" w:hanging="425"/>
        <w:jc w:val="both"/>
      </w:pPr>
      <w:r w:rsidRPr="00AF3CE7">
        <w:t>Ubezpieczający zastrzega możliwość dokonania nieznacznych zmian w sumach ubezpieczenia określonych w SIWZ przed wystawieniem dokumentów ubezpieczeniowych.</w:t>
      </w:r>
    </w:p>
    <w:p w14:paraId="7F4C8647" w14:textId="77777777" w:rsidR="00AB7B10" w:rsidRPr="00AF3CE7" w:rsidRDefault="00AB7B10" w:rsidP="00AB7B10">
      <w:pPr>
        <w:widowControl w:val="0"/>
        <w:autoSpaceDE w:val="0"/>
        <w:autoSpaceDN w:val="0"/>
        <w:adjustRightInd w:val="0"/>
        <w:spacing w:before="120"/>
        <w:jc w:val="both"/>
        <w:rPr>
          <w:b/>
          <w:bCs/>
        </w:rPr>
      </w:pPr>
      <w:r w:rsidRPr="00AF3CE7">
        <w:rPr>
          <w:b/>
          <w:bCs/>
        </w:rPr>
        <w:t>/I/</w:t>
      </w:r>
      <w:r w:rsidRPr="00AF3CE7">
        <w:rPr>
          <w:b/>
          <w:lang w:val="x-none" w:eastAsia="x-none"/>
        </w:rPr>
        <w:t>Klauzule dodatkowe</w:t>
      </w:r>
      <w:r w:rsidRPr="00AF3CE7">
        <w:rPr>
          <w:b/>
          <w:lang w:eastAsia="x-none"/>
        </w:rPr>
        <w:t xml:space="preserve"> </w:t>
      </w:r>
      <w:r w:rsidRPr="00AF3CE7">
        <w:rPr>
          <w:lang w:eastAsia="x-none"/>
        </w:rPr>
        <w:t>(</w:t>
      </w:r>
      <w:r w:rsidRPr="00AF3CE7">
        <w:rPr>
          <w:bCs/>
          <w:lang w:val="x-none" w:eastAsia="x-none"/>
        </w:rPr>
        <w:t>treść klauzul</w:t>
      </w:r>
      <w:r w:rsidRPr="00AF3CE7">
        <w:rPr>
          <w:bCs/>
          <w:lang w:eastAsia="x-none"/>
        </w:rPr>
        <w:t xml:space="preserve"> znajduje jest się </w:t>
      </w:r>
      <w:r w:rsidRPr="00AF3CE7">
        <w:rPr>
          <w:bCs/>
          <w:lang w:val="x-none" w:eastAsia="x-none"/>
        </w:rPr>
        <w:t xml:space="preserve">w pkt </w:t>
      </w:r>
      <w:r w:rsidRPr="00AF3CE7">
        <w:rPr>
          <w:bCs/>
          <w:lang w:eastAsia="x-none"/>
        </w:rPr>
        <w:t>6</w:t>
      </w:r>
      <w:r w:rsidRPr="00AF3CE7">
        <w:rPr>
          <w:bCs/>
          <w:lang w:val="x-none" w:eastAsia="x-none"/>
        </w:rPr>
        <w:t xml:space="preserve"> </w:t>
      </w:r>
      <w:r w:rsidRPr="00AF3CE7">
        <w:rPr>
          <w:bCs/>
          <w:lang w:eastAsia="x-none"/>
        </w:rPr>
        <w:t>niniejszego Opisu przedmiotu zamówienia</w:t>
      </w:r>
      <w:r w:rsidRPr="00AF3CE7">
        <w:rPr>
          <w:lang w:val="x-none" w:eastAsia="x-none"/>
        </w:rPr>
        <w:t>)</w:t>
      </w:r>
      <w:r w:rsidRPr="00AF3CE7">
        <w:rPr>
          <w:lang w:eastAsia="x-none"/>
        </w:rPr>
        <w:t>.</w:t>
      </w:r>
    </w:p>
    <w:p w14:paraId="35C85EF5" w14:textId="77777777" w:rsidR="00AB7B10" w:rsidRPr="00AF3CE7" w:rsidRDefault="00AB7B10" w:rsidP="006176C7">
      <w:pPr>
        <w:numPr>
          <w:ilvl w:val="2"/>
          <w:numId w:val="92"/>
        </w:numPr>
        <w:suppressAutoHyphens w:val="0"/>
        <w:ind w:left="426"/>
        <w:jc w:val="both"/>
      </w:pPr>
      <w:r w:rsidRPr="00AF3CE7">
        <w:rPr>
          <w:b/>
          <w:lang w:val="de-DE"/>
        </w:rPr>
        <w:t>Obligatoryjne</w:t>
      </w:r>
      <w:r w:rsidRPr="00AF3CE7">
        <w:rPr>
          <w:lang w:val="de-DE"/>
        </w:rPr>
        <w:t>:</w:t>
      </w:r>
    </w:p>
    <w:p w14:paraId="62EFBEEF" w14:textId="77777777" w:rsidR="00AB7B10" w:rsidRPr="00AF3CE7" w:rsidRDefault="00AB7B10" w:rsidP="006176C7">
      <w:pPr>
        <w:numPr>
          <w:ilvl w:val="0"/>
          <w:numId w:val="90"/>
        </w:numPr>
        <w:suppressAutoHyphens w:val="0"/>
        <w:jc w:val="both"/>
      </w:pPr>
      <w:r w:rsidRPr="00AF3CE7">
        <w:t>AB01 klauzula automatycznego pokrycia i automatycznego zmniejszenia sumy ubezpieczenia,</w:t>
      </w:r>
    </w:p>
    <w:p w14:paraId="227CC02D" w14:textId="77777777" w:rsidR="00AB7B10" w:rsidRPr="00AF3CE7" w:rsidRDefault="00AB7B10" w:rsidP="006176C7">
      <w:pPr>
        <w:numPr>
          <w:ilvl w:val="0"/>
          <w:numId w:val="90"/>
        </w:numPr>
        <w:suppressAutoHyphens w:val="0"/>
        <w:jc w:val="both"/>
      </w:pPr>
      <w:r w:rsidRPr="00AF3CE7">
        <w:t>AB03 klauzula reprezentantów (do ubezpieczenia mienia),</w:t>
      </w:r>
    </w:p>
    <w:p w14:paraId="26E540A9" w14:textId="77777777" w:rsidR="00AB7B10" w:rsidRPr="00AF3CE7" w:rsidRDefault="00AB7B10" w:rsidP="006176C7">
      <w:pPr>
        <w:numPr>
          <w:ilvl w:val="0"/>
          <w:numId w:val="90"/>
        </w:numPr>
        <w:suppressAutoHyphens w:val="0"/>
        <w:jc w:val="both"/>
      </w:pPr>
      <w:r w:rsidRPr="00AF3CE7">
        <w:t>AB04 klauzula połączenia,</w:t>
      </w:r>
    </w:p>
    <w:p w14:paraId="43EE63B8" w14:textId="77777777" w:rsidR="00AB7B10" w:rsidRPr="00AF3CE7" w:rsidRDefault="00AB7B10" w:rsidP="006176C7">
      <w:pPr>
        <w:numPr>
          <w:ilvl w:val="0"/>
          <w:numId w:val="90"/>
        </w:numPr>
        <w:suppressAutoHyphens w:val="0"/>
        <w:jc w:val="both"/>
      </w:pPr>
      <w:r w:rsidRPr="00AF3CE7">
        <w:t>AB06 klauzula prolongaty zapłaty składki,</w:t>
      </w:r>
    </w:p>
    <w:p w14:paraId="2B7458E5" w14:textId="77777777" w:rsidR="00AB7B10" w:rsidRPr="00AF3CE7" w:rsidRDefault="00AB7B10" w:rsidP="006176C7">
      <w:pPr>
        <w:numPr>
          <w:ilvl w:val="0"/>
          <w:numId w:val="90"/>
        </w:numPr>
        <w:suppressAutoHyphens w:val="0"/>
        <w:jc w:val="both"/>
      </w:pPr>
      <w:r w:rsidRPr="00AF3CE7">
        <w:rPr>
          <w:lang w:val="de-DE"/>
        </w:rPr>
        <w:t>AB08</w:t>
      </w:r>
      <w:r w:rsidRPr="00AF3CE7">
        <w:t xml:space="preserve"> klauzula pro rata temporis</w:t>
      </w:r>
      <w:r w:rsidRPr="00AF3CE7">
        <w:rPr>
          <w:lang w:val="de-DE"/>
        </w:rPr>
        <w:t>,</w:t>
      </w:r>
    </w:p>
    <w:p w14:paraId="298314DF" w14:textId="77777777" w:rsidR="00AB7B10" w:rsidRPr="00AF3CE7" w:rsidRDefault="00AB7B10" w:rsidP="006176C7">
      <w:pPr>
        <w:numPr>
          <w:ilvl w:val="0"/>
          <w:numId w:val="90"/>
        </w:numPr>
        <w:suppressAutoHyphens w:val="0"/>
        <w:jc w:val="both"/>
      </w:pPr>
      <w:r w:rsidRPr="00AF3CE7">
        <w:rPr>
          <w:lang w:val="de-DE"/>
        </w:rPr>
        <w:t>AB10</w:t>
      </w:r>
      <w:r w:rsidRPr="00AF3CE7">
        <w:t xml:space="preserve"> klauzula akcji ratunkowej</w:t>
      </w:r>
      <w:r w:rsidRPr="00AF3CE7">
        <w:rPr>
          <w:lang w:val="de-DE"/>
        </w:rPr>
        <w:t>,</w:t>
      </w:r>
    </w:p>
    <w:p w14:paraId="24C47406" w14:textId="77777777" w:rsidR="00AB7B10" w:rsidRPr="00AF3CE7" w:rsidRDefault="00AB7B10" w:rsidP="006176C7">
      <w:pPr>
        <w:numPr>
          <w:ilvl w:val="0"/>
          <w:numId w:val="90"/>
        </w:numPr>
        <w:suppressAutoHyphens w:val="0"/>
        <w:jc w:val="both"/>
      </w:pPr>
      <w:r w:rsidRPr="00AF3CE7">
        <w:t>AB11 klauzula kosztów zabezpieczenia przed szkodą,</w:t>
      </w:r>
    </w:p>
    <w:p w14:paraId="1FA3C8D2" w14:textId="77777777" w:rsidR="00AB7B10" w:rsidRPr="00AF3CE7" w:rsidRDefault="00AB7B10" w:rsidP="006176C7">
      <w:pPr>
        <w:numPr>
          <w:ilvl w:val="0"/>
          <w:numId w:val="90"/>
        </w:numPr>
        <w:suppressAutoHyphens w:val="0"/>
        <w:jc w:val="both"/>
      </w:pPr>
      <w:r w:rsidRPr="00AF3CE7">
        <w:t>AB12 klauzula dotycząca rozstrzygania sporów,</w:t>
      </w:r>
    </w:p>
    <w:p w14:paraId="695BF46E" w14:textId="77777777" w:rsidR="00AB7B10" w:rsidRPr="00AF3CE7" w:rsidRDefault="00AB7B10" w:rsidP="006176C7">
      <w:pPr>
        <w:numPr>
          <w:ilvl w:val="0"/>
          <w:numId w:val="90"/>
        </w:numPr>
        <w:suppressAutoHyphens w:val="0"/>
        <w:jc w:val="both"/>
      </w:pPr>
      <w:r w:rsidRPr="00AF3CE7">
        <w:rPr>
          <w:lang w:val="de-DE"/>
        </w:rPr>
        <w:t>AB13</w:t>
      </w:r>
      <w:r w:rsidRPr="00AF3CE7">
        <w:t xml:space="preserve"> klauzula stempla bankowego</w:t>
      </w:r>
      <w:r w:rsidRPr="00AF3CE7">
        <w:rPr>
          <w:lang w:val="de-DE"/>
        </w:rPr>
        <w:t>,</w:t>
      </w:r>
    </w:p>
    <w:p w14:paraId="07BD1F7E" w14:textId="77777777" w:rsidR="00AB7B10" w:rsidRPr="00AF3CE7" w:rsidRDefault="00AB7B10" w:rsidP="006176C7">
      <w:pPr>
        <w:numPr>
          <w:ilvl w:val="0"/>
          <w:numId w:val="90"/>
        </w:numPr>
        <w:suppressAutoHyphens w:val="0"/>
        <w:jc w:val="both"/>
      </w:pPr>
      <w:r w:rsidRPr="00AF3CE7">
        <w:rPr>
          <w:lang w:val="de-DE"/>
        </w:rPr>
        <w:t>AB18</w:t>
      </w:r>
      <w:r w:rsidRPr="00AF3CE7">
        <w:t xml:space="preserve"> klauzula wypłaty odszkodowania</w:t>
      </w:r>
      <w:r w:rsidRPr="00AF3CE7">
        <w:rPr>
          <w:lang w:val="de-DE"/>
        </w:rPr>
        <w:t>,</w:t>
      </w:r>
    </w:p>
    <w:p w14:paraId="7D6DDE17" w14:textId="77777777" w:rsidR="00AB7B10" w:rsidRPr="00AF3CE7" w:rsidRDefault="00AB7B10" w:rsidP="006176C7">
      <w:pPr>
        <w:numPr>
          <w:ilvl w:val="0"/>
          <w:numId w:val="90"/>
        </w:numPr>
        <w:suppressAutoHyphens w:val="0"/>
        <w:jc w:val="both"/>
      </w:pPr>
      <w:r w:rsidRPr="00AF3CE7">
        <w:lastRenderedPageBreak/>
        <w:t>AB20 klauzula identycznej  wartości  ubezpieczeniowej,</w:t>
      </w:r>
    </w:p>
    <w:p w14:paraId="7AEE16D5" w14:textId="77777777" w:rsidR="00AB7B10" w:rsidRPr="00AF3CE7" w:rsidRDefault="00AB7B10" w:rsidP="006176C7">
      <w:pPr>
        <w:numPr>
          <w:ilvl w:val="0"/>
          <w:numId w:val="90"/>
        </w:numPr>
        <w:suppressAutoHyphens w:val="0"/>
        <w:jc w:val="both"/>
      </w:pPr>
      <w:r w:rsidRPr="00AF3CE7">
        <w:rPr>
          <w:lang w:val="de-DE"/>
        </w:rPr>
        <w:t>AB21</w:t>
      </w:r>
      <w:r w:rsidRPr="00AF3CE7">
        <w:t xml:space="preserve"> klauzula odpowiedzialności</w:t>
      </w:r>
      <w:r w:rsidRPr="00AF3CE7">
        <w:rPr>
          <w:lang w:val="de-DE"/>
        </w:rPr>
        <w:t>,</w:t>
      </w:r>
    </w:p>
    <w:p w14:paraId="1AEEDA99" w14:textId="77777777" w:rsidR="00AB7B10" w:rsidRPr="00AF3CE7" w:rsidRDefault="00AB7B10" w:rsidP="006176C7">
      <w:pPr>
        <w:numPr>
          <w:ilvl w:val="0"/>
          <w:numId w:val="90"/>
        </w:numPr>
        <w:suppressAutoHyphens w:val="0"/>
        <w:jc w:val="both"/>
      </w:pPr>
      <w:r w:rsidRPr="00AF3CE7">
        <w:rPr>
          <w:lang w:val="de-DE"/>
        </w:rPr>
        <w:t xml:space="preserve">AB23 </w:t>
      </w:r>
      <w:r w:rsidRPr="00AF3CE7">
        <w:t>klauzula zgłaszania szkód</w:t>
      </w:r>
      <w:r w:rsidRPr="00AF3CE7">
        <w:rPr>
          <w:lang w:val="de-DE"/>
        </w:rPr>
        <w:t>,</w:t>
      </w:r>
    </w:p>
    <w:p w14:paraId="5844E4BD" w14:textId="77777777" w:rsidR="00AB7B10" w:rsidRPr="00AF3CE7" w:rsidRDefault="00AB7B10" w:rsidP="006176C7">
      <w:pPr>
        <w:numPr>
          <w:ilvl w:val="0"/>
          <w:numId w:val="90"/>
        </w:numPr>
        <w:suppressAutoHyphens w:val="0"/>
        <w:jc w:val="both"/>
      </w:pPr>
      <w:r w:rsidRPr="00AF3CE7">
        <w:t>AB24 klauzula pokrycia dodatkowych kosztów przesyłek ekspresowych i nadgodzin,</w:t>
      </w:r>
    </w:p>
    <w:p w14:paraId="66081999" w14:textId="77777777" w:rsidR="00AB7B10" w:rsidRPr="00AF3CE7" w:rsidRDefault="00AB7B10" w:rsidP="006176C7">
      <w:pPr>
        <w:numPr>
          <w:ilvl w:val="0"/>
          <w:numId w:val="90"/>
        </w:numPr>
        <w:suppressAutoHyphens w:val="0"/>
        <w:jc w:val="both"/>
      </w:pPr>
      <w:r w:rsidRPr="00AF3CE7">
        <w:rPr>
          <w:lang w:val="de-DE"/>
        </w:rPr>
        <w:t>AB30</w:t>
      </w:r>
      <w:r w:rsidRPr="00AF3CE7">
        <w:t xml:space="preserve"> klauzula akceptacji ryzyka</w:t>
      </w:r>
      <w:r w:rsidRPr="00AF3CE7">
        <w:rPr>
          <w:lang w:val="de-DE"/>
        </w:rPr>
        <w:t>,</w:t>
      </w:r>
    </w:p>
    <w:p w14:paraId="5FCAF4D9" w14:textId="77777777" w:rsidR="00AB7B10" w:rsidRPr="00AF3CE7" w:rsidRDefault="00AB7B10" w:rsidP="006176C7">
      <w:pPr>
        <w:numPr>
          <w:ilvl w:val="0"/>
          <w:numId w:val="90"/>
        </w:numPr>
        <w:suppressAutoHyphens w:val="0"/>
        <w:jc w:val="both"/>
      </w:pPr>
      <w:r w:rsidRPr="00AF3CE7">
        <w:rPr>
          <w:lang w:val="de-DE"/>
        </w:rPr>
        <w:t xml:space="preserve">klauzula akceptacji zabezpieczeń </w:t>
      </w:r>
      <w:r w:rsidRPr="00AF3CE7">
        <w:t>przeciwpożarowych</w:t>
      </w:r>
      <w:r w:rsidRPr="00AF3CE7">
        <w:rPr>
          <w:lang w:val="de-DE"/>
        </w:rPr>
        <w:t>,</w:t>
      </w:r>
    </w:p>
    <w:p w14:paraId="082002C0" w14:textId="77777777" w:rsidR="00AB7B10" w:rsidRPr="00AF3CE7" w:rsidRDefault="00AB7B10" w:rsidP="006176C7">
      <w:pPr>
        <w:numPr>
          <w:ilvl w:val="0"/>
          <w:numId w:val="90"/>
        </w:numPr>
        <w:suppressAutoHyphens w:val="0"/>
        <w:jc w:val="both"/>
      </w:pPr>
      <w:r w:rsidRPr="00AF3CE7">
        <w:rPr>
          <w:lang w:val="de-DE"/>
        </w:rPr>
        <w:t xml:space="preserve">klauzula akceptacji zabezpieczeń </w:t>
      </w:r>
      <w:r w:rsidRPr="00AF3CE7">
        <w:t>przeciwkradzieżowych,</w:t>
      </w:r>
    </w:p>
    <w:p w14:paraId="4F163207" w14:textId="77777777" w:rsidR="00AB7B10" w:rsidRPr="00AF3CE7" w:rsidRDefault="00AB7B10" w:rsidP="006176C7">
      <w:pPr>
        <w:numPr>
          <w:ilvl w:val="0"/>
          <w:numId w:val="90"/>
        </w:numPr>
        <w:suppressAutoHyphens w:val="0"/>
        <w:jc w:val="both"/>
      </w:pPr>
      <w:r w:rsidRPr="00AF3CE7">
        <w:t>klauzula wypłaty zaliczki,</w:t>
      </w:r>
    </w:p>
    <w:p w14:paraId="218A0BD0" w14:textId="77777777" w:rsidR="00AB7B10" w:rsidRPr="00AF3CE7" w:rsidRDefault="00AB7B10" w:rsidP="006176C7">
      <w:pPr>
        <w:numPr>
          <w:ilvl w:val="0"/>
          <w:numId w:val="90"/>
        </w:numPr>
        <w:suppressAutoHyphens w:val="0"/>
        <w:jc w:val="both"/>
      </w:pPr>
      <w:r w:rsidRPr="00AF3CE7">
        <w:t>klauzula leeway,</w:t>
      </w:r>
    </w:p>
    <w:p w14:paraId="47F3F92A" w14:textId="77777777" w:rsidR="00AB7B10" w:rsidRPr="00AF3CE7" w:rsidRDefault="00AB7B10" w:rsidP="006176C7">
      <w:pPr>
        <w:numPr>
          <w:ilvl w:val="0"/>
          <w:numId w:val="90"/>
        </w:numPr>
        <w:suppressAutoHyphens w:val="0"/>
        <w:jc w:val="both"/>
      </w:pPr>
      <w:r w:rsidRPr="00AF3CE7">
        <w:t>klauzula warunków i taryf,</w:t>
      </w:r>
    </w:p>
    <w:p w14:paraId="75AA887C" w14:textId="77777777" w:rsidR="00AB7B10" w:rsidRPr="00AF3CE7" w:rsidRDefault="00AB7B10" w:rsidP="006176C7">
      <w:pPr>
        <w:numPr>
          <w:ilvl w:val="0"/>
          <w:numId w:val="90"/>
        </w:numPr>
        <w:suppressAutoHyphens w:val="0"/>
        <w:jc w:val="both"/>
      </w:pPr>
      <w:r w:rsidRPr="00AF3CE7">
        <w:t>klauzula szybkiej likwidacji szkody,</w:t>
      </w:r>
    </w:p>
    <w:p w14:paraId="2A430126" w14:textId="77777777" w:rsidR="00AB7B10" w:rsidRPr="00AF3CE7" w:rsidRDefault="00AB7B10" w:rsidP="006176C7">
      <w:pPr>
        <w:numPr>
          <w:ilvl w:val="0"/>
          <w:numId w:val="90"/>
        </w:numPr>
        <w:suppressAutoHyphens w:val="0"/>
        <w:jc w:val="both"/>
      </w:pPr>
      <w:r w:rsidRPr="00AF3CE7">
        <w:t>klauzula regresowa.</w:t>
      </w:r>
    </w:p>
    <w:p w14:paraId="678FCB45" w14:textId="77777777" w:rsidR="00AB7B10" w:rsidRPr="00AF3CE7" w:rsidRDefault="00AB7B10" w:rsidP="006176C7">
      <w:pPr>
        <w:numPr>
          <w:ilvl w:val="2"/>
          <w:numId w:val="92"/>
        </w:numPr>
        <w:suppressAutoHyphens w:val="0"/>
        <w:spacing w:before="120"/>
        <w:ind w:left="425"/>
        <w:jc w:val="both"/>
      </w:pPr>
      <w:r w:rsidRPr="00AF3CE7">
        <w:rPr>
          <w:b/>
        </w:rPr>
        <w:t xml:space="preserve">Fakultatywne </w:t>
      </w:r>
      <w:r w:rsidRPr="00AF3CE7">
        <w:t>(za włączenie do zakresu ochrony poszczególnych klauzul zamawiający przyzna dodatkowe punkty zgodnie z kryterium oceny ofert określonym w niniejszej SIWZ)</w:t>
      </w:r>
      <w:r w:rsidRPr="00AF3CE7">
        <w:rPr>
          <w:b/>
        </w:rPr>
        <w:t>:</w:t>
      </w:r>
    </w:p>
    <w:p w14:paraId="12760650" w14:textId="77777777" w:rsidR="00AB7B10" w:rsidRPr="00AF3CE7" w:rsidRDefault="00AB7B10" w:rsidP="006176C7">
      <w:pPr>
        <w:numPr>
          <w:ilvl w:val="0"/>
          <w:numId w:val="91"/>
        </w:numPr>
        <w:suppressAutoHyphens w:val="0"/>
        <w:ind w:left="851" w:hanging="283"/>
        <w:jc w:val="both"/>
      </w:pPr>
      <w:r w:rsidRPr="00AF3CE7">
        <w:t>AB22 klauzula zwrotu części składki,</w:t>
      </w:r>
    </w:p>
    <w:p w14:paraId="54DCE249" w14:textId="77777777" w:rsidR="00AB7B10" w:rsidRPr="00AF3CE7" w:rsidRDefault="00AB7B10" w:rsidP="006176C7">
      <w:pPr>
        <w:numPr>
          <w:ilvl w:val="0"/>
          <w:numId w:val="91"/>
        </w:numPr>
        <w:suppressAutoHyphens w:val="0"/>
        <w:ind w:left="851" w:hanging="283"/>
        <w:jc w:val="both"/>
      </w:pPr>
      <w:r w:rsidRPr="00AF3CE7">
        <w:t>klauzula dorozumianej ochrony dla kosztów procesu w braku oświadczenia ubezpieczyciela,</w:t>
      </w:r>
    </w:p>
    <w:p w14:paraId="38E1DF57" w14:textId="77777777" w:rsidR="00AB7B10" w:rsidRPr="00AF3CE7" w:rsidRDefault="00AB7B10" w:rsidP="006176C7">
      <w:pPr>
        <w:numPr>
          <w:ilvl w:val="0"/>
          <w:numId w:val="91"/>
        </w:numPr>
        <w:suppressAutoHyphens w:val="0"/>
        <w:ind w:left="851" w:hanging="283"/>
        <w:jc w:val="both"/>
      </w:pPr>
      <w:r w:rsidRPr="00AF3CE7">
        <w:t xml:space="preserve">klauzula ubezpieczenia aktów terroryzmu – limit odpowiedzialności </w:t>
      </w:r>
      <w:r w:rsidRPr="00AF3CE7">
        <w:rPr>
          <w:b/>
        </w:rPr>
        <w:t>1.000.000,00 zł</w:t>
      </w:r>
      <w:r w:rsidRPr="00AF3CE7">
        <w:t>,</w:t>
      </w:r>
    </w:p>
    <w:p w14:paraId="4C41D7C2" w14:textId="77777777" w:rsidR="00AB7B10" w:rsidRPr="00AF3CE7" w:rsidRDefault="00AB7B10" w:rsidP="006176C7">
      <w:pPr>
        <w:numPr>
          <w:ilvl w:val="0"/>
          <w:numId w:val="91"/>
        </w:numPr>
        <w:suppressAutoHyphens w:val="0"/>
        <w:ind w:left="851" w:hanging="283"/>
        <w:jc w:val="both"/>
      </w:pPr>
      <w:r w:rsidRPr="00AF3CE7">
        <w:t xml:space="preserve">klauzula ubezpieczenia katastrofy budowlanej – limit odpowiedzialności </w:t>
      </w:r>
      <w:r w:rsidRPr="00AF3CE7">
        <w:rPr>
          <w:b/>
        </w:rPr>
        <w:t>1.000.000,00 zł</w:t>
      </w:r>
      <w:r w:rsidRPr="00AF3CE7">
        <w:t>,</w:t>
      </w:r>
    </w:p>
    <w:p w14:paraId="14FF0E70" w14:textId="77777777" w:rsidR="00AB7B10" w:rsidRPr="00AF3CE7" w:rsidRDefault="00AB7B10" w:rsidP="006176C7">
      <w:pPr>
        <w:numPr>
          <w:ilvl w:val="0"/>
          <w:numId w:val="91"/>
        </w:numPr>
        <w:suppressAutoHyphens w:val="0"/>
        <w:ind w:left="851" w:hanging="283"/>
        <w:jc w:val="both"/>
      </w:pPr>
      <w:r w:rsidRPr="00AF3CE7">
        <w:t xml:space="preserve">klauzula ubezpieczenia strajków, zamieszek i  rozruchów – limit odpowiedzialności </w:t>
      </w:r>
      <w:r w:rsidRPr="00AF3CE7">
        <w:rPr>
          <w:b/>
        </w:rPr>
        <w:t>1.000.000,00 zł</w:t>
      </w:r>
      <w:r w:rsidRPr="00AF3CE7">
        <w:t>,</w:t>
      </w:r>
    </w:p>
    <w:p w14:paraId="17D993D0" w14:textId="77777777" w:rsidR="00AB7B10" w:rsidRPr="00AF3CE7" w:rsidRDefault="00AB7B10" w:rsidP="006176C7">
      <w:pPr>
        <w:numPr>
          <w:ilvl w:val="0"/>
          <w:numId w:val="91"/>
        </w:numPr>
        <w:suppressAutoHyphens w:val="0"/>
        <w:ind w:left="851" w:hanging="283"/>
        <w:jc w:val="both"/>
      </w:pPr>
      <w:r w:rsidRPr="00AF3CE7">
        <w:t xml:space="preserve">klauzula kosztów ewakuacji – limit odpowiedzialności </w:t>
      </w:r>
      <w:r w:rsidRPr="00AF3CE7">
        <w:rPr>
          <w:b/>
        </w:rPr>
        <w:t>100.000,00 zł</w:t>
      </w:r>
    </w:p>
    <w:p w14:paraId="11086416" w14:textId="77777777" w:rsidR="00AB7B10" w:rsidRPr="00AF3CE7" w:rsidRDefault="00AB7B10" w:rsidP="006176C7">
      <w:pPr>
        <w:numPr>
          <w:ilvl w:val="0"/>
          <w:numId w:val="91"/>
        </w:numPr>
        <w:suppressAutoHyphens w:val="0"/>
        <w:ind w:left="851" w:hanging="283"/>
        <w:jc w:val="both"/>
      </w:pPr>
      <w:r w:rsidRPr="00AF3CE7">
        <w:t>klauzula ubezpieczenia zalań przez niezabezpieczone otwory budynku</w:t>
      </w:r>
      <w:r w:rsidRPr="00AF3CE7">
        <w:rPr>
          <w:b/>
        </w:rPr>
        <w:t xml:space="preserve"> </w:t>
      </w:r>
      <w:r w:rsidRPr="00AF3CE7">
        <w:t xml:space="preserve">– limit odpowiedzialności </w:t>
      </w:r>
      <w:r w:rsidRPr="00AF3CE7">
        <w:rPr>
          <w:b/>
        </w:rPr>
        <w:t>50.000,00 zł</w:t>
      </w:r>
      <w:r w:rsidRPr="00AF3CE7">
        <w:t>,</w:t>
      </w:r>
    </w:p>
    <w:p w14:paraId="09F46B73" w14:textId="77777777" w:rsidR="00AB7B10" w:rsidRPr="00AF3CE7" w:rsidRDefault="00AB7B10" w:rsidP="006176C7">
      <w:pPr>
        <w:numPr>
          <w:ilvl w:val="0"/>
          <w:numId w:val="91"/>
        </w:numPr>
        <w:suppressAutoHyphens w:val="0"/>
        <w:ind w:left="851" w:hanging="283"/>
        <w:jc w:val="both"/>
      </w:pPr>
      <w:r w:rsidRPr="00AF3CE7">
        <w:t xml:space="preserve">klauzula ubezpieczenia zalań przez wody gruntowe - limit odpowiedzialności </w:t>
      </w:r>
      <w:r w:rsidRPr="00AF3CE7">
        <w:rPr>
          <w:b/>
        </w:rPr>
        <w:t>200.000,00 zł.</w:t>
      </w:r>
      <w:r w:rsidRPr="00AF3CE7">
        <w:t xml:space="preserve"> na jedno i wszystkie zdarzenia,</w:t>
      </w:r>
    </w:p>
    <w:p w14:paraId="00CACAE3" w14:textId="77777777" w:rsidR="00AB7B10" w:rsidRPr="00AF3CE7" w:rsidRDefault="00AB7B10" w:rsidP="006176C7">
      <w:pPr>
        <w:numPr>
          <w:ilvl w:val="0"/>
          <w:numId w:val="91"/>
        </w:numPr>
        <w:suppressAutoHyphens w:val="0"/>
        <w:ind w:left="851" w:hanging="283"/>
        <w:jc w:val="both"/>
      </w:pPr>
      <w:r w:rsidRPr="00AF3CE7">
        <w:t>klauzula rozszerzonego ryzyka robót budowlano – montażowych,</w:t>
      </w:r>
    </w:p>
    <w:p w14:paraId="7ED60B1A" w14:textId="19F3357F" w:rsidR="00AB7B10" w:rsidRPr="00AF3CE7" w:rsidRDefault="00AB7B10" w:rsidP="006176C7">
      <w:pPr>
        <w:numPr>
          <w:ilvl w:val="0"/>
          <w:numId w:val="91"/>
        </w:numPr>
        <w:suppressAutoHyphens w:val="0"/>
        <w:ind w:left="851" w:hanging="283"/>
        <w:jc w:val="both"/>
      </w:pPr>
      <w:r w:rsidRPr="00AF3CE7">
        <w:t>klauzula awarii maszyn i urządzeń - limit</w:t>
      </w:r>
      <w:r w:rsidRPr="00AF3CE7">
        <w:rPr>
          <w:b/>
        </w:rPr>
        <w:t xml:space="preserve"> </w:t>
      </w:r>
      <w:r w:rsidRPr="00AF3CE7">
        <w:t xml:space="preserve">odpowiedzialności </w:t>
      </w:r>
      <w:r w:rsidRPr="00AF3CE7">
        <w:rPr>
          <w:b/>
        </w:rPr>
        <w:t>100.000,00 zł</w:t>
      </w:r>
      <w:r w:rsidRPr="00AF3CE7">
        <w:t xml:space="preserve"> na jedno i wszystkie zdarzenia,</w:t>
      </w:r>
    </w:p>
    <w:p w14:paraId="7474DDD4" w14:textId="77777777" w:rsidR="00AB7B10" w:rsidRPr="00AF3CE7" w:rsidRDefault="00AB7B10" w:rsidP="006176C7">
      <w:pPr>
        <w:numPr>
          <w:ilvl w:val="0"/>
          <w:numId w:val="91"/>
        </w:numPr>
        <w:suppressAutoHyphens w:val="0"/>
        <w:ind w:left="851" w:hanging="283"/>
        <w:jc w:val="both"/>
      </w:pPr>
      <w:r w:rsidRPr="00AF3CE7">
        <w:t xml:space="preserve">klauzula ubezpieczenia zwiększonych kosztów działalności - limit odpowiedzialności </w:t>
      </w:r>
      <w:r w:rsidRPr="00AF3CE7">
        <w:rPr>
          <w:b/>
        </w:rPr>
        <w:t>50.000,00 zł</w:t>
      </w:r>
      <w:r w:rsidRPr="00AF3CE7">
        <w:t xml:space="preserve"> na jedno i wszystkie zdarzenia,</w:t>
      </w:r>
    </w:p>
    <w:p w14:paraId="426EFD49" w14:textId="77777777" w:rsidR="00AB7B10" w:rsidRPr="00AF3CE7" w:rsidRDefault="00AB7B10" w:rsidP="006176C7">
      <w:pPr>
        <w:numPr>
          <w:ilvl w:val="0"/>
          <w:numId w:val="91"/>
        </w:numPr>
        <w:suppressAutoHyphens w:val="0"/>
        <w:ind w:left="851" w:hanging="283"/>
        <w:jc w:val="both"/>
      </w:pPr>
      <w:r w:rsidRPr="00AF3CE7">
        <w:t xml:space="preserve">klauzula kosztów dodatkowych wynikających z braku części zamiennych - limit odpowiedzialności </w:t>
      </w:r>
      <w:r w:rsidRPr="00AF3CE7">
        <w:rPr>
          <w:b/>
        </w:rPr>
        <w:t>20.000,00 zł</w:t>
      </w:r>
      <w:r w:rsidRPr="00AF3CE7">
        <w:t xml:space="preserve"> na jedno i wszystkie zdarzenia,</w:t>
      </w:r>
    </w:p>
    <w:p w14:paraId="36F7A952" w14:textId="77777777" w:rsidR="00AB7B10" w:rsidRPr="00AF3CE7" w:rsidRDefault="00AB7B10" w:rsidP="006176C7">
      <w:pPr>
        <w:numPr>
          <w:ilvl w:val="0"/>
          <w:numId w:val="91"/>
        </w:numPr>
        <w:suppressAutoHyphens w:val="0"/>
        <w:ind w:left="851" w:hanging="283"/>
        <w:jc w:val="both"/>
      </w:pPr>
      <w:r w:rsidRPr="00AF3CE7">
        <w:t xml:space="preserve">klauzula pokrycia szkód  w urządzeniach i materiałach ulegających zużyciu lub podlegających okresowej wymianie -  limit odpowiedzialności </w:t>
      </w:r>
      <w:r w:rsidRPr="00AF3CE7">
        <w:rPr>
          <w:b/>
        </w:rPr>
        <w:t>20.000,00 zł</w:t>
      </w:r>
      <w:r w:rsidRPr="00AF3CE7">
        <w:t xml:space="preserve"> na jedno i wszystkie zdarzenia </w:t>
      </w:r>
    </w:p>
    <w:p w14:paraId="5627736C" w14:textId="2257FE1D" w:rsidR="00AB7B10" w:rsidRPr="00AF3CE7" w:rsidRDefault="00AB7B10" w:rsidP="006176C7">
      <w:pPr>
        <w:numPr>
          <w:ilvl w:val="0"/>
          <w:numId w:val="91"/>
        </w:numPr>
        <w:suppressAutoHyphens w:val="0"/>
        <w:ind w:left="851" w:hanging="283"/>
        <w:jc w:val="both"/>
      </w:pPr>
      <w:r w:rsidRPr="00AF3CE7">
        <w:t>klauzula ubezpieczenia ryzyka uszkodzenia konstrukcji drewni</w:t>
      </w:r>
      <w:r w:rsidR="00AF6EEA" w:rsidRPr="00AF3CE7">
        <w:t>an</w:t>
      </w:r>
      <w:r w:rsidRPr="00AF3CE7">
        <w:t>ej dachu prze</w:t>
      </w:r>
      <w:r w:rsidR="00AF6EEA" w:rsidRPr="00AF3CE7">
        <w:t>d</w:t>
      </w:r>
      <w:r w:rsidRPr="00AF3CE7">
        <w:t xml:space="preserve"> szkodnik</w:t>
      </w:r>
      <w:r w:rsidR="00AF6EEA" w:rsidRPr="00AF3CE7">
        <w:t>am</w:t>
      </w:r>
      <w:r w:rsidRPr="00AF3CE7">
        <w:t xml:space="preserve">i drewna – limit odpowiedzialności </w:t>
      </w:r>
      <w:r w:rsidRPr="00AF3CE7">
        <w:rPr>
          <w:b/>
        </w:rPr>
        <w:t>20.000,00 zł,</w:t>
      </w:r>
    </w:p>
    <w:p w14:paraId="4283DEC2" w14:textId="77777777" w:rsidR="00ED34B8" w:rsidRPr="00AF3CE7" w:rsidRDefault="00ED34B8" w:rsidP="00ED34B8">
      <w:pPr>
        <w:pStyle w:val="Tekstpodstawowy2"/>
        <w:numPr>
          <w:ilvl w:val="0"/>
          <w:numId w:val="91"/>
        </w:numPr>
        <w:tabs>
          <w:tab w:val="left" w:pos="284"/>
        </w:tabs>
        <w:suppressAutoHyphens w:val="0"/>
        <w:spacing w:after="0" w:line="240" w:lineRule="auto"/>
        <w:jc w:val="both"/>
      </w:pPr>
      <w:r w:rsidRPr="00AF3CE7">
        <w:t>klauzula dedykowanego likwidatora szkód,</w:t>
      </w:r>
    </w:p>
    <w:p w14:paraId="5805A13A" w14:textId="77777777" w:rsidR="00ED34B8" w:rsidRPr="00AF3CE7" w:rsidRDefault="00ED34B8" w:rsidP="00ED34B8">
      <w:pPr>
        <w:pStyle w:val="Tekstpodstawowy2"/>
        <w:numPr>
          <w:ilvl w:val="0"/>
          <w:numId w:val="91"/>
        </w:numPr>
        <w:tabs>
          <w:tab w:val="left" w:pos="284"/>
        </w:tabs>
        <w:suppressAutoHyphens w:val="0"/>
        <w:spacing w:after="0" w:line="240" w:lineRule="auto"/>
        <w:jc w:val="both"/>
      </w:pPr>
      <w:r w:rsidRPr="00AF3CE7">
        <w:t>klauzula wysokości odszkodowania,</w:t>
      </w:r>
    </w:p>
    <w:p w14:paraId="6B07055C" w14:textId="24BC621F" w:rsidR="00AB7B10" w:rsidRPr="00AF3CE7" w:rsidRDefault="00AB7B10" w:rsidP="006176C7">
      <w:pPr>
        <w:numPr>
          <w:ilvl w:val="0"/>
          <w:numId w:val="91"/>
        </w:numPr>
        <w:ind w:left="851" w:hanging="283"/>
      </w:pPr>
      <w:r w:rsidRPr="00AF3CE7">
        <w:t xml:space="preserve">klauzula wyłączeń z ubezpieczenia mienia od </w:t>
      </w:r>
      <w:r w:rsidRPr="00AF3CE7">
        <w:rPr>
          <w:bCs/>
        </w:rPr>
        <w:t>wszy</w:t>
      </w:r>
      <w:r w:rsidR="00C244C6" w:rsidRPr="00AF3CE7">
        <w:rPr>
          <w:bCs/>
        </w:rPr>
        <w:t>s</w:t>
      </w:r>
      <w:r w:rsidRPr="00AF3CE7">
        <w:rPr>
          <w:bCs/>
        </w:rPr>
        <w:t>tkich</w:t>
      </w:r>
      <w:r w:rsidRPr="00AF3CE7">
        <w:t xml:space="preserve"> ryzyk.</w:t>
      </w:r>
    </w:p>
    <w:p w14:paraId="07658BB8" w14:textId="77777777" w:rsidR="00AB7B10" w:rsidRPr="00AF3CE7" w:rsidRDefault="00AB7B10" w:rsidP="00AB7B10">
      <w:pPr>
        <w:suppressAutoHyphens w:val="0"/>
        <w:ind w:left="1146"/>
        <w:jc w:val="both"/>
        <w:rPr>
          <w:highlight w:val="yellow"/>
        </w:rPr>
      </w:pPr>
    </w:p>
    <w:p w14:paraId="5DADB788" w14:textId="77777777" w:rsidR="00AB7B10" w:rsidRPr="00AF3CE7" w:rsidRDefault="00AB7B10" w:rsidP="00AB7B10">
      <w:pPr>
        <w:suppressAutoHyphens w:val="0"/>
        <w:jc w:val="both"/>
        <w:rPr>
          <w:highlight w:val="yellow"/>
        </w:rPr>
      </w:pPr>
      <w:r w:rsidRPr="00AF3CE7">
        <w:rPr>
          <w:b/>
          <w:u w:val="single"/>
        </w:rPr>
        <w:t xml:space="preserve">Ponadto Zamawiający przyzna dodatkowe punkty zgodnie z kryterium oceny ofert określonym w niniejszej SIWZ </w:t>
      </w:r>
      <w:r w:rsidRPr="00AF3CE7">
        <w:rPr>
          <w:b/>
        </w:rPr>
        <w:t>w przypadku zniesienia</w:t>
      </w:r>
      <w:r w:rsidRPr="00AF3CE7">
        <w:rPr>
          <w:rFonts w:ascii="Tahoma" w:hAnsi="Tahoma"/>
          <w:b/>
          <w:sz w:val="20"/>
        </w:rPr>
        <w:t xml:space="preserve"> </w:t>
      </w:r>
      <w:r w:rsidRPr="00AF3CE7">
        <w:rPr>
          <w:b/>
        </w:rPr>
        <w:t>określonego w SIWZ limitu odpowiedzialności na jednego pracownika w ubezpieczeniu mienia pracowniczego w ramach ubezpieczenia mienia od wszystkich ryzyk.</w:t>
      </w:r>
    </w:p>
    <w:p w14:paraId="6C66C441" w14:textId="77777777" w:rsidR="00AB7B10" w:rsidRPr="00AF3CE7" w:rsidRDefault="00AB7B10" w:rsidP="00AB7B10">
      <w:pPr>
        <w:rPr>
          <w:highlight w:val="yellow"/>
          <w:lang w:eastAsia="x-none"/>
        </w:rPr>
      </w:pPr>
    </w:p>
    <w:p w14:paraId="3D83E860" w14:textId="77777777" w:rsidR="0069068A" w:rsidRPr="00AF3CE7" w:rsidRDefault="0069068A" w:rsidP="00AB7B10">
      <w:pPr>
        <w:rPr>
          <w:highlight w:val="yellow"/>
        </w:rPr>
      </w:pPr>
    </w:p>
    <w:p w14:paraId="087680F9" w14:textId="77777777" w:rsidR="00AB7B10" w:rsidRPr="00AF3CE7" w:rsidRDefault="00AB7B10" w:rsidP="00AB7B10">
      <w:pPr>
        <w:rPr>
          <w:rFonts w:ascii="Arial" w:hAnsi="Arial"/>
          <w:sz w:val="22"/>
          <w:highlight w:val="yellow"/>
        </w:rPr>
      </w:pPr>
    </w:p>
    <w:p w14:paraId="453E789E" w14:textId="77777777" w:rsidR="00AB7B10" w:rsidRPr="00AF3CE7" w:rsidRDefault="00AB7B10" w:rsidP="00AB7B10">
      <w:pPr>
        <w:widowControl w:val="0"/>
        <w:autoSpaceDE w:val="0"/>
        <w:autoSpaceDN w:val="0"/>
        <w:adjustRightInd w:val="0"/>
        <w:jc w:val="both"/>
        <w:rPr>
          <w:b/>
        </w:rPr>
      </w:pPr>
      <w:r w:rsidRPr="00AF3CE7">
        <w:rPr>
          <w:b/>
        </w:rPr>
        <w:lastRenderedPageBreak/>
        <w:t>4. UBEZPIECZENIE SPRZĘTU ELEKTRONICZNEGO OD WSZYSTKICH RYZYK.</w:t>
      </w:r>
    </w:p>
    <w:p w14:paraId="08A62D07" w14:textId="77777777" w:rsidR="00AB7B10" w:rsidRPr="00AF3CE7" w:rsidRDefault="00AB7B10" w:rsidP="00AB7B10">
      <w:pPr>
        <w:widowControl w:val="0"/>
        <w:autoSpaceDE w:val="0"/>
        <w:autoSpaceDN w:val="0"/>
        <w:adjustRightInd w:val="0"/>
        <w:spacing w:before="120"/>
        <w:jc w:val="both"/>
        <w:rPr>
          <w:b/>
          <w:u w:val="single"/>
        </w:rPr>
      </w:pPr>
      <w:r w:rsidRPr="00AF3CE7">
        <w:rPr>
          <w:b/>
          <w:u w:val="single"/>
        </w:rPr>
        <w:t>Założenia do ubezpieczenia (wymagania minimalne)</w:t>
      </w:r>
    </w:p>
    <w:p w14:paraId="6A1A2109" w14:textId="77777777" w:rsidR="00AB7B10" w:rsidRPr="00AF3CE7" w:rsidRDefault="00AB7B10" w:rsidP="00AB7B10">
      <w:pPr>
        <w:widowControl w:val="0"/>
        <w:autoSpaceDE w:val="0"/>
        <w:autoSpaceDN w:val="0"/>
        <w:adjustRightInd w:val="0"/>
        <w:ind w:left="284"/>
        <w:jc w:val="both"/>
        <w:rPr>
          <w:i/>
          <w:highlight w:val="yellow"/>
        </w:rPr>
      </w:pPr>
    </w:p>
    <w:p w14:paraId="077238A7" w14:textId="08F2A524" w:rsidR="00AB7B10" w:rsidRPr="00AF3CE7" w:rsidRDefault="00AB7B10" w:rsidP="00AB7B10">
      <w:pPr>
        <w:widowControl w:val="0"/>
        <w:autoSpaceDE w:val="0"/>
        <w:autoSpaceDN w:val="0"/>
        <w:adjustRightInd w:val="0"/>
        <w:jc w:val="both"/>
      </w:pPr>
      <w:r w:rsidRPr="00AF3CE7">
        <w:rPr>
          <w:b/>
        </w:rPr>
        <w:t>/A/ Miejsce ubezpieczenia:</w:t>
      </w:r>
      <w:r w:rsidRPr="00AF3CE7">
        <w:t xml:space="preserve"> wszystkie miejsca prowadzenia działalności </w:t>
      </w:r>
      <w:r w:rsidR="008D7DB3" w:rsidRPr="00AF3CE7">
        <w:t xml:space="preserve">lub </w:t>
      </w:r>
      <w:r w:rsidRPr="00AF3CE7">
        <w:t>położenia mienia (teren R</w:t>
      </w:r>
      <w:r w:rsidR="004F0AD4" w:rsidRPr="00AF3CE7">
        <w:t xml:space="preserve">zeczypospolitej </w:t>
      </w:r>
      <w:r w:rsidRPr="00AF3CE7">
        <w:t>P</w:t>
      </w:r>
      <w:r w:rsidR="004F0AD4" w:rsidRPr="00AF3CE7">
        <w:t>olskiej</w:t>
      </w:r>
      <w:r w:rsidRPr="00AF3CE7">
        <w:t>).</w:t>
      </w:r>
    </w:p>
    <w:p w14:paraId="43F4251A" w14:textId="77777777" w:rsidR="00AB7B10" w:rsidRPr="00AF3CE7" w:rsidRDefault="00AB7B10" w:rsidP="00AB7B10">
      <w:pPr>
        <w:widowControl w:val="0"/>
        <w:autoSpaceDE w:val="0"/>
        <w:autoSpaceDN w:val="0"/>
        <w:adjustRightInd w:val="0"/>
        <w:jc w:val="both"/>
      </w:pPr>
    </w:p>
    <w:p w14:paraId="08402666" w14:textId="129D16BA" w:rsidR="00AB7B10" w:rsidRPr="00AF3CE7" w:rsidRDefault="00AB7B10" w:rsidP="00AB7B10">
      <w:pPr>
        <w:widowControl w:val="0"/>
        <w:autoSpaceDE w:val="0"/>
        <w:autoSpaceDN w:val="0"/>
        <w:adjustRightInd w:val="0"/>
        <w:jc w:val="both"/>
      </w:pPr>
      <w:r w:rsidRPr="00AF3CE7">
        <w:rPr>
          <w:b/>
        </w:rPr>
        <w:t xml:space="preserve">/B/ Okres  ubezpieczenia: </w:t>
      </w:r>
      <w:r w:rsidRPr="00AF3CE7">
        <w:t>24 miesiące (w podziale na 2 dwunastomiesięczne okresy polisowe),</w:t>
      </w:r>
      <w:r w:rsidRPr="00AF3CE7">
        <w:rPr>
          <w:b/>
        </w:rPr>
        <w:t xml:space="preserve"> </w:t>
      </w:r>
      <w:r w:rsidRPr="00AF3CE7">
        <w:t xml:space="preserve">przy czym początek okresu ubezpieczenia zostanie wskazany przez </w:t>
      </w:r>
      <w:r w:rsidR="00056855" w:rsidRPr="00AF3CE7">
        <w:rPr>
          <w:bCs/>
        </w:rPr>
        <w:t>Zamawiającego</w:t>
      </w:r>
      <w:r w:rsidRPr="00AF3CE7">
        <w:t xml:space="preserve"> i będzie to dzień nie wcześniejszy niż 15 czerwca 2020 r. i nie późniejszy niż 01 sierpnia 2020 r.</w:t>
      </w:r>
    </w:p>
    <w:p w14:paraId="200DC344" w14:textId="77777777" w:rsidR="00AB7B10" w:rsidRPr="00AF3CE7" w:rsidRDefault="00AB7B10" w:rsidP="00AB7B10">
      <w:pPr>
        <w:widowControl w:val="0"/>
        <w:autoSpaceDE w:val="0"/>
        <w:autoSpaceDN w:val="0"/>
        <w:adjustRightInd w:val="0"/>
        <w:jc w:val="both"/>
      </w:pPr>
      <w:r w:rsidRPr="00AF3CE7">
        <w:rPr>
          <w:b/>
        </w:rPr>
        <w:tab/>
      </w:r>
    </w:p>
    <w:p w14:paraId="4B08C19F" w14:textId="77777777" w:rsidR="00AB7B10" w:rsidRPr="00AF3CE7" w:rsidRDefault="00AB7B10" w:rsidP="00AB7B10">
      <w:pPr>
        <w:widowControl w:val="0"/>
        <w:autoSpaceDE w:val="0"/>
        <w:autoSpaceDN w:val="0"/>
        <w:adjustRightInd w:val="0"/>
        <w:jc w:val="both"/>
      </w:pPr>
      <w:r w:rsidRPr="00AF3CE7">
        <w:rPr>
          <w:b/>
        </w:rPr>
        <w:t>/C/ Zakres  ubezpieczenia:</w:t>
      </w:r>
    </w:p>
    <w:p w14:paraId="29F8DA43" w14:textId="77777777" w:rsidR="00AB7B10" w:rsidRPr="00AF3CE7" w:rsidRDefault="00AB7B10" w:rsidP="00AB7B10">
      <w:pPr>
        <w:pStyle w:val="Tekstpodstawowy3"/>
        <w:spacing w:before="120"/>
        <w:rPr>
          <w:sz w:val="24"/>
          <w:u w:val="single"/>
        </w:rPr>
      </w:pPr>
      <w:r w:rsidRPr="00AF3CE7">
        <w:rPr>
          <w:sz w:val="24"/>
          <w:u w:val="single"/>
        </w:rPr>
        <w:t>1) Szkody materialne</w:t>
      </w:r>
    </w:p>
    <w:p w14:paraId="4ADA0C96" w14:textId="77777777" w:rsidR="00AB7B10" w:rsidRPr="00AF3CE7" w:rsidRDefault="00AB7B10" w:rsidP="00AB7B10">
      <w:pPr>
        <w:autoSpaceDE w:val="0"/>
        <w:autoSpaceDN w:val="0"/>
        <w:adjustRightInd w:val="0"/>
        <w:jc w:val="both"/>
      </w:pPr>
      <w:r w:rsidRPr="00AF3CE7">
        <w:t>1.1) Ochroną ubezpieczeniową objęty jest sprzęt elektroniczny zainstalowany na stanowisku pracy, gotowy do użytku, po pozytywnym przejściu testów próbnych, jeżeli takie testy były wymagane przez producenta. Ochroną ubezpieczeniową objęty jest sprzęt w miejscu ubezpieczenia, podczas eksploatacji i transportu wewnątrzzakładowego (w szczególności w obrębie jednej lokalizacji), a także w czasie przerw w użytkowaniu w związku z konserwacją, przeglądem, naprawą.</w:t>
      </w:r>
    </w:p>
    <w:p w14:paraId="2A21C4F0" w14:textId="77777777" w:rsidR="00AB7B10" w:rsidRPr="00AF3CE7" w:rsidRDefault="00AB7B10" w:rsidP="00AB7B10">
      <w:pPr>
        <w:pStyle w:val="Tekstpodstawowy3"/>
        <w:spacing w:before="120"/>
        <w:jc w:val="both"/>
        <w:rPr>
          <w:sz w:val="24"/>
          <w:szCs w:val="24"/>
        </w:rPr>
      </w:pPr>
      <w:r w:rsidRPr="00AF3CE7">
        <w:rPr>
          <w:sz w:val="24"/>
        </w:rPr>
        <w:t>Zakres  pokrycia ubezpieczeniowego obejmować będzie, o ile OWU nie stanowią korzystniej dla ubezpieczonego, wszelkie nagłe, nieprzewidziane i wynikające z przyczyn niezależnych od woli Ubezpieczającego szkody, a w szczególności szkody powstałe w następstwie:</w:t>
      </w:r>
    </w:p>
    <w:p w14:paraId="6C8CFAFC" w14:textId="77777777" w:rsidR="00AB7B10" w:rsidRPr="00AF3CE7" w:rsidRDefault="00AB7B10" w:rsidP="006176C7">
      <w:pPr>
        <w:numPr>
          <w:ilvl w:val="0"/>
          <w:numId w:val="97"/>
        </w:numPr>
        <w:suppressAutoHyphens w:val="0"/>
        <w:jc w:val="both"/>
      </w:pPr>
      <w:r w:rsidRPr="00AF3CE7">
        <w:t>działania człowieka tj. niewłaściwej obsługi sprzętu (niewłaściwe użytkowanie, nieostrożność, zaniedbanie, brak kwalifikacji, błędna obsługa, w tym spowodowane upadkiem / upuszczeniem), zniszczenia przez osoby trzecie (w tym również przez pacjentów), kradzieży z włamaniem i rabunku,</w:t>
      </w:r>
    </w:p>
    <w:p w14:paraId="7785808B" w14:textId="77777777" w:rsidR="00AB7B10" w:rsidRPr="00AF3CE7" w:rsidRDefault="00AB7B10" w:rsidP="006176C7">
      <w:pPr>
        <w:numPr>
          <w:ilvl w:val="0"/>
          <w:numId w:val="97"/>
        </w:numPr>
        <w:suppressAutoHyphens w:val="0"/>
        <w:jc w:val="both"/>
      </w:pPr>
      <w:r w:rsidRPr="00AF3CE7">
        <w:t>działania ognia (w tym również dymu i sadzy, osmalenia, przypalenia), wybuchu, uderzenia pioruna, upadku statku powietrznego, uderzenia pojazdu lądowego w ubezpieczony przedmiot, wypadku pojazdu,</w:t>
      </w:r>
    </w:p>
    <w:p w14:paraId="57A13D05" w14:textId="77777777" w:rsidR="00AB7B10" w:rsidRPr="00AF3CE7" w:rsidRDefault="00AB7B10" w:rsidP="006176C7">
      <w:pPr>
        <w:numPr>
          <w:ilvl w:val="0"/>
          <w:numId w:val="97"/>
        </w:numPr>
        <w:suppressAutoHyphens w:val="0"/>
        <w:jc w:val="both"/>
      </w:pPr>
      <w:r w:rsidRPr="00AF3CE7">
        <w:t>działania wody, pary wodnej, wilgoci (w tym zalania z urządzeń wodno-kanalizacyjnych</w:t>
      </w:r>
      <w:r w:rsidRPr="00AF3CE7">
        <w:br/>
        <w:t xml:space="preserve">i technologicznych, deszczu, deszczu nawalnego, powodzi, sztormu, wylewu wód podziemnych), wiatru (w tym huraganu), mrozu, gradu, śniegu, lodu, lawiny, obsunięcia i zapadania się ziemi, upadku drzew, budynków, budowli, urządzeń technicznych, </w:t>
      </w:r>
    </w:p>
    <w:p w14:paraId="5FAED1A4" w14:textId="2F7D8941" w:rsidR="00AB7B10" w:rsidRPr="00AF3CE7" w:rsidRDefault="00AB7B10" w:rsidP="006176C7">
      <w:pPr>
        <w:numPr>
          <w:ilvl w:val="0"/>
          <w:numId w:val="97"/>
        </w:numPr>
        <w:suppressAutoHyphens w:val="0"/>
        <w:jc w:val="both"/>
      </w:pPr>
      <w:r w:rsidRPr="00AF3CE7">
        <w:t>wad produkcyjnych i przyczyn technologicznych</w:t>
      </w:r>
      <w:r w:rsidR="004C434A" w:rsidRPr="00AF3CE7">
        <w:t>,</w:t>
      </w:r>
      <w:r w:rsidRPr="00AF3CE7">
        <w:t xml:space="preserve"> tj. </w:t>
      </w:r>
      <w:r w:rsidR="004C434A" w:rsidRPr="00AF3CE7">
        <w:t xml:space="preserve">np. </w:t>
      </w:r>
      <w:r w:rsidRPr="00AF3CE7">
        <w:t>błędów konstrukcyjnych, wadliwego materiału, z wyjątkiem szkód, za które odpowiedzialny jest producent, sprzedawca lub serwisant (o ile nie uchyla się on od odpowiedzialności),</w:t>
      </w:r>
    </w:p>
    <w:p w14:paraId="50AD5ED6" w14:textId="77777777" w:rsidR="00AB7B10" w:rsidRPr="00AF3CE7" w:rsidRDefault="00AB7B10" w:rsidP="006176C7">
      <w:pPr>
        <w:numPr>
          <w:ilvl w:val="0"/>
          <w:numId w:val="97"/>
        </w:numPr>
        <w:suppressAutoHyphens w:val="0"/>
        <w:jc w:val="both"/>
      </w:pPr>
      <w:r w:rsidRPr="00AF3CE7">
        <w:t>zbyt wysokiego lub zbyt niskiego napięcia w sieci instalacji elektrycznej, szkód przepięciowych i pochodnych powstałych w związku z uderzeniem pioruna (zjawisko indukcji itp.) i innych przyczyn elektrycznych,</w:t>
      </w:r>
    </w:p>
    <w:p w14:paraId="261C24EA" w14:textId="77777777" w:rsidR="00AB7B10" w:rsidRPr="00AF3CE7" w:rsidRDefault="00AB7B10" w:rsidP="006176C7">
      <w:pPr>
        <w:numPr>
          <w:ilvl w:val="0"/>
          <w:numId w:val="97"/>
        </w:numPr>
        <w:suppressAutoHyphens w:val="0"/>
        <w:jc w:val="both"/>
      </w:pPr>
      <w:r w:rsidRPr="00AF3CE7">
        <w:t>zniszczenia ubezpieczonego mienia wskutek akcji ratowniczej prowadzonej w związku z zaistniałymi zdarzeniami losowymi objętymi umową ubezpieczenia,</w:t>
      </w:r>
    </w:p>
    <w:p w14:paraId="20C0F170" w14:textId="77777777" w:rsidR="00AB7B10" w:rsidRPr="00AF3CE7" w:rsidRDefault="00AB7B10" w:rsidP="006176C7">
      <w:pPr>
        <w:numPr>
          <w:ilvl w:val="0"/>
          <w:numId w:val="97"/>
        </w:numPr>
        <w:suppressAutoHyphens w:val="0"/>
        <w:jc w:val="both"/>
      </w:pPr>
      <w:r w:rsidRPr="00AF3CE7">
        <w:t>skażenia lub zanieczyszczenia mienia w wyniku zdarzeń objętych umową ubezpieczenia.</w:t>
      </w:r>
    </w:p>
    <w:p w14:paraId="24FB13A8" w14:textId="77777777" w:rsidR="00AB7B10" w:rsidRPr="00AF3CE7" w:rsidRDefault="00AB7B10" w:rsidP="00AB7B10">
      <w:pPr>
        <w:jc w:val="both"/>
      </w:pPr>
    </w:p>
    <w:p w14:paraId="4F2DCFD3" w14:textId="77777777" w:rsidR="00AB7B10" w:rsidRPr="00AF3CE7" w:rsidRDefault="00AB7B10" w:rsidP="00AB7B10">
      <w:pPr>
        <w:jc w:val="both"/>
      </w:pPr>
      <w:r w:rsidRPr="00AF3CE7">
        <w:t>1.2) Ochrona ubezpieczeniowa obejmować będzie w szczególności:</w:t>
      </w:r>
    </w:p>
    <w:p w14:paraId="2B8AA98B" w14:textId="77777777" w:rsidR="00AB7B10" w:rsidRPr="00AF3CE7" w:rsidRDefault="00AB7B10" w:rsidP="006176C7">
      <w:pPr>
        <w:numPr>
          <w:ilvl w:val="0"/>
          <w:numId w:val="98"/>
        </w:numPr>
        <w:suppressAutoHyphens w:val="0"/>
        <w:jc w:val="both"/>
      </w:pPr>
      <w:r w:rsidRPr="00AF3CE7">
        <w:t>szkody w sprzęcie przenośnym (w tym w telefonach komórkowych) poza miejscem ubezpieczenia – teren RP,</w:t>
      </w:r>
    </w:p>
    <w:p w14:paraId="019715D0" w14:textId="77777777" w:rsidR="00AB7B10" w:rsidRPr="00AF3CE7" w:rsidRDefault="00AB7B10" w:rsidP="006176C7">
      <w:pPr>
        <w:pStyle w:val="BodyText21"/>
        <w:numPr>
          <w:ilvl w:val="0"/>
          <w:numId w:val="98"/>
        </w:numPr>
        <w:tabs>
          <w:tab w:val="clear" w:pos="0"/>
        </w:tabs>
        <w:suppressAutoHyphens w:val="0"/>
      </w:pPr>
      <w:r w:rsidRPr="00AF3CE7">
        <w:t>szkody w nośnikach obrazu urządzeń fotokopiujących i lampach.</w:t>
      </w:r>
    </w:p>
    <w:p w14:paraId="1C2C77A6" w14:textId="77777777" w:rsidR="00AB7B10" w:rsidRPr="00AF3CE7" w:rsidRDefault="00AB7B10" w:rsidP="006176C7">
      <w:pPr>
        <w:numPr>
          <w:ilvl w:val="0"/>
          <w:numId w:val="98"/>
        </w:numPr>
        <w:suppressAutoHyphens w:val="0"/>
        <w:jc w:val="both"/>
      </w:pPr>
      <w:r w:rsidRPr="00AF3CE7">
        <w:t>szkody w sprzęcie medycznym,</w:t>
      </w:r>
      <w:r w:rsidRPr="00AF3CE7">
        <w:rPr>
          <w:sz w:val="22"/>
        </w:rPr>
        <w:t xml:space="preserve"> </w:t>
      </w:r>
    </w:p>
    <w:p w14:paraId="70F6DFCA" w14:textId="77777777" w:rsidR="00AB7B10" w:rsidRPr="00AF3CE7" w:rsidRDefault="00AB7B10" w:rsidP="006176C7">
      <w:pPr>
        <w:numPr>
          <w:ilvl w:val="0"/>
          <w:numId w:val="98"/>
        </w:numPr>
        <w:suppressAutoHyphens w:val="0"/>
        <w:jc w:val="both"/>
      </w:pPr>
      <w:r w:rsidRPr="00AF3CE7">
        <w:t xml:space="preserve">sprzęt elektroniczny tymczasowo magazynowany przed zainstalowaniem w miejscu pracy (od daty dostawy) lub w związku z chwilową przerwą w użytkowaniu, bez konieczności </w:t>
      </w:r>
      <w:r w:rsidRPr="00AF3CE7">
        <w:lastRenderedPageBreak/>
        <w:t xml:space="preserve">powiadamiania zakładu ubezpieczeń (tymczasowo, tj. nie dłużej niż przez 3 miesiące, maksymalna wartość jednorazowo magazynowanego sprzętu – </w:t>
      </w:r>
      <w:r w:rsidRPr="00AF3CE7">
        <w:rPr>
          <w:b/>
        </w:rPr>
        <w:t>50.000,00 zł</w:t>
      </w:r>
      <w:r w:rsidRPr="00AF3CE7">
        <w:t>).</w:t>
      </w:r>
    </w:p>
    <w:p w14:paraId="49F42E79" w14:textId="77777777" w:rsidR="00AB7B10" w:rsidRPr="00AF3CE7" w:rsidRDefault="00AB7B10" w:rsidP="00AB7B10">
      <w:pPr>
        <w:suppressAutoHyphens w:val="0"/>
        <w:ind w:left="644"/>
        <w:jc w:val="both"/>
        <w:rPr>
          <w:highlight w:val="yellow"/>
        </w:rPr>
      </w:pPr>
    </w:p>
    <w:p w14:paraId="37A7B159" w14:textId="77777777" w:rsidR="00AB7B10" w:rsidRPr="00AF3CE7" w:rsidRDefault="00AB7B10" w:rsidP="00AB7B10">
      <w:pPr>
        <w:spacing w:before="120"/>
        <w:jc w:val="both"/>
        <w:rPr>
          <w:u w:val="single"/>
        </w:rPr>
      </w:pPr>
      <w:r w:rsidRPr="00AF3CE7">
        <w:rPr>
          <w:u w:val="single"/>
        </w:rPr>
        <w:t>2)</w:t>
      </w:r>
      <w:r w:rsidRPr="00AF3CE7">
        <w:rPr>
          <w:b/>
          <w:u w:val="single"/>
        </w:rPr>
        <w:t xml:space="preserve"> </w:t>
      </w:r>
      <w:r w:rsidRPr="00AF3CE7">
        <w:rPr>
          <w:u w:val="single"/>
        </w:rPr>
        <w:t>Koszty odtworzenia danych i oprogramowania oraz zewnętrznych nośników danych</w:t>
      </w:r>
    </w:p>
    <w:p w14:paraId="374B718F" w14:textId="77777777" w:rsidR="00AB7B10" w:rsidRPr="00AF3CE7" w:rsidRDefault="00AB7B10" w:rsidP="00AB7B10">
      <w:pPr>
        <w:tabs>
          <w:tab w:val="left" w:pos="284"/>
        </w:tabs>
        <w:spacing w:before="120"/>
        <w:jc w:val="both"/>
      </w:pPr>
      <w:r w:rsidRPr="00AF3CE7">
        <w:t>Dane i oprogramowanie oraz zewnętrzne nośniki danych objęte są ochroną od utraty, zniszczenia lub uszkodzenia w miejscu ubezpieczenia, w archiwum oraz podczas transportu między miejscem ubezpieczenia a archiwum.</w:t>
      </w:r>
    </w:p>
    <w:p w14:paraId="645046B3" w14:textId="77777777" w:rsidR="00AB7B10" w:rsidRPr="00AF3CE7" w:rsidRDefault="00AB7B10" w:rsidP="00AB7B10">
      <w:pPr>
        <w:jc w:val="both"/>
      </w:pPr>
      <w:r w:rsidRPr="00AF3CE7">
        <w:t>Zakład ubezpieczeń pokrywa co najmniej koszty:</w:t>
      </w:r>
    </w:p>
    <w:p w14:paraId="76B5335D" w14:textId="77777777" w:rsidR="00AB7B10" w:rsidRPr="00AF3CE7" w:rsidRDefault="00AB7B10" w:rsidP="006176C7">
      <w:pPr>
        <w:numPr>
          <w:ilvl w:val="0"/>
          <w:numId w:val="99"/>
        </w:numPr>
        <w:suppressAutoHyphens w:val="0"/>
        <w:jc w:val="both"/>
      </w:pPr>
      <w:r w:rsidRPr="00AF3CE7">
        <w:t>automatycznego wprowadzenia danych lub programów z archiwum danych,</w:t>
      </w:r>
    </w:p>
    <w:p w14:paraId="20807E08" w14:textId="77777777" w:rsidR="00AB7B10" w:rsidRPr="00AF3CE7" w:rsidRDefault="00AB7B10" w:rsidP="006176C7">
      <w:pPr>
        <w:numPr>
          <w:ilvl w:val="0"/>
          <w:numId w:val="99"/>
        </w:numPr>
        <w:suppressAutoHyphens w:val="0"/>
        <w:ind w:left="567" w:hanging="283"/>
        <w:jc w:val="both"/>
      </w:pPr>
      <w:r w:rsidRPr="00AF3CE7">
        <w:t>automatycznego lub ręcznego wprowadzenia danych lub programów z oryginalnych programów lub z dokumentów ubezpieczającego/ ubezpieczonego, w tym koszty zatrudnienia dodatkowego personelu (np. na umowę zlecenie) lub firmy zewnętrznej do wprowadzenia danych z dokumentów ubezpieczonego,</w:t>
      </w:r>
    </w:p>
    <w:p w14:paraId="7C6FCD7F" w14:textId="77777777" w:rsidR="00AB7B10" w:rsidRPr="00AF3CE7" w:rsidRDefault="00AB7B10" w:rsidP="006176C7">
      <w:pPr>
        <w:numPr>
          <w:ilvl w:val="0"/>
          <w:numId w:val="99"/>
        </w:numPr>
        <w:suppressAutoHyphens w:val="0"/>
        <w:jc w:val="both"/>
      </w:pPr>
      <w:r w:rsidRPr="00AF3CE7">
        <w:t>odtworzenia lub wprowadzenia systemów lub standardowych programów,</w:t>
      </w:r>
    </w:p>
    <w:p w14:paraId="682B841C" w14:textId="77777777" w:rsidR="00AB7B10" w:rsidRPr="00AF3CE7" w:rsidRDefault="00AB7B10" w:rsidP="006176C7">
      <w:pPr>
        <w:numPr>
          <w:ilvl w:val="0"/>
          <w:numId w:val="99"/>
        </w:numPr>
        <w:suppressAutoHyphens w:val="0"/>
        <w:ind w:left="567" w:hanging="283"/>
        <w:jc w:val="both"/>
      </w:pPr>
      <w:r w:rsidRPr="00AF3CE7">
        <w:t>odtworzenia zniszczonych nośników danych wskutek zdarzeń objętych ochroną ubezpieczeniową,</w:t>
      </w:r>
    </w:p>
    <w:p w14:paraId="6878137D" w14:textId="77777777" w:rsidR="00AB7B10" w:rsidRPr="00AF3CE7" w:rsidRDefault="00AB7B10" w:rsidP="006176C7">
      <w:pPr>
        <w:numPr>
          <w:ilvl w:val="0"/>
          <w:numId w:val="99"/>
        </w:numPr>
        <w:suppressAutoHyphens w:val="0"/>
        <w:jc w:val="both"/>
      </w:pPr>
      <w:r w:rsidRPr="00AF3CE7">
        <w:t>koszty odzyskania danych przez wynajętą specjalistyczną firmę zewnętrzną.</w:t>
      </w:r>
    </w:p>
    <w:p w14:paraId="6190A323" w14:textId="77777777" w:rsidR="00AB7B10" w:rsidRPr="00AF3CE7" w:rsidRDefault="00AB7B10" w:rsidP="00AB7B10">
      <w:pPr>
        <w:ind w:left="360"/>
        <w:jc w:val="both"/>
        <w:rPr>
          <w:highlight w:val="yellow"/>
        </w:rPr>
      </w:pPr>
    </w:p>
    <w:p w14:paraId="04CF51CE" w14:textId="77777777" w:rsidR="00AB7B10" w:rsidRPr="00AF3CE7" w:rsidRDefault="00AB7B10" w:rsidP="006176C7">
      <w:pPr>
        <w:numPr>
          <w:ilvl w:val="1"/>
          <w:numId w:val="100"/>
        </w:numPr>
        <w:tabs>
          <w:tab w:val="clear" w:pos="1724"/>
          <w:tab w:val="num" w:pos="284"/>
        </w:tabs>
        <w:suppressAutoHyphens w:val="0"/>
        <w:ind w:left="284" w:hanging="284"/>
      </w:pPr>
      <w:r w:rsidRPr="00AF3CE7">
        <w:rPr>
          <w:b/>
        </w:rPr>
        <w:t>W granicach sum ubezpieczenia</w:t>
      </w:r>
      <w:r w:rsidRPr="00AF3CE7">
        <w:t xml:space="preserve"> poszczególnych przedmiotów ubezpieczenia ubezpieczyciel pokrywa:</w:t>
      </w:r>
    </w:p>
    <w:p w14:paraId="20820861" w14:textId="77777777" w:rsidR="00AB7B10" w:rsidRPr="00AF3CE7" w:rsidRDefault="00AB7B10" w:rsidP="006176C7">
      <w:pPr>
        <w:pStyle w:val="Tekstpodstawowy3"/>
        <w:numPr>
          <w:ilvl w:val="0"/>
          <w:numId w:val="101"/>
        </w:numPr>
        <w:tabs>
          <w:tab w:val="clear" w:pos="644"/>
          <w:tab w:val="num" w:pos="567"/>
        </w:tabs>
        <w:suppressAutoHyphens w:val="0"/>
        <w:spacing w:after="60"/>
        <w:ind w:left="567" w:hanging="283"/>
        <w:jc w:val="both"/>
        <w:rPr>
          <w:sz w:val="24"/>
        </w:rPr>
      </w:pPr>
      <w:r w:rsidRPr="00AF3CE7">
        <w:rPr>
          <w:sz w:val="24"/>
        </w:rPr>
        <w:t>koszty zabezpieczenia ubezpieczonego mienia przed szkodą w przypadku bezpośredniego zagrożenia wystąpieniem ubezpieczonego zdarzenia, jeżeli środki te były celowe, chociażby okazały się bezskuteczne,</w:t>
      </w:r>
    </w:p>
    <w:p w14:paraId="37884216" w14:textId="77777777" w:rsidR="00AB7B10" w:rsidRPr="00AF3CE7" w:rsidRDefault="00AB7B10" w:rsidP="006176C7">
      <w:pPr>
        <w:pStyle w:val="Tekstpodstawowy3"/>
        <w:numPr>
          <w:ilvl w:val="0"/>
          <w:numId w:val="101"/>
        </w:numPr>
        <w:tabs>
          <w:tab w:val="num" w:pos="567"/>
        </w:tabs>
        <w:suppressAutoHyphens w:val="0"/>
        <w:spacing w:after="60"/>
        <w:ind w:left="567" w:hanging="283"/>
        <w:jc w:val="both"/>
        <w:rPr>
          <w:sz w:val="24"/>
        </w:rPr>
      </w:pPr>
      <w:r w:rsidRPr="00AF3CE7">
        <w:rPr>
          <w:sz w:val="24"/>
        </w:rPr>
        <w:t>koszty akcji ratowniczej, jeżeli środki te były celowe, chociażby okazały się bezskuteczne,</w:t>
      </w:r>
    </w:p>
    <w:p w14:paraId="015C1F76" w14:textId="77777777" w:rsidR="00AB7B10" w:rsidRPr="00AF3CE7" w:rsidRDefault="00AB7B10" w:rsidP="006176C7">
      <w:pPr>
        <w:numPr>
          <w:ilvl w:val="0"/>
          <w:numId w:val="101"/>
        </w:numPr>
        <w:tabs>
          <w:tab w:val="clear" w:pos="644"/>
          <w:tab w:val="num" w:pos="567"/>
        </w:tabs>
        <w:suppressAutoHyphens w:val="0"/>
        <w:autoSpaceDE w:val="0"/>
        <w:autoSpaceDN w:val="0"/>
        <w:adjustRightInd w:val="0"/>
        <w:spacing w:after="60"/>
        <w:ind w:left="567" w:hanging="283"/>
        <w:jc w:val="both"/>
      </w:pPr>
      <w:r w:rsidRPr="00AF3CE7">
        <w:t>koszty zastosowania wszelkich dostępnych środków w celu zmniejszenia szkody objętej zakresem ubezpieczenia lub niedopuszczenia do zwiększenia jej rozmiarów, jeżeli środki te były celowe, chociażby okazały się bezskuteczne,</w:t>
      </w:r>
    </w:p>
    <w:p w14:paraId="462FA0B3" w14:textId="19B51B95" w:rsidR="00AB7B10" w:rsidRPr="00AF3CE7" w:rsidRDefault="00AB7B10" w:rsidP="006176C7">
      <w:pPr>
        <w:numPr>
          <w:ilvl w:val="0"/>
          <w:numId w:val="101"/>
        </w:numPr>
        <w:tabs>
          <w:tab w:val="clear" w:pos="644"/>
          <w:tab w:val="num" w:pos="567"/>
        </w:tabs>
        <w:suppressAutoHyphens w:val="0"/>
        <w:spacing w:after="120"/>
        <w:ind w:left="567" w:hanging="283"/>
        <w:jc w:val="both"/>
      </w:pPr>
      <w:r w:rsidRPr="00AF3CE7">
        <w:t>koszty usunięcia pozostałości po szkodzie, łącznie z kosztami rozbiórki i demontażu części niezdatnych do użytku.</w:t>
      </w:r>
    </w:p>
    <w:p w14:paraId="2C34BAA9" w14:textId="77777777" w:rsidR="00AB7B10" w:rsidRPr="00AF3CE7" w:rsidRDefault="00AB7B10" w:rsidP="006176C7">
      <w:pPr>
        <w:pStyle w:val="Tekstpodstawowy3"/>
        <w:numPr>
          <w:ilvl w:val="1"/>
          <w:numId w:val="100"/>
        </w:numPr>
        <w:tabs>
          <w:tab w:val="clear" w:pos="1724"/>
          <w:tab w:val="num" w:pos="284"/>
        </w:tabs>
        <w:suppressAutoHyphens w:val="0"/>
        <w:spacing w:before="120" w:after="0"/>
        <w:rPr>
          <w:b/>
          <w:sz w:val="24"/>
        </w:rPr>
      </w:pPr>
      <w:r w:rsidRPr="00AF3CE7">
        <w:rPr>
          <w:b/>
          <w:sz w:val="24"/>
        </w:rPr>
        <w:t>Ponadto zakres ubezpieczenia obejmuje:</w:t>
      </w:r>
    </w:p>
    <w:p w14:paraId="7DE9BD35" w14:textId="77777777" w:rsidR="00AB7B10" w:rsidRPr="00AF3CE7" w:rsidRDefault="00AB7B10" w:rsidP="006176C7">
      <w:pPr>
        <w:numPr>
          <w:ilvl w:val="0"/>
          <w:numId w:val="102"/>
        </w:numPr>
        <w:suppressAutoHyphens w:val="0"/>
        <w:ind w:left="357" w:hanging="357"/>
        <w:jc w:val="both"/>
      </w:pPr>
      <w:r w:rsidRPr="00AF3CE7">
        <w:t xml:space="preserve">Dodatkowy limit na pokrycie kosztów usunięcia pozostałości po szkodzie (łącznie z kosztami rozbiórki i demontażu części niezdatnych do użytku) oraz kosztów zabezpieczenia bezpośrednio zagrożonego mienia przed szkodą ponad sumę ubezpieczenia w wysokości – </w:t>
      </w:r>
      <w:r w:rsidRPr="00AF3CE7">
        <w:rPr>
          <w:b/>
        </w:rPr>
        <w:t>150.000,00 zł</w:t>
      </w:r>
      <w:r w:rsidRPr="00AF3CE7">
        <w:t xml:space="preserve"> na jedno i wszystkie zdarzenia.</w:t>
      </w:r>
    </w:p>
    <w:p w14:paraId="0B0C95F7" w14:textId="77777777" w:rsidR="00AB7B10" w:rsidRPr="00AF3CE7" w:rsidRDefault="00AB7B10" w:rsidP="006176C7">
      <w:pPr>
        <w:numPr>
          <w:ilvl w:val="0"/>
          <w:numId w:val="102"/>
        </w:numPr>
        <w:suppressAutoHyphens w:val="0"/>
        <w:spacing w:before="120"/>
        <w:jc w:val="both"/>
      </w:pPr>
      <w:r w:rsidRPr="00AF3CE7">
        <w:t>Ochroną ubezpieczeniową objęte będą</w:t>
      </w:r>
      <w:r w:rsidRPr="00AF3CE7">
        <w:rPr>
          <w:b/>
        </w:rPr>
        <w:t xml:space="preserve"> </w:t>
      </w:r>
      <w:r w:rsidRPr="00AF3CE7">
        <w:t xml:space="preserve">koszty wynagrodzenia rzeczoznawców powołanych w celu ustalenia przyczyny, zakresu lub rozmiaru szkody </w:t>
      </w:r>
      <w:r w:rsidRPr="00AF3CE7">
        <w:rPr>
          <w:b/>
        </w:rPr>
        <w:t xml:space="preserve">- </w:t>
      </w:r>
      <w:r w:rsidRPr="00AF3CE7">
        <w:t>limit odpowiedzialności</w:t>
      </w:r>
      <w:r w:rsidRPr="00AF3CE7">
        <w:rPr>
          <w:b/>
        </w:rPr>
        <w:t xml:space="preserve"> 50.000,00 zł </w:t>
      </w:r>
      <w:r w:rsidRPr="00AF3CE7">
        <w:t>na jedno i wszystkie zdarzenia.</w:t>
      </w:r>
    </w:p>
    <w:p w14:paraId="0DB1AE1E" w14:textId="77777777" w:rsidR="00AB7B10" w:rsidRPr="00AF3CE7" w:rsidRDefault="00AB7B10" w:rsidP="006176C7">
      <w:pPr>
        <w:numPr>
          <w:ilvl w:val="0"/>
          <w:numId w:val="102"/>
        </w:numPr>
        <w:suppressAutoHyphens w:val="0"/>
        <w:spacing w:before="120"/>
        <w:jc w:val="both"/>
      </w:pPr>
      <w:r w:rsidRPr="00AF3CE7">
        <w:t>W ubezpieczeniu będzie obowiązywała dodatkowa prewencyjna suma ubezpieczenia</w:t>
      </w:r>
      <w:r w:rsidRPr="00AF3CE7">
        <w:br/>
        <w:t xml:space="preserve">w wysokości </w:t>
      </w:r>
      <w:r w:rsidRPr="00AF3CE7">
        <w:rPr>
          <w:b/>
        </w:rPr>
        <w:t>300.000,00 zł</w:t>
      </w:r>
      <w:r w:rsidRPr="00AF3CE7">
        <w:t xml:space="preserve"> – w przypadku niedoszacowania sumy ubezpieczenia mienia, prewencyjna suma ubezpieczenia będzie miała zastosowanie do tych pozycji mienia, w których po szkodzie stwierdzono niedoubezpieczenie lub w odniesieniu do których suma ubezpieczenia jest niewystarczająca ze względu na poniesione koszty związane z uniknięciem lub ograniczeniem rozmiaru szkody (powyższe dotyczy także mienia ubezpieczonego wg wartości księgowej brutto, jeżeli suma ubezpieczenia ustalona wg tej wartości nie będzie wystarczająca do naprawienia szkody i pokrycia ubezpieczonych kosztów). Prewencyjna suma ubezpieczenia powiększa sumę ubezpieczenia do wypłaty odszkodowania, przy czym jest ona ustalona na jedno i wszystkie zdarzenia i ulega konsumpcji po wypłacie odszkodowania.</w:t>
      </w:r>
    </w:p>
    <w:p w14:paraId="74715E2E" w14:textId="77777777" w:rsidR="00AB7B10" w:rsidRPr="00AF3CE7" w:rsidRDefault="00AB7B10" w:rsidP="006176C7">
      <w:pPr>
        <w:numPr>
          <w:ilvl w:val="1"/>
          <w:numId w:val="100"/>
        </w:numPr>
        <w:tabs>
          <w:tab w:val="clear" w:pos="1724"/>
          <w:tab w:val="num" w:pos="284"/>
        </w:tabs>
        <w:suppressAutoHyphens w:val="0"/>
        <w:spacing w:before="120"/>
        <w:ind w:left="284" w:hanging="284"/>
        <w:jc w:val="both"/>
        <w:rPr>
          <w:b/>
        </w:rPr>
      </w:pPr>
      <w:r w:rsidRPr="00AF3CE7">
        <w:lastRenderedPageBreak/>
        <w:t>Dopuszcza się wyłączenia z ochrony ubezpieczeniowej określone w ogólnych warunkach ubezpieczenia ubezpieczyciela (bądź innych wzorcach umów), z zastrzeżeniem postanowień niniejszej SIWZ.</w:t>
      </w:r>
    </w:p>
    <w:p w14:paraId="3C370E23" w14:textId="7E07587A" w:rsidR="00AB7B10" w:rsidRPr="00AF3CE7" w:rsidRDefault="00AB7B10" w:rsidP="006176C7">
      <w:pPr>
        <w:numPr>
          <w:ilvl w:val="1"/>
          <w:numId w:val="100"/>
        </w:numPr>
        <w:tabs>
          <w:tab w:val="clear" w:pos="1724"/>
          <w:tab w:val="num" w:pos="284"/>
        </w:tabs>
        <w:suppressAutoHyphens w:val="0"/>
        <w:spacing w:before="120"/>
        <w:ind w:left="284" w:hanging="284"/>
        <w:jc w:val="both"/>
        <w:rPr>
          <w:b/>
        </w:rPr>
      </w:pPr>
      <w:r w:rsidRPr="00AF3CE7">
        <w:t xml:space="preserve">Na potrzeby niniejszego ubezpieczenia stosuje się w razie konieczności definicje zdarzeń losowych zgodnie z definicjami opisanymi w ubezpieczeniu  mienia od wszystkich ryzyk </w:t>
      </w:r>
      <w:bookmarkStart w:id="18" w:name="_Hlk40465258"/>
      <w:r w:rsidRPr="00AF3CE7">
        <w:t>(pkt. 3 lit.  C ppkt. 2 niniejsze</w:t>
      </w:r>
      <w:bookmarkEnd w:id="18"/>
      <w:r w:rsidR="00A5201C" w:rsidRPr="00AF3CE7">
        <w:t>go O</w:t>
      </w:r>
      <w:r w:rsidR="00546E50" w:rsidRPr="00AF3CE7">
        <w:t xml:space="preserve">pisu </w:t>
      </w:r>
      <w:r w:rsidR="00A5201C" w:rsidRPr="00AF3CE7">
        <w:t>P</w:t>
      </w:r>
      <w:r w:rsidR="00546E50" w:rsidRPr="00AF3CE7">
        <w:t xml:space="preserve">rzedmiotu </w:t>
      </w:r>
      <w:r w:rsidR="00A5201C" w:rsidRPr="00AF3CE7">
        <w:t>Z</w:t>
      </w:r>
      <w:r w:rsidR="00546E50" w:rsidRPr="00AF3CE7">
        <w:t>amówienia</w:t>
      </w:r>
      <w:r w:rsidRPr="00AF3CE7">
        <w:t>).</w:t>
      </w:r>
    </w:p>
    <w:p w14:paraId="27261F45" w14:textId="77777777" w:rsidR="00AB7B10" w:rsidRPr="00AF3CE7" w:rsidRDefault="00AB7B10" w:rsidP="00AB7B10">
      <w:pPr>
        <w:jc w:val="both"/>
      </w:pPr>
    </w:p>
    <w:p w14:paraId="7C8A69A3" w14:textId="77777777" w:rsidR="00AB7B10" w:rsidRPr="00AF3CE7" w:rsidRDefault="00AB7B10" w:rsidP="00AB7B10">
      <w:pPr>
        <w:spacing w:before="120"/>
        <w:jc w:val="both"/>
        <w:rPr>
          <w:b/>
        </w:rPr>
      </w:pPr>
      <w:r w:rsidRPr="00AF3CE7">
        <w:rPr>
          <w:b/>
        </w:rPr>
        <w:t>/D/ System ubezpieczenia:</w:t>
      </w:r>
    </w:p>
    <w:p w14:paraId="65038EAB" w14:textId="77777777" w:rsidR="00AB7B10" w:rsidRPr="00AF3CE7" w:rsidRDefault="00AB7B10" w:rsidP="006176C7">
      <w:pPr>
        <w:numPr>
          <w:ilvl w:val="0"/>
          <w:numId w:val="104"/>
        </w:numPr>
        <w:suppressAutoHyphens w:val="0"/>
        <w:ind w:left="851" w:hanging="425"/>
        <w:jc w:val="both"/>
      </w:pPr>
      <w:r w:rsidRPr="00AF3CE7">
        <w:t>szkody materialne</w:t>
      </w:r>
      <w:r w:rsidRPr="00AF3CE7">
        <w:rPr>
          <w:b/>
        </w:rPr>
        <w:t xml:space="preserve"> - </w:t>
      </w:r>
      <w:r w:rsidRPr="00AF3CE7">
        <w:t xml:space="preserve"> na sumy stałe,</w:t>
      </w:r>
    </w:p>
    <w:p w14:paraId="54852B15" w14:textId="77777777" w:rsidR="00AB7B10" w:rsidRPr="00AF3CE7" w:rsidRDefault="00AB7B10" w:rsidP="006176C7">
      <w:pPr>
        <w:numPr>
          <w:ilvl w:val="0"/>
          <w:numId w:val="104"/>
        </w:numPr>
        <w:suppressAutoHyphens w:val="0"/>
        <w:jc w:val="both"/>
      </w:pPr>
      <w:r w:rsidRPr="00AF3CE7">
        <w:t xml:space="preserve"> dane i oprogramowanie oraz zewnętrzne nośniki danych -  na pierwsze ryzyko.</w:t>
      </w:r>
    </w:p>
    <w:p w14:paraId="13D2B33A" w14:textId="77777777" w:rsidR="00AB7B10" w:rsidRPr="00AF3CE7" w:rsidRDefault="00AB7B10" w:rsidP="00AB7B10">
      <w:pPr>
        <w:widowControl w:val="0"/>
        <w:autoSpaceDE w:val="0"/>
        <w:autoSpaceDN w:val="0"/>
        <w:adjustRightInd w:val="0"/>
        <w:jc w:val="both"/>
        <w:rPr>
          <w:b/>
        </w:rPr>
      </w:pPr>
    </w:p>
    <w:p w14:paraId="15326F72" w14:textId="77777777" w:rsidR="00AB7B10" w:rsidRPr="00AF3CE7" w:rsidRDefault="00AB7B10" w:rsidP="00AB7B10">
      <w:pPr>
        <w:widowControl w:val="0"/>
        <w:autoSpaceDE w:val="0"/>
        <w:autoSpaceDN w:val="0"/>
        <w:adjustRightInd w:val="0"/>
        <w:jc w:val="both"/>
        <w:rPr>
          <w:b/>
        </w:rPr>
      </w:pPr>
      <w:r w:rsidRPr="00AF3CE7">
        <w:rPr>
          <w:b/>
        </w:rPr>
        <w:t>/E/ Wartość ubezpieczenia:</w:t>
      </w:r>
    </w:p>
    <w:p w14:paraId="4AEA24CE" w14:textId="77777777" w:rsidR="00AB7B10" w:rsidRPr="00AF3CE7" w:rsidRDefault="00AB7B10" w:rsidP="006176C7">
      <w:pPr>
        <w:widowControl w:val="0"/>
        <w:numPr>
          <w:ilvl w:val="0"/>
          <w:numId w:val="119"/>
        </w:numPr>
        <w:autoSpaceDE w:val="0"/>
        <w:autoSpaceDN w:val="0"/>
        <w:adjustRightInd w:val="0"/>
        <w:ind w:left="851"/>
        <w:jc w:val="both"/>
      </w:pPr>
      <w:r w:rsidRPr="00AF3CE7">
        <w:t>sprzęt stacjonarny i przenośny własny i obcy (w tym aparatura medyczna)  - wartość księgowa brutto bądź wartość odtworzeniowa,</w:t>
      </w:r>
    </w:p>
    <w:p w14:paraId="1392DC1D" w14:textId="77777777" w:rsidR="00AB7B10" w:rsidRPr="00AF3CE7" w:rsidRDefault="00AB7B10" w:rsidP="006176C7">
      <w:pPr>
        <w:widowControl w:val="0"/>
        <w:numPr>
          <w:ilvl w:val="0"/>
          <w:numId w:val="119"/>
        </w:numPr>
        <w:autoSpaceDE w:val="0"/>
        <w:autoSpaceDN w:val="0"/>
        <w:adjustRightInd w:val="0"/>
        <w:ind w:left="851"/>
        <w:jc w:val="both"/>
      </w:pPr>
      <w:r w:rsidRPr="00AF3CE7">
        <w:t>dane i oprogramowanie oraz zewnętrzne nośniki danych – koszt odtworzenia.</w:t>
      </w:r>
    </w:p>
    <w:p w14:paraId="0412FFE2" w14:textId="77777777" w:rsidR="00AB7B10" w:rsidRPr="00AF3CE7" w:rsidRDefault="00AB7B10" w:rsidP="00AB7B10">
      <w:pPr>
        <w:jc w:val="both"/>
        <w:rPr>
          <w:b/>
        </w:rPr>
      </w:pPr>
    </w:p>
    <w:p w14:paraId="67EF2F2E" w14:textId="77777777" w:rsidR="00AB7B10" w:rsidRPr="00AF3CE7" w:rsidRDefault="00AB7B10" w:rsidP="00AB7B10">
      <w:pPr>
        <w:widowControl w:val="0"/>
        <w:autoSpaceDE w:val="0"/>
        <w:autoSpaceDN w:val="0"/>
        <w:adjustRightInd w:val="0"/>
        <w:jc w:val="both"/>
      </w:pPr>
      <w:r w:rsidRPr="00AF3CE7">
        <w:rPr>
          <w:b/>
        </w:rPr>
        <w:t xml:space="preserve">/F/ Franszyza integralna: </w:t>
      </w:r>
      <w:r w:rsidRPr="00AF3CE7">
        <w:t>brak.</w:t>
      </w:r>
    </w:p>
    <w:p w14:paraId="5DF1ECBF" w14:textId="77777777" w:rsidR="00AB7B10" w:rsidRPr="00AF3CE7" w:rsidRDefault="00AB7B10" w:rsidP="00AB7B10">
      <w:pPr>
        <w:widowControl w:val="0"/>
        <w:autoSpaceDE w:val="0"/>
        <w:autoSpaceDN w:val="0"/>
        <w:adjustRightInd w:val="0"/>
        <w:ind w:left="284"/>
        <w:jc w:val="both"/>
        <w:rPr>
          <w:b/>
        </w:rPr>
      </w:pPr>
      <w:r w:rsidRPr="00AF3CE7">
        <w:rPr>
          <w:b/>
        </w:rPr>
        <w:t>Franszyza  redukcyjna/udział własny:</w:t>
      </w:r>
    </w:p>
    <w:p w14:paraId="251450F4" w14:textId="77777777" w:rsidR="00AB7B10" w:rsidRPr="00AF3CE7" w:rsidRDefault="00AB7B10" w:rsidP="006176C7">
      <w:pPr>
        <w:pStyle w:val="NormalnyWeb"/>
        <w:widowControl w:val="0"/>
        <w:numPr>
          <w:ilvl w:val="3"/>
          <w:numId w:val="75"/>
        </w:numPr>
        <w:tabs>
          <w:tab w:val="num" w:pos="709"/>
        </w:tabs>
        <w:suppressAutoHyphens w:val="0"/>
        <w:autoSpaceDE w:val="0"/>
        <w:autoSpaceDN w:val="0"/>
        <w:adjustRightInd w:val="0"/>
        <w:spacing w:before="0" w:after="0"/>
        <w:ind w:left="426"/>
        <w:rPr>
          <w:rFonts w:ascii="Times New Roman" w:hAnsi="Times New Roman"/>
          <w:sz w:val="24"/>
        </w:rPr>
      </w:pPr>
      <w:r w:rsidRPr="00AF3CE7">
        <w:rPr>
          <w:rFonts w:ascii="Times New Roman" w:hAnsi="Times New Roman"/>
          <w:sz w:val="24"/>
        </w:rPr>
        <w:t>dla sprzętu o wartości do 2.000,00 zł – brak,</w:t>
      </w:r>
    </w:p>
    <w:p w14:paraId="177253E5" w14:textId="77777777" w:rsidR="00AB7B10" w:rsidRPr="00AF3CE7" w:rsidRDefault="00AB7B10" w:rsidP="006176C7">
      <w:pPr>
        <w:widowControl w:val="0"/>
        <w:numPr>
          <w:ilvl w:val="3"/>
          <w:numId w:val="75"/>
        </w:numPr>
        <w:tabs>
          <w:tab w:val="num" w:pos="709"/>
        </w:tabs>
        <w:suppressAutoHyphens w:val="0"/>
        <w:autoSpaceDE w:val="0"/>
        <w:autoSpaceDN w:val="0"/>
        <w:adjustRightInd w:val="0"/>
        <w:ind w:left="426"/>
        <w:jc w:val="both"/>
      </w:pPr>
      <w:r w:rsidRPr="00AF3CE7">
        <w:t>aparatura medyczna o wartości do 50.000 zł – 300,00 zł w szkodzie,</w:t>
      </w:r>
    </w:p>
    <w:p w14:paraId="180934F6" w14:textId="77777777" w:rsidR="00AB7B10" w:rsidRPr="00AF3CE7" w:rsidRDefault="00AB7B10" w:rsidP="006176C7">
      <w:pPr>
        <w:widowControl w:val="0"/>
        <w:numPr>
          <w:ilvl w:val="3"/>
          <w:numId w:val="75"/>
        </w:numPr>
        <w:tabs>
          <w:tab w:val="num" w:pos="709"/>
        </w:tabs>
        <w:suppressAutoHyphens w:val="0"/>
        <w:autoSpaceDE w:val="0"/>
        <w:autoSpaceDN w:val="0"/>
        <w:adjustRightInd w:val="0"/>
        <w:ind w:left="426"/>
        <w:jc w:val="both"/>
      </w:pPr>
      <w:r w:rsidRPr="00AF3CE7">
        <w:t>aparatura medyczna o wartości powyżej 50.000 zł –  1.000,00 zł w szkodzie,</w:t>
      </w:r>
    </w:p>
    <w:p w14:paraId="344180C2" w14:textId="77777777" w:rsidR="00AB7B10" w:rsidRPr="00AF3CE7" w:rsidRDefault="00AB7B10" w:rsidP="006176C7">
      <w:pPr>
        <w:widowControl w:val="0"/>
        <w:numPr>
          <w:ilvl w:val="3"/>
          <w:numId w:val="75"/>
        </w:numPr>
        <w:tabs>
          <w:tab w:val="num" w:pos="709"/>
        </w:tabs>
        <w:suppressAutoHyphens w:val="0"/>
        <w:autoSpaceDE w:val="0"/>
        <w:autoSpaceDN w:val="0"/>
        <w:adjustRightInd w:val="0"/>
        <w:ind w:left="709" w:hanging="283"/>
        <w:jc w:val="both"/>
      </w:pPr>
      <w:r w:rsidRPr="00AF3CE7">
        <w:t>pozostały sprzęt stacjonarny i przenośny -</w:t>
      </w:r>
      <w:r w:rsidRPr="00AF3CE7">
        <w:rPr>
          <w:b/>
        </w:rPr>
        <w:t xml:space="preserve"> </w:t>
      </w:r>
      <w:r w:rsidRPr="00AF3CE7">
        <w:t>franszyza redukcyjna/udział własny 300,00 zł w szkodzie, dla sprzętu przenośnego w ryzyku kradzieży poza miejscem ubezpieczenia - 10% wartości szkody nie mniej niż 300 zł,</w:t>
      </w:r>
    </w:p>
    <w:p w14:paraId="4FF55F94" w14:textId="77777777" w:rsidR="00AB7B10" w:rsidRPr="00AF3CE7" w:rsidRDefault="00AB7B10" w:rsidP="006176C7">
      <w:pPr>
        <w:widowControl w:val="0"/>
        <w:numPr>
          <w:ilvl w:val="3"/>
          <w:numId w:val="75"/>
        </w:numPr>
        <w:tabs>
          <w:tab w:val="num" w:pos="709"/>
        </w:tabs>
        <w:suppressAutoHyphens w:val="0"/>
        <w:autoSpaceDE w:val="0"/>
        <w:autoSpaceDN w:val="0"/>
        <w:adjustRightInd w:val="0"/>
        <w:ind w:left="709" w:hanging="283"/>
        <w:jc w:val="both"/>
      </w:pPr>
      <w:r w:rsidRPr="00AF3CE7">
        <w:t>dane i oprogramowanie oraz zewnętrzne nośniki danych  - franszyza redukcyjna/udział własny 300 zł. w szkodzie.</w:t>
      </w:r>
    </w:p>
    <w:p w14:paraId="13608716" w14:textId="77777777" w:rsidR="00AB7B10" w:rsidRPr="00AF3CE7" w:rsidRDefault="00AB7B10" w:rsidP="00AB7B10">
      <w:pPr>
        <w:jc w:val="both"/>
        <w:rPr>
          <w:rFonts w:ascii="Arial" w:hAnsi="Arial"/>
          <w:b/>
        </w:rPr>
      </w:pPr>
    </w:p>
    <w:p w14:paraId="792B140E" w14:textId="77777777" w:rsidR="00AB7B10" w:rsidRPr="00AF3CE7" w:rsidRDefault="00AB7B10" w:rsidP="00AB7B10">
      <w:pPr>
        <w:widowControl w:val="0"/>
        <w:autoSpaceDE w:val="0"/>
        <w:autoSpaceDN w:val="0"/>
        <w:adjustRightInd w:val="0"/>
        <w:rPr>
          <w:b/>
          <w:u w:val="single"/>
        </w:rPr>
      </w:pPr>
      <w:r w:rsidRPr="00AF3CE7">
        <w:rPr>
          <w:b/>
          <w:u w:val="single"/>
        </w:rPr>
        <w:t xml:space="preserve">Zamawiający przyzna dodatkowe punkty zgodnie z kryterium oceny ofert określonym w niniejszej SIWZ </w:t>
      </w:r>
      <w:r w:rsidRPr="00AF3CE7">
        <w:rPr>
          <w:b/>
        </w:rPr>
        <w:t>w przypadku zniesienia franszyz/udziałów własnych.</w:t>
      </w:r>
    </w:p>
    <w:p w14:paraId="04AD5EB7" w14:textId="77777777" w:rsidR="00AB7B10" w:rsidRPr="00AF3CE7" w:rsidRDefault="00AB7B10" w:rsidP="00AB7B10">
      <w:pPr>
        <w:widowControl w:val="0"/>
        <w:autoSpaceDE w:val="0"/>
        <w:autoSpaceDN w:val="0"/>
        <w:adjustRightInd w:val="0"/>
        <w:rPr>
          <w:rFonts w:ascii="Arial" w:hAnsi="Arial"/>
          <w:b/>
          <w:sz w:val="20"/>
        </w:rPr>
      </w:pPr>
    </w:p>
    <w:p w14:paraId="37108245" w14:textId="4D7E1A06" w:rsidR="006A6AB7" w:rsidRPr="00AF3CE7" w:rsidRDefault="006A6AB7" w:rsidP="00AB7B10">
      <w:pPr>
        <w:widowControl w:val="0"/>
        <w:autoSpaceDE w:val="0"/>
        <w:autoSpaceDN w:val="0"/>
        <w:adjustRightInd w:val="0"/>
        <w:ind w:firstLine="284"/>
        <w:rPr>
          <w:b/>
        </w:rPr>
      </w:pPr>
    </w:p>
    <w:p w14:paraId="0A174F40" w14:textId="70D1AE16" w:rsidR="00AB7B10" w:rsidRPr="00AF3CE7" w:rsidRDefault="00AB7B10" w:rsidP="00AB7B10">
      <w:pPr>
        <w:widowControl w:val="0"/>
        <w:autoSpaceDE w:val="0"/>
        <w:autoSpaceDN w:val="0"/>
        <w:adjustRightInd w:val="0"/>
        <w:ind w:firstLine="284"/>
      </w:pPr>
      <w:r w:rsidRPr="00AF3CE7">
        <w:rPr>
          <w:b/>
        </w:rPr>
        <w:t xml:space="preserve">/G/ Przedmiot  i  suma  ubezpieczenia </w:t>
      </w:r>
      <w:r w:rsidRPr="00AF3CE7">
        <w:t>(stan na 31 grudnia 2019 r.):</w:t>
      </w:r>
    </w:p>
    <w:p w14:paraId="3B4809A4" w14:textId="77777777" w:rsidR="00AB7B10" w:rsidRPr="00AF3CE7" w:rsidRDefault="00AB7B10" w:rsidP="00AB7B10">
      <w:pPr>
        <w:widowControl w:val="0"/>
        <w:autoSpaceDE w:val="0"/>
        <w:autoSpaceDN w:val="0"/>
        <w:adjustRightInd w:val="0"/>
        <w:rPr>
          <w:rFonts w:ascii="Arial" w:hAnsi="Arial"/>
          <w:i/>
          <w:sz w:val="16"/>
          <w:highlight w:val="yellow"/>
        </w:rPr>
      </w:pPr>
    </w:p>
    <w:tbl>
      <w:tblPr>
        <w:tblW w:w="0" w:type="auto"/>
        <w:tblInd w:w="387" w:type="dxa"/>
        <w:tblLayout w:type="fixed"/>
        <w:tblLook w:val="0000" w:firstRow="0" w:lastRow="0" w:firstColumn="0" w:lastColumn="0" w:noHBand="0" w:noVBand="0"/>
      </w:tblPr>
      <w:tblGrid>
        <w:gridCol w:w="6100"/>
        <w:gridCol w:w="3119"/>
      </w:tblGrid>
      <w:tr w:rsidR="00AF3CE7" w:rsidRPr="00AF3CE7" w14:paraId="2182507A" w14:textId="77777777" w:rsidTr="00665FC2">
        <w:trPr>
          <w:trHeight w:val="319"/>
          <w:tblHeader/>
        </w:trPr>
        <w:tc>
          <w:tcPr>
            <w:tcW w:w="6100" w:type="dxa"/>
            <w:tcBorders>
              <w:top w:val="single" w:sz="4" w:space="0" w:color="000000"/>
              <w:left w:val="single" w:sz="4" w:space="0" w:color="000000"/>
              <w:bottom w:val="single" w:sz="4" w:space="0" w:color="000000"/>
            </w:tcBorders>
          </w:tcPr>
          <w:p w14:paraId="55A6A5AE" w14:textId="77777777" w:rsidR="00AB7B10" w:rsidRPr="00AF3CE7" w:rsidRDefault="00AB7B10" w:rsidP="00665FC2">
            <w:pPr>
              <w:snapToGrid w:val="0"/>
              <w:jc w:val="center"/>
              <w:rPr>
                <w:b/>
                <w:sz w:val="22"/>
              </w:rPr>
            </w:pPr>
            <w:r w:rsidRPr="00AF3CE7">
              <w:rPr>
                <w:b/>
                <w:sz w:val="22"/>
              </w:rPr>
              <w:t>Przedmiot ubezpieczenia</w:t>
            </w:r>
          </w:p>
        </w:tc>
        <w:tc>
          <w:tcPr>
            <w:tcW w:w="3119" w:type="dxa"/>
            <w:tcBorders>
              <w:top w:val="single" w:sz="4" w:space="0" w:color="000000"/>
              <w:left w:val="single" w:sz="4" w:space="0" w:color="000000"/>
              <w:bottom w:val="single" w:sz="4" w:space="0" w:color="000000"/>
              <w:right w:val="single" w:sz="4" w:space="0" w:color="000000"/>
            </w:tcBorders>
          </w:tcPr>
          <w:p w14:paraId="752EDA87" w14:textId="77777777" w:rsidR="00AB7B10" w:rsidRPr="00AF3CE7" w:rsidRDefault="00AB7B10" w:rsidP="00665FC2">
            <w:pPr>
              <w:snapToGrid w:val="0"/>
              <w:jc w:val="center"/>
              <w:rPr>
                <w:b/>
                <w:sz w:val="22"/>
              </w:rPr>
            </w:pPr>
            <w:r w:rsidRPr="00AF3CE7">
              <w:rPr>
                <w:b/>
                <w:sz w:val="22"/>
              </w:rPr>
              <w:t>Suma ubezpieczenia (w PLN)</w:t>
            </w:r>
          </w:p>
        </w:tc>
      </w:tr>
      <w:tr w:rsidR="00AF3CE7" w:rsidRPr="00AF3CE7" w14:paraId="5DCDB1DC" w14:textId="77777777" w:rsidTr="00665FC2">
        <w:trPr>
          <w:trHeight w:val="363"/>
        </w:trPr>
        <w:tc>
          <w:tcPr>
            <w:tcW w:w="6100" w:type="dxa"/>
            <w:tcBorders>
              <w:left w:val="single" w:sz="4" w:space="0" w:color="000000"/>
              <w:bottom w:val="single" w:sz="4" w:space="0" w:color="000000"/>
            </w:tcBorders>
            <w:vAlign w:val="center"/>
          </w:tcPr>
          <w:p w14:paraId="1F560D4C" w14:textId="77777777" w:rsidR="00AB7B10" w:rsidRPr="00AF3CE7" w:rsidRDefault="00AB7B10" w:rsidP="00665FC2">
            <w:pPr>
              <w:snapToGrid w:val="0"/>
              <w:rPr>
                <w:sz w:val="22"/>
              </w:rPr>
            </w:pPr>
            <w:r w:rsidRPr="00AF3CE7">
              <w:rPr>
                <w:sz w:val="22"/>
              </w:rPr>
              <w:t>Sprzęt elektroniczny stacjonarny (własny i obcy) zgodnie z załącznikiem B</w:t>
            </w:r>
          </w:p>
        </w:tc>
        <w:tc>
          <w:tcPr>
            <w:tcW w:w="3119" w:type="dxa"/>
            <w:tcBorders>
              <w:left w:val="single" w:sz="4" w:space="0" w:color="000000"/>
              <w:bottom w:val="single" w:sz="4" w:space="0" w:color="000000"/>
              <w:right w:val="single" w:sz="4" w:space="0" w:color="000000"/>
            </w:tcBorders>
            <w:vAlign w:val="center"/>
          </w:tcPr>
          <w:p w14:paraId="4348E032" w14:textId="77777777" w:rsidR="00AB7B10" w:rsidRPr="00AF3CE7" w:rsidRDefault="00A05CC2" w:rsidP="00097CEB">
            <w:pPr>
              <w:jc w:val="center"/>
              <w:rPr>
                <w:b/>
                <w:sz w:val="20"/>
              </w:rPr>
            </w:pPr>
            <w:r w:rsidRPr="00AF3CE7">
              <w:rPr>
                <w:sz w:val="22"/>
              </w:rPr>
              <w:t>841 623,61</w:t>
            </w:r>
          </w:p>
        </w:tc>
      </w:tr>
      <w:tr w:rsidR="00AF3CE7" w:rsidRPr="00AF3CE7" w14:paraId="0953EAFF" w14:textId="77777777" w:rsidTr="00665FC2">
        <w:trPr>
          <w:trHeight w:val="283"/>
        </w:trPr>
        <w:tc>
          <w:tcPr>
            <w:tcW w:w="6100" w:type="dxa"/>
            <w:tcBorders>
              <w:left w:val="single" w:sz="4" w:space="0" w:color="000000"/>
              <w:bottom w:val="single" w:sz="4" w:space="0" w:color="000000"/>
            </w:tcBorders>
            <w:vAlign w:val="center"/>
          </w:tcPr>
          <w:p w14:paraId="372D1AA4" w14:textId="77777777" w:rsidR="00AB7B10" w:rsidRPr="00AF3CE7" w:rsidRDefault="00AB7B10" w:rsidP="00665FC2">
            <w:pPr>
              <w:snapToGrid w:val="0"/>
              <w:rPr>
                <w:sz w:val="22"/>
              </w:rPr>
            </w:pPr>
            <w:r w:rsidRPr="00AF3CE7">
              <w:rPr>
                <w:sz w:val="22"/>
              </w:rPr>
              <w:t>Sprzęt elektroniczny przenośny (własny i obcy) zgodnie z załącznikiem B</w:t>
            </w:r>
          </w:p>
        </w:tc>
        <w:tc>
          <w:tcPr>
            <w:tcW w:w="3119" w:type="dxa"/>
            <w:tcBorders>
              <w:left w:val="single" w:sz="4" w:space="0" w:color="000000"/>
              <w:bottom w:val="single" w:sz="4" w:space="0" w:color="000000"/>
              <w:right w:val="single" w:sz="4" w:space="0" w:color="000000"/>
            </w:tcBorders>
            <w:vAlign w:val="center"/>
          </w:tcPr>
          <w:p w14:paraId="5863D7A0" w14:textId="77777777" w:rsidR="00AB7B10" w:rsidRPr="00AF3CE7" w:rsidRDefault="00097CEB" w:rsidP="00665FC2">
            <w:pPr>
              <w:jc w:val="center"/>
              <w:rPr>
                <w:sz w:val="22"/>
                <w:highlight w:val="yellow"/>
              </w:rPr>
            </w:pPr>
            <w:r w:rsidRPr="00AF3CE7">
              <w:rPr>
                <w:sz w:val="22"/>
              </w:rPr>
              <w:t>20 75</w:t>
            </w:r>
            <w:r w:rsidR="00A05CC2" w:rsidRPr="00AF3CE7">
              <w:rPr>
                <w:sz w:val="22"/>
              </w:rPr>
              <w:t>1</w:t>
            </w:r>
            <w:r w:rsidRPr="00AF3CE7">
              <w:rPr>
                <w:sz w:val="22"/>
              </w:rPr>
              <w:t>,59</w:t>
            </w:r>
          </w:p>
        </w:tc>
      </w:tr>
      <w:tr w:rsidR="00AF3CE7" w:rsidRPr="00AF3CE7" w14:paraId="724A43AD" w14:textId="77777777" w:rsidTr="00665FC2">
        <w:trPr>
          <w:trHeight w:val="415"/>
        </w:trPr>
        <w:tc>
          <w:tcPr>
            <w:tcW w:w="6100" w:type="dxa"/>
            <w:tcBorders>
              <w:left w:val="single" w:sz="4" w:space="0" w:color="000000"/>
              <w:bottom w:val="single" w:sz="4" w:space="0" w:color="auto"/>
            </w:tcBorders>
            <w:vAlign w:val="center"/>
          </w:tcPr>
          <w:p w14:paraId="736AF241" w14:textId="77777777" w:rsidR="00AB7B10" w:rsidRPr="00AF3CE7" w:rsidRDefault="00AB7B10" w:rsidP="00665FC2">
            <w:pPr>
              <w:snapToGrid w:val="0"/>
              <w:rPr>
                <w:sz w:val="22"/>
              </w:rPr>
            </w:pPr>
            <w:r w:rsidRPr="00AF3CE7">
              <w:rPr>
                <w:sz w:val="22"/>
              </w:rPr>
              <w:t xml:space="preserve">Aparatura medyczna elektroniczna </w:t>
            </w:r>
            <w:r w:rsidR="00B63D57" w:rsidRPr="00AF3CE7">
              <w:rPr>
                <w:sz w:val="22"/>
              </w:rPr>
              <w:t xml:space="preserve">stacjonarna (własna i obca) </w:t>
            </w:r>
            <w:r w:rsidRPr="00AF3CE7">
              <w:rPr>
                <w:sz w:val="22"/>
              </w:rPr>
              <w:t>zgodnie z załącznikiem B</w:t>
            </w:r>
          </w:p>
        </w:tc>
        <w:tc>
          <w:tcPr>
            <w:tcW w:w="3119" w:type="dxa"/>
            <w:tcBorders>
              <w:left w:val="single" w:sz="4" w:space="0" w:color="000000"/>
              <w:bottom w:val="single" w:sz="4" w:space="0" w:color="auto"/>
              <w:right w:val="single" w:sz="4" w:space="0" w:color="000000"/>
            </w:tcBorders>
            <w:vAlign w:val="center"/>
          </w:tcPr>
          <w:p w14:paraId="68DC9B9A" w14:textId="77777777" w:rsidR="00AB7B10" w:rsidRPr="00AF3CE7" w:rsidRDefault="0055367A" w:rsidP="00A05CC2">
            <w:pPr>
              <w:jc w:val="center"/>
              <w:rPr>
                <w:sz w:val="22"/>
                <w:highlight w:val="cyan"/>
              </w:rPr>
            </w:pPr>
            <w:r w:rsidRPr="00AF3CE7">
              <w:rPr>
                <w:sz w:val="22"/>
              </w:rPr>
              <w:t>3 </w:t>
            </w:r>
            <w:r w:rsidR="00A05CC2" w:rsidRPr="00AF3CE7">
              <w:rPr>
                <w:sz w:val="22"/>
              </w:rPr>
              <w:t>870</w:t>
            </w:r>
            <w:r w:rsidRPr="00AF3CE7">
              <w:rPr>
                <w:sz w:val="22"/>
              </w:rPr>
              <w:t> </w:t>
            </w:r>
            <w:r w:rsidR="00A05CC2" w:rsidRPr="00AF3CE7">
              <w:rPr>
                <w:sz w:val="22"/>
              </w:rPr>
              <w:t>290</w:t>
            </w:r>
            <w:r w:rsidRPr="00AF3CE7">
              <w:rPr>
                <w:sz w:val="22"/>
              </w:rPr>
              <w:t>,90</w:t>
            </w:r>
          </w:p>
        </w:tc>
      </w:tr>
      <w:tr w:rsidR="00AF3CE7" w:rsidRPr="00AF3CE7" w14:paraId="463B05EC" w14:textId="77777777" w:rsidTr="00665FC2">
        <w:trPr>
          <w:trHeight w:val="415"/>
        </w:trPr>
        <w:tc>
          <w:tcPr>
            <w:tcW w:w="6100" w:type="dxa"/>
            <w:tcBorders>
              <w:left w:val="single" w:sz="4" w:space="0" w:color="000000"/>
              <w:bottom w:val="single" w:sz="4" w:space="0" w:color="auto"/>
            </w:tcBorders>
            <w:vAlign w:val="center"/>
          </w:tcPr>
          <w:p w14:paraId="261330CC" w14:textId="77777777" w:rsidR="00B63D57" w:rsidRPr="00AF3CE7" w:rsidRDefault="00B63D57" w:rsidP="00B63D57">
            <w:pPr>
              <w:snapToGrid w:val="0"/>
              <w:rPr>
                <w:sz w:val="22"/>
              </w:rPr>
            </w:pPr>
            <w:r w:rsidRPr="00AF3CE7">
              <w:rPr>
                <w:sz w:val="22"/>
              </w:rPr>
              <w:t>Aparatura medyczna elektroniczna przenośna (własna i obca) zgodnie z załącznikiem B</w:t>
            </w:r>
          </w:p>
        </w:tc>
        <w:tc>
          <w:tcPr>
            <w:tcW w:w="3119" w:type="dxa"/>
            <w:tcBorders>
              <w:left w:val="single" w:sz="4" w:space="0" w:color="000000"/>
              <w:bottom w:val="single" w:sz="4" w:space="0" w:color="auto"/>
              <w:right w:val="single" w:sz="4" w:space="0" w:color="000000"/>
            </w:tcBorders>
            <w:vAlign w:val="center"/>
          </w:tcPr>
          <w:p w14:paraId="4943B9C8" w14:textId="77777777" w:rsidR="00B63D57" w:rsidRPr="00AF3CE7" w:rsidRDefault="0055367A" w:rsidP="00A05CC2">
            <w:pPr>
              <w:jc w:val="center"/>
              <w:rPr>
                <w:sz w:val="22"/>
                <w:highlight w:val="cyan"/>
              </w:rPr>
            </w:pPr>
            <w:r w:rsidRPr="00AF3CE7">
              <w:rPr>
                <w:sz w:val="22"/>
              </w:rPr>
              <w:t>1 170 372,65</w:t>
            </w:r>
          </w:p>
        </w:tc>
      </w:tr>
      <w:tr w:rsidR="00AF3CE7" w:rsidRPr="00AF3CE7" w14:paraId="2F9A04D3" w14:textId="77777777" w:rsidTr="00665FC2">
        <w:trPr>
          <w:trHeight w:val="563"/>
        </w:trPr>
        <w:tc>
          <w:tcPr>
            <w:tcW w:w="6100" w:type="dxa"/>
            <w:tcBorders>
              <w:left w:val="single" w:sz="4" w:space="0" w:color="000000"/>
              <w:bottom w:val="single" w:sz="4" w:space="0" w:color="auto"/>
            </w:tcBorders>
            <w:vAlign w:val="center"/>
          </w:tcPr>
          <w:p w14:paraId="615F0786" w14:textId="77777777" w:rsidR="00B63D57" w:rsidRPr="00AF3CE7" w:rsidRDefault="00B63D57" w:rsidP="00B63D57">
            <w:pPr>
              <w:snapToGrid w:val="0"/>
              <w:rPr>
                <w:sz w:val="22"/>
              </w:rPr>
            </w:pPr>
            <w:r w:rsidRPr="00AF3CE7">
              <w:rPr>
                <w:sz w:val="22"/>
              </w:rPr>
              <w:t>Odtworzenie danych i oprogramowania oraz wymiennych nośników danych</w:t>
            </w:r>
          </w:p>
        </w:tc>
        <w:tc>
          <w:tcPr>
            <w:tcW w:w="3119" w:type="dxa"/>
            <w:tcBorders>
              <w:left w:val="single" w:sz="4" w:space="0" w:color="000000"/>
              <w:bottom w:val="single" w:sz="4" w:space="0" w:color="auto"/>
              <w:right w:val="single" w:sz="4" w:space="0" w:color="000000"/>
            </w:tcBorders>
            <w:vAlign w:val="center"/>
          </w:tcPr>
          <w:p w14:paraId="15B082E3" w14:textId="77777777" w:rsidR="00B63D57" w:rsidRPr="00AF3CE7" w:rsidRDefault="000F1289" w:rsidP="00B63D57">
            <w:pPr>
              <w:snapToGrid w:val="0"/>
              <w:jc w:val="center"/>
              <w:rPr>
                <w:sz w:val="22"/>
              </w:rPr>
            </w:pPr>
            <w:r w:rsidRPr="00AF3CE7">
              <w:rPr>
                <w:sz w:val="22"/>
              </w:rPr>
              <w:t>3</w:t>
            </w:r>
            <w:r w:rsidR="00B63D57" w:rsidRPr="00AF3CE7">
              <w:rPr>
                <w:sz w:val="22"/>
              </w:rPr>
              <w:t>0 000,00</w:t>
            </w:r>
          </w:p>
        </w:tc>
      </w:tr>
      <w:tr w:rsidR="00AF3CE7" w:rsidRPr="00AF3CE7" w14:paraId="7DF53067" w14:textId="77777777" w:rsidTr="00665FC2">
        <w:trPr>
          <w:trHeight w:val="189"/>
        </w:trPr>
        <w:tc>
          <w:tcPr>
            <w:tcW w:w="6100" w:type="dxa"/>
            <w:tcBorders>
              <w:top w:val="single" w:sz="4" w:space="0" w:color="auto"/>
              <w:left w:val="single" w:sz="4" w:space="0" w:color="auto"/>
              <w:bottom w:val="single" w:sz="4" w:space="0" w:color="auto"/>
              <w:right w:val="single" w:sz="4" w:space="0" w:color="auto"/>
            </w:tcBorders>
            <w:vAlign w:val="center"/>
          </w:tcPr>
          <w:p w14:paraId="42B7DBA2" w14:textId="77777777" w:rsidR="00B63D57" w:rsidRPr="00AF3CE7" w:rsidRDefault="00B63D57" w:rsidP="00B63D57">
            <w:pPr>
              <w:snapToGrid w:val="0"/>
              <w:jc w:val="right"/>
              <w:rPr>
                <w:b/>
                <w:sz w:val="22"/>
                <w:shd w:val="clear" w:color="auto" w:fill="FFFF00"/>
              </w:rPr>
            </w:pPr>
            <w:r w:rsidRPr="00AF3CE7">
              <w:rPr>
                <w:b/>
                <w:sz w:val="22"/>
              </w:rPr>
              <w:t>Razem</w:t>
            </w:r>
            <w:r w:rsidRPr="00AF3CE7">
              <w:rPr>
                <w:b/>
                <w:sz w:val="22"/>
                <w:shd w:val="clear" w:color="auto" w:fill="FFFF00"/>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2271AC8C" w14:textId="77777777" w:rsidR="00A05CC2" w:rsidRPr="00AF3CE7" w:rsidRDefault="00A05CC2" w:rsidP="00A05CC2">
            <w:pPr>
              <w:suppressAutoHyphens w:val="0"/>
              <w:jc w:val="center"/>
              <w:rPr>
                <w:b/>
                <w:sz w:val="22"/>
              </w:rPr>
            </w:pPr>
            <w:r w:rsidRPr="00AF3CE7">
              <w:rPr>
                <w:b/>
                <w:sz w:val="22"/>
              </w:rPr>
              <w:t>5 9</w:t>
            </w:r>
            <w:r w:rsidR="000F1289" w:rsidRPr="00AF3CE7">
              <w:rPr>
                <w:b/>
                <w:sz w:val="22"/>
              </w:rPr>
              <w:t>3</w:t>
            </w:r>
            <w:r w:rsidRPr="00AF3CE7">
              <w:rPr>
                <w:b/>
                <w:sz w:val="22"/>
              </w:rPr>
              <w:t>3 038,75</w:t>
            </w:r>
          </w:p>
        </w:tc>
      </w:tr>
    </w:tbl>
    <w:p w14:paraId="424ECC70" w14:textId="77777777" w:rsidR="00AB7B10" w:rsidRPr="00AF3CE7" w:rsidRDefault="00AB7B10" w:rsidP="00AB7B10">
      <w:pPr>
        <w:widowControl w:val="0"/>
        <w:autoSpaceDE w:val="0"/>
        <w:autoSpaceDN w:val="0"/>
        <w:adjustRightInd w:val="0"/>
        <w:spacing w:before="120"/>
        <w:ind w:left="284"/>
        <w:jc w:val="both"/>
      </w:pPr>
      <w:r w:rsidRPr="00AF3CE7">
        <w:t>Sumy ubezpieczenia mogą ulegać zmianie w trakcie trwania umowy ubezpieczenia, a w szczególności w związku z obowiązywaniem klauzuli automatycznego pokrycia i automatycznego zmniejszenia sumy ubezpieczenia.</w:t>
      </w:r>
    </w:p>
    <w:p w14:paraId="6405C99D" w14:textId="77777777" w:rsidR="00AB7B10" w:rsidRPr="00AF3CE7" w:rsidRDefault="00AB7B10" w:rsidP="00AB7B10">
      <w:pPr>
        <w:widowControl w:val="0"/>
        <w:autoSpaceDE w:val="0"/>
        <w:autoSpaceDN w:val="0"/>
        <w:adjustRightInd w:val="0"/>
        <w:spacing w:before="120" w:after="60"/>
        <w:rPr>
          <w:b/>
        </w:rPr>
      </w:pPr>
      <w:r w:rsidRPr="00AF3CE7">
        <w:rPr>
          <w:b/>
        </w:rPr>
        <w:t>/H/ Postanowienia i informacje dodatkowe</w:t>
      </w:r>
    </w:p>
    <w:p w14:paraId="4D147F93" w14:textId="77777777" w:rsidR="00AB7B10" w:rsidRPr="00AF3CE7" w:rsidRDefault="00AB7B10" w:rsidP="006176C7">
      <w:pPr>
        <w:widowControl w:val="0"/>
        <w:numPr>
          <w:ilvl w:val="0"/>
          <w:numId w:val="58"/>
        </w:numPr>
        <w:tabs>
          <w:tab w:val="left" w:pos="426"/>
        </w:tabs>
        <w:suppressAutoHyphens w:val="0"/>
        <w:autoSpaceDE w:val="0"/>
        <w:autoSpaceDN w:val="0"/>
        <w:adjustRightInd w:val="0"/>
        <w:spacing w:before="120"/>
        <w:jc w:val="both"/>
      </w:pPr>
      <w:r w:rsidRPr="00AF3CE7">
        <w:t xml:space="preserve">Ubezpieczyciel obejmuje ochroną ubezpieczeniową sprzęt elektroniczny bez względu na jego </w:t>
      </w:r>
      <w:r w:rsidRPr="00AF3CE7">
        <w:lastRenderedPageBreak/>
        <w:t>wiek, stopień umorzenia lub stopień zużycia technicznego.</w:t>
      </w:r>
    </w:p>
    <w:p w14:paraId="266F07B1" w14:textId="77777777" w:rsidR="00AB7B10" w:rsidRPr="00AF3CE7" w:rsidRDefault="00AB7B10" w:rsidP="006176C7">
      <w:pPr>
        <w:widowControl w:val="0"/>
        <w:numPr>
          <w:ilvl w:val="0"/>
          <w:numId w:val="58"/>
        </w:numPr>
        <w:tabs>
          <w:tab w:val="left" w:pos="426"/>
        </w:tabs>
        <w:suppressAutoHyphens w:val="0"/>
        <w:autoSpaceDE w:val="0"/>
        <w:autoSpaceDN w:val="0"/>
        <w:adjustRightInd w:val="0"/>
        <w:spacing w:before="120"/>
        <w:jc w:val="both"/>
      </w:pPr>
      <w:r w:rsidRPr="00AF3CE7">
        <w:t>Wszystkie limity odpowiedzialności odnoszą się do jednego okresu polisowego.</w:t>
      </w:r>
    </w:p>
    <w:p w14:paraId="0C86CA40" w14:textId="77777777" w:rsidR="00AB7B10" w:rsidRPr="00AF3CE7" w:rsidRDefault="00AB7B10" w:rsidP="006176C7">
      <w:pPr>
        <w:widowControl w:val="0"/>
        <w:numPr>
          <w:ilvl w:val="0"/>
          <w:numId w:val="58"/>
        </w:numPr>
        <w:tabs>
          <w:tab w:val="left" w:pos="426"/>
        </w:tabs>
        <w:suppressAutoHyphens w:val="0"/>
        <w:autoSpaceDE w:val="0"/>
        <w:autoSpaceDN w:val="0"/>
        <w:adjustRightInd w:val="0"/>
        <w:spacing w:before="120"/>
        <w:jc w:val="both"/>
      </w:pPr>
      <w:r w:rsidRPr="00AF3CE7">
        <w:t>Kopie danych sporządzane są na urządzeniach pamięci masowej w serwerowni i w wyodrębnionym pomieszczeniu. Dane  archiwizowane raz dziennie. Dane z serwerowni przechowywane są w odrębnym budynku.</w:t>
      </w:r>
    </w:p>
    <w:p w14:paraId="2A09AE87" w14:textId="77777777" w:rsidR="00AB7B10" w:rsidRPr="00AF3CE7" w:rsidRDefault="00AB7B10" w:rsidP="006176C7">
      <w:pPr>
        <w:widowControl w:val="0"/>
        <w:numPr>
          <w:ilvl w:val="0"/>
          <w:numId w:val="58"/>
        </w:numPr>
        <w:tabs>
          <w:tab w:val="left" w:pos="426"/>
        </w:tabs>
        <w:suppressAutoHyphens w:val="0"/>
        <w:autoSpaceDE w:val="0"/>
        <w:autoSpaceDN w:val="0"/>
        <w:adjustRightInd w:val="0"/>
        <w:spacing w:before="120"/>
        <w:jc w:val="both"/>
      </w:pPr>
      <w:r w:rsidRPr="00AF3CE7">
        <w:t>Ubezpieczyciel akceptuje sposób archiwizacji dokonywany przez ubezpieczonego określony w SIWZ jako wystarczający i nie będzie się powoływał przy szkodzie na zapisy dotyczące wymaganego sposobu archiwizacji w Ogólnych warunkach ubezpieczenia bądź innych wzorcach umów.</w:t>
      </w:r>
    </w:p>
    <w:p w14:paraId="50792A23" w14:textId="77777777" w:rsidR="00AB7B10" w:rsidRPr="00AF3CE7" w:rsidRDefault="00AB7B10" w:rsidP="006176C7">
      <w:pPr>
        <w:pStyle w:val="Tekstpodstawowywcity"/>
        <w:numPr>
          <w:ilvl w:val="0"/>
          <w:numId w:val="58"/>
        </w:numPr>
        <w:suppressAutoHyphens w:val="0"/>
        <w:spacing w:before="120" w:after="0"/>
        <w:jc w:val="both"/>
      </w:pPr>
      <w:r w:rsidRPr="00AF3CE7">
        <w:t>Zainstalowane są zasilacze awaryjne (UPS). Konserwacja i przegląd sprzętu elektronicznego dokonywane są przez firmy zewnętrzne oraz przez własnego informatyka w zakresie sprzętu komputerowego.</w:t>
      </w:r>
    </w:p>
    <w:p w14:paraId="53526A4A" w14:textId="77777777" w:rsidR="00AB7B10" w:rsidRPr="00AF3CE7" w:rsidRDefault="00AB7B10" w:rsidP="006176C7">
      <w:pPr>
        <w:widowControl w:val="0"/>
        <w:numPr>
          <w:ilvl w:val="0"/>
          <w:numId w:val="58"/>
        </w:numPr>
        <w:tabs>
          <w:tab w:val="clear" w:pos="473"/>
          <w:tab w:val="left" w:pos="426"/>
        </w:tabs>
        <w:suppressAutoHyphens w:val="0"/>
        <w:autoSpaceDE w:val="0"/>
        <w:autoSpaceDN w:val="0"/>
        <w:adjustRightInd w:val="0"/>
        <w:spacing w:before="120"/>
        <w:ind w:left="426" w:hanging="313"/>
        <w:jc w:val="both"/>
      </w:pPr>
      <w:r w:rsidRPr="00AF3CE7">
        <w:rPr>
          <w:lang w:val="x-none"/>
        </w:rPr>
        <w:t>Ubezpieczyciel nie będzie wymagał posiadania przez ubezpieczonego umowy</w:t>
      </w:r>
      <w:r w:rsidRPr="00AF3CE7">
        <w:br/>
      </w:r>
      <w:r w:rsidRPr="00AF3CE7">
        <w:rPr>
          <w:lang w:val="x-none"/>
        </w:rPr>
        <w:t>o konserwację sprzętu elektronicznego z firmą zewnętrzną, za wystarczającą konserwację uznaje się konserwację wykonywaną przez własnych przeszkolonych pracowników zgodnie z zaleceniami producentów.</w:t>
      </w:r>
    </w:p>
    <w:p w14:paraId="1BC4701A" w14:textId="77777777" w:rsidR="00AB7B10" w:rsidRPr="00AF3CE7" w:rsidRDefault="00AB7B10" w:rsidP="006176C7">
      <w:pPr>
        <w:widowControl w:val="0"/>
        <w:numPr>
          <w:ilvl w:val="0"/>
          <w:numId w:val="58"/>
        </w:numPr>
        <w:tabs>
          <w:tab w:val="clear" w:pos="473"/>
          <w:tab w:val="left" w:pos="426"/>
        </w:tabs>
        <w:suppressAutoHyphens w:val="0"/>
        <w:autoSpaceDE w:val="0"/>
        <w:autoSpaceDN w:val="0"/>
        <w:adjustRightInd w:val="0"/>
        <w:spacing w:before="120"/>
        <w:ind w:left="426" w:hanging="313"/>
      </w:pPr>
      <w:r w:rsidRPr="00AF3CE7">
        <w:t>Ubezpieczyciel nie będzie wymagał konserwacji sprzętu, jeśli takiego wymogu nie stawia producent tego sprzętu.</w:t>
      </w:r>
    </w:p>
    <w:p w14:paraId="5A0D5967" w14:textId="77777777" w:rsidR="00AB7B10" w:rsidRPr="00AF3CE7" w:rsidRDefault="00AB7B10" w:rsidP="006176C7">
      <w:pPr>
        <w:pStyle w:val="Tekstpodstawowywcity"/>
        <w:numPr>
          <w:ilvl w:val="0"/>
          <w:numId w:val="58"/>
        </w:numPr>
        <w:suppressAutoHyphens w:val="0"/>
        <w:spacing w:before="120" w:after="0"/>
        <w:jc w:val="both"/>
      </w:pPr>
      <w:r w:rsidRPr="00AF3CE7">
        <w:t>Ubezpieczyciel nie będzie wymagał posiadania przez ubezpieczony sprzęt urządzeń zabezpieczających przed pośrednim działaniem wyładowań elektrycznych w atmosferze i zjawisk pochodnych, jeśli takiego wymogu nie stawia producent tego sprzętu.</w:t>
      </w:r>
    </w:p>
    <w:p w14:paraId="4D2BBAF4" w14:textId="77777777" w:rsidR="00AB7B10" w:rsidRPr="00AF3CE7" w:rsidRDefault="00AB7B10" w:rsidP="006176C7">
      <w:pPr>
        <w:pStyle w:val="Tekstpodstawowywcity"/>
        <w:numPr>
          <w:ilvl w:val="0"/>
          <w:numId w:val="58"/>
        </w:numPr>
        <w:suppressAutoHyphens w:val="0"/>
        <w:spacing w:before="120" w:after="0"/>
        <w:jc w:val="both"/>
      </w:pPr>
      <w:r w:rsidRPr="00AF3CE7">
        <w:t>Ubezpieczyciel nie będzie wymagał konserwacji urządzeń zabezpieczających sprzęt elektroniczny przed pośrednim działaniem wyładowań elektrycznych w atmosferze i zjawisk pochodnych jako warunkującej ochronę ubezpieczeniową.</w:t>
      </w:r>
    </w:p>
    <w:p w14:paraId="21B00A1E" w14:textId="77777777" w:rsidR="00AB7B10" w:rsidRPr="00AF3CE7" w:rsidRDefault="00AB7B10" w:rsidP="006176C7">
      <w:pPr>
        <w:widowControl w:val="0"/>
        <w:numPr>
          <w:ilvl w:val="0"/>
          <w:numId w:val="58"/>
        </w:numPr>
        <w:tabs>
          <w:tab w:val="clear" w:pos="473"/>
          <w:tab w:val="left" w:pos="284"/>
          <w:tab w:val="num" w:pos="426"/>
        </w:tabs>
        <w:suppressAutoHyphens w:val="0"/>
        <w:autoSpaceDE w:val="0"/>
        <w:autoSpaceDN w:val="0"/>
        <w:adjustRightInd w:val="0"/>
        <w:spacing w:before="120"/>
        <w:jc w:val="both"/>
      </w:pPr>
      <w:r w:rsidRPr="00AF3CE7">
        <w:t>Ochroną ubezpieczeniową w pełnym zakresie objęte będzie mienie które ulegnie zniszczeniu w związku z prowadzonymi pracami remontowymi, naprawami,  modernizacją pomieszczeń, w których to mienie się znajduje, bez konieczności powiadamiania ubezpieczyciela.</w:t>
      </w:r>
    </w:p>
    <w:p w14:paraId="7980F4D1" w14:textId="77777777" w:rsidR="00AB7B10" w:rsidRPr="00AF3CE7" w:rsidRDefault="00AB7B10" w:rsidP="006176C7">
      <w:pPr>
        <w:widowControl w:val="0"/>
        <w:numPr>
          <w:ilvl w:val="0"/>
          <w:numId w:val="58"/>
        </w:numPr>
        <w:tabs>
          <w:tab w:val="left" w:pos="360"/>
        </w:tabs>
        <w:suppressAutoHyphens w:val="0"/>
        <w:autoSpaceDE w:val="0"/>
        <w:autoSpaceDN w:val="0"/>
        <w:adjustRightInd w:val="0"/>
        <w:spacing w:before="120"/>
        <w:jc w:val="both"/>
      </w:pPr>
      <w:r w:rsidRPr="00AF3CE7">
        <w:rPr>
          <w:b/>
        </w:rPr>
        <w:t>Na pierwsze ryzyko</w:t>
      </w:r>
      <w:r w:rsidRPr="00AF3CE7">
        <w:t xml:space="preserve"> – sumę ubezpieczenia ustala ubezpieczający wg przewidywanej maksymalnej straty w okresie ubezpieczenia. Suma ubezpieczenia zmniejsza się o wysokość wypłaconego odszkodowania.</w:t>
      </w:r>
    </w:p>
    <w:p w14:paraId="633CE08C" w14:textId="77777777" w:rsidR="00AB7B10" w:rsidRPr="00AF3CE7" w:rsidRDefault="00AB7B10" w:rsidP="006176C7">
      <w:pPr>
        <w:widowControl w:val="0"/>
        <w:numPr>
          <w:ilvl w:val="0"/>
          <w:numId w:val="58"/>
        </w:numPr>
        <w:tabs>
          <w:tab w:val="left" w:pos="360"/>
        </w:tabs>
        <w:suppressAutoHyphens w:val="0"/>
        <w:autoSpaceDE w:val="0"/>
        <w:autoSpaceDN w:val="0"/>
        <w:adjustRightInd w:val="0"/>
        <w:spacing w:before="120"/>
        <w:jc w:val="both"/>
      </w:pPr>
      <w:r w:rsidRPr="00AF3CE7">
        <w:t>Sprzęt elektroniczny - wypłata odszkodowania do wartości odtworzeniowej (bez potrącenia zużycia technicznego) bez względu na wiek ubezpieczonego sprzętu.</w:t>
      </w:r>
    </w:p>
    <w:p w14:paraId="317F46FB" w14:textId="77777777" w:rsidR="00AB7B10" w:rsidRPr="00AF3CE7" w:rsidRDefault="00AB7B10" w:rsidP="006176C7">
      <w:pPr>
        <w:widowControl w:val="0"/>
        <w:numPr>
          <w:ilvl w:val="0"/>
          <w:numId w:val="58"/>
        </w:numPr>
        <w:tabs>
          <w:tab w:val="left" w:pos="360"/>
        </w:tabs>
        <w:suppressAutoHyphens w:val="0"/>
        <w:autoSpaceDE w:val="0"/>
        <w:autoSpaceDN w:val="0"/>
        <w:adjustRightInd w:val="0"/>
        <w:spacing w:before="120"/>
        <w:jc w:val="both"/>
      </w:pPr>
      <w:r w:rsidRPr="00AF3CE7">
        <w:t xml:space="preserve">Wysokość odszkodowania dla sprzętu elektronicznego  określa się w granicach sum ubezpieczenia danego przedmiotu ubezpieczenia. Odszkodowanie wypłaca się: </w:t>
      </w:r>
    </w:p>
    <w:p w14:paraId="7AD2E924" w14:textId="77777777" w:rsidR="00AB7B10" w:rsidRPr="00AF3CE7" w:rsidRDefault="00AB7B10" w:rsidP="006176C7">
      <w:pPr>
        <w:numPr>
          <w:ilvl w:val="5"/>
          <w:numId w:val="74"/>
        </w:numPr>
        <w:tabs>
          <w:tab w:val="clear" w:pos="4604"/>
          <w:tab w:val="num" w:pos="851"/>
        </w:tabs>
        <w:suppressAutoHyphens w:val="0"/>
        <w:autoSpaceDE w:val="0"/>
        <w:autoSpaceDN w:val="0"/>
        <w:adjustRightInd w:val="0"/>
        <w:ind w:left="851" w:hanging="284"/>
        <w:jc w:val="both"/>
      </w:pPr>
      <w:r w:rsidRPr="00AF3CE7">
        <w:t>przy szkodzie częściowej – wg wartości niezbędnych kosztów naprawy uszkodzonego przedmiotu z uwzględnieniem kosztów demontażu, transportu, montażu, cła, oraz innych tego typu opłat, z wyłączeniem kosztów transportu ekspresowego i lotniczego;</w:t>
      </w:r>
    </w:p>
    <w:p w14:paraId="084701BE" w14:textId="77777777" w:rsidR="00AB7B10" w:rsidRPr="00AF3CE7" w:rsidRDefault="00AB7B10" w:rsidP="006176C7">
      <w:pPr>
        <w:numPr>
          <w:ilvl w:val="5"/>
          <w:numId w:val="74"/>
        </w:numPr>
        <w:tabs>
          <w:tab w:val="clear" w:pos="4604"/>
          <w:tab w:val="num" w:pos="709"/>
        </w:tabs>
        <w:suppressAutoHyphens w:val="0"/>
        <w:autoSpaceDE w:val="0"/>
        <w:autoSpaceDN w:val="0"/>
        <w:adjustRightInd w:val="0"/>
        <w:ind w:left="851" w:hanging="284"/>
        <w:jc w:val="both"/>
      </w:pPr>
      <w:r w:rsidRPr="00AF3CE7">
        <w:t>przy szkodzie całkowitej – wg kosztów zakupu identycznego, fabrycznie nowego przedmiotu lub przedmiotu analogicznego rodzaju i jakości, z uwzględnieniem kosztów demontażu, transportu, montażu, cła, oraz innych tego typu opłat, z wyłączeniem kosztów transportu ekspresowego i lotniczego.</w:t>
      </w:r>
    </w:p>
    <w:p w14:paraId="271A8CA6" w14:textId="77777777" w:rsidR="00AB7B10" w:rsidRPr="00AF3CE7" w:rsidRDefault="00AB7B10" w:rsidP="006176C7">
      <w:pPr>
        <w:pStyle w:val="Tekstpodstawowywcity"/>
        <w:numPr>
          <w:ilvl w:val="0"/>
          <w:numId w:val="58"/>
        </w:numPr>
        <w:suppressAutoHyphens w:val="0"/>
        <w:spacing w:before="120" w:after="0"/>
        <w:jc w:val="both"/>
      </w:pPr>
      <w:r w:rsidRPr="00AF3CE7">
        <w:t xml:space="preserve">Nie dopuszcza się weryfikacji przez ubezpieczyciela przedstawionych rachunków wykonawcy za naprawę / zakup sprzętu do średnich cen rynkowych, w szczególności w przypadku wyboru wykonawcy z zastosowaniem procedury Prawa zamówień publicznych oraz w odniesieniu do sprzętu na gwarancji, jeżeli dla zachowania gwarancji wymagane jest korzystanie z </w:t>
      </w:r>
      <w:r w:rsidRPr="00AF3CE7">
        <w:lastRenderedPageBreak/>
        <w:t>określonych firm zewnętrznych (zakładów naprawczych), a stosują one ceny wyższe od średnich cen rynkowych.</w:t>
      </w:r>
    </w:p>
    <w:p w14:paraId="40927FBE" w14:textId="77777777" w:rsidR="00AB7B10" w:rsidRPr="00AF3CE7" w:rsidRDefault="00AB7B10" w:rsidP="006176C7">
      <w:pPr>
        <w:pStyle w:val="Tekstpodstawowywcity"/>
        <w:numPr>
          <w:ilvl w:val="0"/>
          <w:numId w:val="58"/>
        </w:numPr>
        <w:suppressAutoHyphens w:val="0"/>
        <w:spacing w:before="120" w:after="0"/>
        <w:jc w:val="both"/>
      </w:pPr>
      <w:r w:rsidRPr="00AF3CE7">
        <w:t>W przypadkach, gdy suma ubezpieczenia ubezpieczonego urządzenia zawiera wartość oprogramowania, ochroną ubezpieczeniową objęte jest również oprogramowanie.</w:t>
      </w:r>
    </w:p>
    <w:p w14:paraId="4F3B61C8" w14:textId="77777777" w:rsidR="00AB7B10" w:rsidRPr="00AF3CE7" w:rsidRDefault="00AB7B10" w:rsidP="006176C7">
      <w:pPr>
        <w:pStyle w:val="Tekstpodstawowywcity"/>
        <w:numPr>
          <w:ilvl w:val="0"/>
          <w:numId w:val="58"/>
        </w:numPr>
        <w:suppressAutoHyphens w:val="0"/>
        <w:spacing w:before="120" w:after="0"/>
        <w:jc w:val="both"/>
      </w:pPr>
      <w:r w:rsidRPr="00AF3CE7">
        <w:t>Ochroną ubezpieczeniową objęte są dane także wówczas gdy przechowywane są wyłącznie</w:t>
      </w:r>
      <w:r w:rsidRPr="00AF3CE7">
        <w:rPr>
          <w:lang w:val="pl-PL"/>
        </w:rPr>
        <w:t xml:space="preserve"> </w:t>
      </w:r>
      <w:r w:rsidRPr="00AF3CE7">
        <w:t>w jednostce centralnej komputera.</w:t>
      </w:r>
    </w:p>
    <w:p w14:paraId="3423139E" w14:textId="77777777" w:rsidR="00AB7B10" w:rsidRPr="00AF3CE7" w:rsidRDefault="00AB7B10" w:rsidP="006176C7">
      <w:pPr>
        <w:pStyle w:val="Tekstpodstawowywcity"/>
        <w:numPr>
          <w:ilvl w:val="0"/>
          <w:numId w:val="58"/>
        </w:numPr>
        <w:suppressAutoHyphens w:val="0"/>
        <w:spacing w:before="120" w:after="0"/>
        <w:jc w:val="both"/>
      </w:pPr>
      <w:r w:rsidRPr="00AF3CE7">
        <w:t>Nie dopuszcza się wyłączenia z ochrony szkód spowodowanych brakiem lub przerwami</w:t>
      </w:r>
      <w:r w:rsidRPr="00AF3CE7">
        <w:br/>
        <w:t>w dostawie gazu, wody, elektryczności.</w:t>
      </w:r>
    </w:p>
    <w:p w14:paraId="40B465B2" w14:textId="77777777" w:rsidR="00AB7B10" w:rsidRPr="00AF3CE7" w:rsidRDefault="00AB7B10" w:rsidP="006176C7">
      <w:pPr>
        <w:pStyle w:val="Tekstpodstawowy3"/>
        <w:numPr>
          <w:ilvl w:val="0"/>
          <w:numId w:val="58"/>
        </w:numPr>
        <w:suppressAutoHyphens w:val="0"/>
        <w:spacing w:before="120" w:after="0"/>
        <w:jc w:val="both"/>
        <w:rPr>
          <w:b/>
          <w:sz w:val="24"/>
        </w:rPr>
      </w:pPr>
      <w:r w:rsidRPr="00AF3CE7">
        <w:rPr>
          <w:b/>
          <w:sz w:val="24"/>
        </w:rPr>
        <w:t xml:space="preserve">Sprzęt przenośny </w:t>
      </w:r>
      <w:r w:rsidRPr="00AF3CE7">
        <w:rPr>
          <w:sz w:val="24"/>
        </w:rPr>
        <w:t>(w tym telefony komórkowe)</w:t>
      </w:r>
      <w:r w:rsidRPr="00AF3CE7">
        <w:rPr>
          <w:b/>
          <w:sz w:val="24"/>
        </w:rPr>
        <w:t xml:space="preserve"> </w:t>
      </w:r>
      <w:r w:rsidRPr="00AF3CE7">
        <w:rPr>
          <w:sz w:val="24"/>
        </w:rPr>
        <w:t>ubezpieczony jest w szczególności od kradzieży z włamaniem ze środka transportu, który posiada trwałe zadaszenie, z zastrzeżeniem że:</w:t>
      </w:r>
    </w:p>
    <w:p w14:paraId="63AE3A93" w14:textId="77777777" w:rsidR="00AB7B10" w:rsidRPr="00AF3CE7" w:rsidRDefault="00AB7B10" w:rsidP="006176C7">
      <w:pPr>
        <w:pStyle w:val="LucaCash"/>
        <w:numPr>
          <w:ilvl w:val="0"/>
          <w:numId w:val="120"/>
        </w:numPr>
        <w:tabs>
          <w:tab w:val="left" w:pos="709"/>
        </w:tabs>
        <w:spacing w:line="240" w:lineRule="auto"/>
        <w:ind w:left="709" w:hanging="255"/>
        <w:jc w:val="both"/>
        <w:rPr>
          <w:rFonts w:ascii="Times New Roman" w:hAnsi="Times New Roman"/>
        </w:rPr>
      </w:pPr>
      <w:r w:rsidRPr="00AF3CE7">
        <w:rPr>
          <w:rFonts w:ascii="Times New Roman" w:hAnsi="Times New Roman"/>
        </w:rPr>
        <w:t>ubezpieczone mienie pozostawione w środku transportu jest niewidoczne z zewnątrz, np.    bagażniku,</w:t>
      </w:r>
    </w:p>
    <w:p w14:paraId="2E09FC3C" w14:textId="77777777" w:rsidR="00AB7B10" w:rsidRPr="00AF3CE7" w:rsidRDefault="00AB7B10" w:rsidP="006176C7">
      <w:pPr>
        <w:pStyle w:val="LucaCash"/>
        <w:numPr>
          <w:ilvl w:val="0"/>
          <w:numId w:val="120"/>
        </w:numPr>
        <w:tabs>
          <w:tab w:val="left" w:pos="709"/>
        </w:tabs>
        <w:spacing w:line="240" w:lineRule="auto"/>
        <w:ind w:left="709" w:hanging="255"/>
        <w:jc w:val="both"/>
        <w:rPr>
          <w:rFonts w:ascii="Times New Roman" w:hAnsi="Times New Roman"/>
        </w:rPr>
      </w:pPr>
      <w:r w:rsidRPr="00AF3CE7">
        <w:rPr>
          <w:rFonts w:ascii="Times New Roman" w:hAnsi="Times New Roman"/>
        </w:rPr>
        <w:t>w trakcie postoju podczas transportu środek transportu został prawidłowo zamknięty na wszystkie istniejące zamki i włączony został sprawnie działający system alarmowy, jeżeli taki jest zamontowany.</w:t>
      </w:r>
    </w:p>
    <w:p w14:paraId="501E53AD" w14:textId="77777777" w:rsidR="00AB7B10" w:rsidRPr="00AF3CE7" w:rsidRDefault="00AB7B10" w:rsidP="00AB7B10">
      <w:pPr>
        <w:pStyle w:val="Tekstpodstawowywcity"/>
        <w:spacing w:after="0"/>
        <w:ind w:left="426"/>
        <w:jc w:val="both"/>
      </w:pPr>
      <w:r w:rsidRPr="00AF3CE7">
        <w:t>Nie stosuje się ograniczeń czasowych w przypadku kradzieży z włamaniem ze środka transportu – ochrona przez całą dobę.</w:t>
      </w:r>
    </w:p>
    <w:p w14:paraId="367CF16F" w14:textId="77777777" w:rsidR="00AB7B10" w:rsidRPr="00AF3CE7" w:rsidRDefault="00AB7B10" w:rsidP="006176C7">
      <w:pPr>
        <w:pStyle w:val="Tekstpodstawowywcity"/>
        <w:numPr>
          <w:ilvl w:val="0"/>
          <w:numId w:val="58"/>
        </w:numPr>
        <w:suppressAutoHyphens w:val="0"/>
        <w:spacing w:before="120" w:after="0"/>
        <w:jc w:val="both"/>
      </w:pPr>
      <w:r w:rsidRPr="00AF3CE7">
        <w:t>W odniesieniu do ubezpieczenia sprzętu elektronicznego przenośnego poza miejscem ubezpieczenia (tj. terenem ubezpieczonej jednostki) Ubezpieczyciel akceptuje stan zabezpieczeń przeciwkradzieżowych i przeciwpożarowych w lokalach mieszkalnych, domach jednorodzinnych, hotelach, motelach pensjonatach itp., w których znajduje się ubezpieczony sprzęt przenośny.</w:t>
      </w:r>
    </w:p>
    <w:p w14:paraId="72470424" w14:textId="77777777" w:rsidR="00AB7B10" w:rsidRPr="00AF3CE7" w:rsidRDefault="00AB7B10" w:rsidP="006176C7">
      <w:pPr>
        <w:pStyle w:val="Tekstpodstawowywcity"/>
        <w:numPr>
          <w:ilvl w:val="0"/>
          <w:numId w:val="58"/>
        </w:numPr>
        <w:suppressAutoHyphens w:val="0"/>
        <w:spacing w:before="120" w:after="0"/>
        <w:ind w:left="453" w:hanging="340"/>
        <w:jc w:val="both"/>
      </w:pPr>
      <w:r w:rsidRPr="00AF3CE7">
        <w:t>Ubezpieczony jest zobowiązany do zawiadomienia policji, niezwłocznie (nie później jednak niż w ciągu 3 dni roboczych) po odkryciu wystąpienia szkody spowodowanej kradzieżą zwykłą oraz w każdym przypadku podejrzenia, że do szkody doszło w wyniku popełnienia przestępstwa.</w:t>
      </w:r>
      <w:r w:rsidRPr="00AF3CE7">
        <w:rPr>
          <w:lang w:val="pl-PL"/>
        </w:rPr>
        <w:t xml:space="preserve"> </w:t>
      </w:r>
      <w:r w:rsidRPr="00AF3CE7">
        <w:t>Powyższe nie dotyczy szkód o szacunkowej wartości do 1.000 zł</w:t>
      </w:r>
      <w:r w:rsidRPr="00AF3CE7">
        <w:rPr>
          <w:lang w:val="pl-PL"/>
        </w:rPr>
        <w:t>.</w:t>
      </w:r>
    </w:p>
    <w:p w14:paraId="2976CA99" w14:textId="77777777" w:rsidR="00AB7B10" w:rsidRPr="00AF3CE7" w:rsidRDefault="00AB7B10" w:rsidP="006176C7">
      <w:pPr>
        <w:pStyle w:val="Tekstpodstawowywcity"/>
        <w:numPr>
          <w:ilvl w:val="0"/>
          <w:numId w:val="58"/>
        </w:numPr>
        <w:suppressAutoHyphens w:val="0"/>
        <w:spacing w:before="120" w:after="0"/>
        <w:jc w:val="both"/>
      </w:pPr>
      <w:r w:rsidRPr="00AF3CE7">
        <w:t>Na wniosek Ubezpieczającego i po opłaceniu dodatkowej składki sumy ubezpieczenia w systemie I ryzyka / limity odpowiedzialności zostaną uzupełnione do pierwotnej wysokości lub podwyższone.</w:t>
      </w:r>
    </w:p>
    <w:p w14:paraId="4D470A40" w14:textId="77777777" w:rsidR="00AB7B10" w:rsidRPr="00AF3CE7" w:rsidRDefault="00AB7B10" w:rsidP="006176C7">
      <w:pPr>
        <w:widowControl w:val="0"/>
        <w:numPr>
          <w:ilvl w:val="0"/>
          <w:numId w:val="58"/>
        </w:numPr>
        <w:tabs>
          <w:tab w:val="left" w:pos="426"/>
        </w:tabs>
        <w:suppressAutoHyphens w:val="0"/>
        <w:autoSpaceDE w:val="0"/>
        <w:autoSpaceDN w:val="0"/>
        <w:adjustRightInd w:val="0"/>
        <w:spacing w:before="120"/>
        <w:jc w:val="both"/>
      </w:pPr>
      <w:r w:rsidRPr="00AF3CE7">
        <w:t>Ubezpieczający zastrzega możliwość dokonania nieznacznych zmian w sumach ubezpieczenia określonych w SIWZ przed wystawieniem dokumentów ubezpieczeniowych.</w:t>
      </w:r>
    </w:p>
    <w:p w14:paraId="39611BB5" w14:textId="77777777" w:rsidR="00AB7B10" w:rsidRPr="00AF3CE7" w:rsidRDefault="00AB7B10" w:rsidP="00AB7B10">
      <w:pPr>
        <w:widowControl w:val="0"/>
        <w:tabs>
          <w:tab w:val="left" w:pos="426"/>
        </w:tabs>
        <w:autoSpaceDE w:val="0"/>
        <w:autoSpaceDN w:val="0"/>
        <w:adjustRightInd w:val="0"/>
        <w:spacing w:before="120"/>
        <w:ind w:left="454"/>
        <w:jc w:val="both"/>
      </w:pPr>
    </w:p>
    <w:p w14:paraId="5D70BC27" w14:textId="77777777" w:rsidR="00AB7B10" w:rsidRPr="00AF3CE7" w:rsidRDefault="00AB7B10" w:rsidP="00AB7B10">
      <w:pPr>
        <w:widowControl w:val="0"/>
        <w:autoSpaceDE w:val="0"/>
        <w:autoSpaceDN w:val="0"/>
        <w:adjustRightInd w:val="0"/>
        <w:jc w:val="both"/>
        <w:rPr>
          <w:b/>
        </w:rPr>
      </w:pPr>
      <w:r w:rsidRPr="00AF3CE7">
        <w:rPr>
          <w:b/>
          <w:bCs/>
        </w:rPr>
        <w:t>/I/ Klauzule dodatkowe:</w:t>
      </w:r>
      <w:r w:rsidRPr="00AF3CE7">
        <w:rPr>
          <w:b/>
        </w:rPr>
        <w:t xml:space="preserve"> </w:t>
      </w:r>
      <w:r w:rsidRPr="00AF3CE7">
        <w:t>(</w:t>
      </w:r>
      <w:r w:rsidRPr="00AF3CE7">
        <w:rPr>
          <w:bCs/>
          <w:lang w:val="x-none" w:eastAsia="x-none"/>
        </w:rPr>
        <w:t>treść klauzul</w:t>
      </w:r>
      <w:r w:rsidRPr="00AF3CE7">
        <w:rPr>
          <w:bCs/>
          <w:lang w:eastAsia="x-none"/>
        </w:rPr>
        <w:t xml:space="preserve"> znajduje jest się </w:t>
      </w:r>
      <w:r w:rsidRPr="00AF3CE7">
        <w:rPr>
          <w:bCs/>
          <w:lang w:val="x-none" w:eastAsia="x-none"/>
        </w:rPr>
        <w:t xml:space="preserve">w pkt </w:t>
      </w:r>
      <w:r w:rsidRPr="00AF3CE7">
        <w:rPr>
          <w:bCs/>
          <w:lang w:eastAsia="x-none"/>
        </w:rPr>
        <w:t>6</w:t>
      </w:r>
      <w:r w:rsidRPr="00AF3CE7">
        <w:rPr>
          <w:bCs/>
          <w:lang w:val="x-none" w:eastAsia="x-none"/>
        </w:rPr>
        <w:t xml:space="preserve"> </w:t>
      </w:r>
      <w:r w:rsidRPr="00AF3CE7">
        <w:rPr>
          <w:bCs/>
          <w:lang w:eastAsia="x-none"/>
        </w:rPr>
        <w:t>niniejszego Opisu przedmiotu zamówienia</w:t>
      </w:r>
      <w:r w:rsidRPr="00AF3CE7">
        <w:t>).</w:t>
      </w:r>
    </w:p>
    <w:p w14:paraId="48EF165C" w14:textId="77777777" w:rsidR="00AB7B10" w:rsidRPr="00AF3CE7" w:rsidRDefault="00AB7B10" w:rsidP="006176C7">
      <w:pPr>
        <w:numPr>
          <w:ilvl w:val="2"/>
          <w:numId w:val="100"/>
        </w:numPr>
        <w:tabs>
          <w:tab w:val="clear" w:pos="2444"/>
          <w:tab w:val="num" w:pos="426"/>
        </w:tabs>
        <w:suppressAutoHyphens w:val="0"/>
        <w:ind w:left="426"/>
        <w:jc w:val="both"/>
        <w:rPr>
          <w:b/>
          <w:lang w:val="de-DE"/>
        </w:rPr>
      </w:pPr>
      <w:r w:rsidRPr="00AF3CE7">
        <w:rPr>
          <w:b/>
          <w:lang w:val="de-DE"/>
        </w:rPr>
        <w:t>Obligatoryjne:</w:t>
      </w:r>
    </w:p>
    <w:p w14:paraId="17399A5F" w14:textId="77777777" w:rsidR="00AB7B10" w:rsidRPr="00AF3CE7" w:rsidRDefault="00AB7B10" w:rsidP="006176C7">
      <w:pPr>
        <w:numPr>
          <w:ilvl w:val="0"/>
          <w:numId w:val="90"/>
        </w:numPr>
        <w:suppressAutoHyphens w:val="0"/>
        <w:jc w:val="both"/>
      </w:pPr>
      <w:r w:rsidRPr="00AF3CE7">
        <w:t>AB01 klauzula automatycznego pokrycia i automatycznego zmniejszenia sumy ubezpieczenia,</w:t>
      </w:r>
    </w:p>
    <w:p w14:paraId="17E3E4EA" w14:textId="77777777" w:rsidR="00AB7B10" w:rsidRPr="00AF3CE7" w:rsidRDefault="00AB7B10" w:rsidP="006176C7">
      <w:pPr>
        <w:numPr>
          <w:ilvl w:val="0"/>
          <w:numId w:val="90"/>
        </w:numPr>
        <w:suppressAutoHyphens w:val="0"/>
        <w:jc w:val="both"/>
      </w:pPr>
      <w:r w:rsidRPr="00AF3CE7">
        <w:t>AB03 klauzula reprezentantów (do ubezpieczenia mienia),</w:t>
      </w:r>
    </w:p>
    <w:p w14:paraId="1CD1938A" w14:textId="77777777" w:rsidR="00AB7B10" w:rsidRPr="00AF3CE7" w:rsidRDefault="00AB7B10" w:rsidP="006176C7">
      <w:pPr>
        <w:numPr>
          <w:ilvl w:val="0"/>
          <w:numId w:val="90"/>
        </w:numPr>
        <w:suppressAutoHyphens w:val="0"/>
        <w:jc w:val="both"/>
      </w:pPr>
      <w:r w:rsidRPr="00AF3CE7">
        <w:t>AB04 klauzula połączenia,</w:t>
      </w:r>
    </w:p>
    <w:p w14:paraId="2F15E741" w14:textId="77777777" w:rsidR="00AB7B10" w:rsidRPr="00AF3CE7" w:rsidRDefault="00AB7B10" w:rsidP="006176C7">
      <w:pPr>
        <w:numPr>
          <w:ilvl w:val="0"/>
          <w:numId w:val="90"/>
        </w:numPr>
        <w:suppressAutoHyphens w:val="0"/>
        <w:jc w:val="both"/>
      </w:pPr>
      <w:r w:rsidRPr="00AF3CE7">
        <w:t>AB06 klauzula prolongaty zapłaty składki,</w:t>
      </w:r>
    </w:p>
    <w:p w14:paraId="76558572" w14:textId="77777777" w:rsidR="00AB7B10" w:rsidRPr="00AF3CE7" w:rsidRDefault="00AB7B10" w:rsidP="006176C7">
      <w:pPr>
        <w:numPr>
          <w:ilvl w:val="0"/>
          <w:numId w:val="105"/>
        </w:numPr>
        <w:suppressAutoHyphens w:val="0"/>
        <w:jc w:val="both"/>
      </w:pPr>
      <w:r w:rsidRPr="00AF3CE7">
        <w:rPr>
          <w:lang w:val="de-DE"/>
        </w:rPr>
        <w:t>AB08</w:t>
      </w:r>
      <w:r w:rsidRPr="00AF3CE7">
        <w:t xml:space="preserve"> klauzula pro rata temporis</w:t>
      </w:r>
      <w:r w:rsidRPr="00AF3CE7">
        <w:rPr>
          <w:lang w:val="de-DE"/>
        </w:rPr>
        <w:t>,</w:t>
      </w:r>
    </w:p>
    <w:p w14:paraId="49ED68A4" w14:textId="77777777" w:rsidR="00AB7B10" w:rsidRPr="00AF3CE7" w:rsidRDefault="00AB7B10" w:rsidP="006176C7">
      <w:pPr>
        <w:numPr>
          <w:ilvl w:val="0"/>
          <w:numId w:val="105"/>
        </w:numPr>
        <w:suppressAutoHyphens w:val="0"/>
        <w:jc w:val="both"/>
      </w:pPr>
      <w:r w:rsidRPr="00AF3CE7">
        <w:t>AB09 klauzula automatycznego uzupełnienia sumy ubezpieczenia,</w:t>
      </w:r>
    </w:p>
    <w:p w14:paraId="33D429BB" w14:textId="77777777" w:rsidR="00AB7B10" w:rsidRPr="00AF3CE7" w:rsidRDefault="00AB7B10" w:rsidP="006176C7">
      <w:pPr>
        <w:numPr>
          <w:ilvl w:val="0"/>
          <w:numId w:val="90"/>
        </w:numPr>
        <w:suppressAutoHyphens w:val="0"/>
        <w:jc w:val="both"/>
      </w:pPr>
      <w:r w:rsidRPr="00AF3CE7">
        <w:rPr>
          <w:lang w:val="de-DE"/>
        </w:rPr>
        <w:t>AB10</w:t>
      </w:r>
      <w:r w:rsidRPr="00AF3CE7">
        <w:t xml:space="preserve"> klauzula akcji ratunkowej</w:t>
      </w:r>
      <w:r w:rsidRPr="00AF3CE7">
        <w:rPr>
          <w:lang w:val="de-DE"/>
        </w:rPr>
        <w:t>,</w:t>
      </w:r>
    </w:p>
    <w:p w14:paraId="6D51AFB7" w14:textId="77777777" w:rsidR="00AB7B10" w:rsidRPr="00AF3CE7" w:rsidRDefault="00AB7B10" w:rsidP="006176C7">
      <w:pPr>
        <w:numPr>
          <w:ilvl w:val="0"/>
          <w:numId w:val="90"/>
        </w:numPr>
        <w:suppressAutoHyphens w:val="0"/>
        <w:jc w:val="both"/>
      </w:pPr>
      <w:r w:rsidRPr="00AF3CE7">
        <w:t>AB11 klauzula kosztów zabezpieczenia przed szkodą,</w:t>
      </w:r>
    </w:p>
    <w:p w14:paraId="71CEF5F0" w14:textId="77777777" w:rsidR="00AB7B10" w:rsidRPr="00AF3CE7" w:rsidRDefault="00AB7B10" w:rsidP="006176C7">
      <w:pPr>
        <w:numPr>
          <w:ilvl w:val="0"/>
          <w:numId w:val="90"/>
        </w:numPr>
        <w:suppressAutoHyphens w:val="0"/>
        <w:jc w:val="both"/>
      </w:pPr>
      <w:r w:rsidRPr="00AF3CE7">
        <w:t>AB12 klauzula dotycząca rozstrzygania sporów,</w:t>
      </w:r>
    </w:p>
    <w:p w14:paraId="2BBDFF23" w14:textId="77777777" w:rsidR="00AB7B10" w:rsidRPr="00AF3CE7" w:rsidRDefault="00AB7B10" w:rsidP="006176C7">
      <w:pPr>
        <w:numPr>
          <w:ilvl w:val="0"/>
          <w:numId w:val="90"/>
        </w:numPr>
        <w:suppressAutoHyphens w:val="0"/>
        <w:jc w:val="both"/>
      </w:pPr>
      <w:r w:rsidRPr="00AF3CE7">
        <w:rPr>
          <w:lang w:val="de-DE"/>
        </w:rPr>
        <w:t>AB13</w:t>
      </w:r>
      <w:r w:rsidRPr="00AF3CE7">
        <w:t xml:space="preserve"> klauzula stempla bankowego</w:t>
      </w:r>
      <w:r w:rsidRPr="00AF3CE7">
        <w:rPr>
          <w:lang w:val="de-DE"/>
        </w:rPr>
        <w:t>,</w:t>
      </w:r>
    </w:p>
    <w:p w14:paraId="32F19A70" w14:textId="77777777" w:rsidR="00AB7B10" w:rsidRPr="00AF3CE7" w:rsidRDefault="00AB7B10" w:rsidP="006176C7">
      <w:pPr>
        <w:numPr>
          <w:ilvl w:val="0"/>
          <w:numId w:val="105"/>
        </w:numPr>
        <w:suppressAutoHyphens w:val="0"/>
        <w:jc w:val="both"/>
      </w:pPr>
      <w:r w:rsidRPr="00AF3CE7">
        <w:rPr>
          <w:lang w:val="de-DE"/>
        </w:rPr>
        <w:lastRenderedPageBreak/>
        <w:t>AB18</w:t>
      </w:r>
      <w:r w:rsidRPr="00AF3CE7">
        <w:t xml:space="preserve"> klauzula wypłaty odszkodowania</w:t>
      </w:r>
      <w:r w:rsidRPr="00AF3CE7">
        <w:rPr>
          <w:lang w:val="de-DE"/>
        </w:rPr>
        <w:t>,</w:t>
      </w:r>
    </w:p>
    <w:p w14:paraId="79BE816B" w14:textId="77777777" w:rsidR="00AB7B10" w:rsidRPr="00AF3CE7" w:rsidRDefault="00AB7B10" w:rsidP="006176C7">
      <w:pPr>
        <w:numPr>
          <w:ilvl w:val="0"/>
          <w:numId w:val="105"/>
        </w:numPr>
        <w:suppressAutoHyphens w:val="0"/>
        <w:jc w:val="both"/>
      </w:pPr>
      <w:r w:rsidRPr="00AF3CE7">
        <w:t>AB20 klauzula identycznej  wartości  ubezpieczeniowej,</w:t>
      </w:r>
    </w:p>
    <w:p w14:paraId="1C77D1B2" w14:textId="77777777" w:rsidR="00AB7B10" w:rsidRPr="00AF3CE7" w:rsidRDefault="00AB7B10" w:rsidP="006176C7">
      <w:pPr>
        <w:numPr>
          <w:ilvl w:val="0"/>
          <w:numId w:val="90"/>
        </w:numPr>
        <w:suppressAutoHyphens w:val="0"/>
        <w:jc w:val="both"/>
      </w:pPr>
      <w:r w:rsidRPr="00AF3CE7">
        <w:rPr>
          <w:lang w:val="de-DE"/>
        </w:rPr>
        <w:t>AB21</w:t>
      </w:r>
      <w:r w:rsidRPr="00AF3CE7">
        <w:t xml:space="preserve"> klauzula odpowiedzialności</w:t>
      </w:r>
      <w:r w:rsidRPr="00AF3CE7">
        <w:rPr>
          <w:lang w:val="de-DE"/>
        </w:rPr>
        <w:t>,</w:t>
      </w:r>
    </w:p>
    <w:p w14:paraId="3BB45BD4" w14:textId="77777777" w:rsidR="00AB7B10" w:rsidRPr="00AF3CE7" w:rsidRDefault="00AB7B10" w:rsidP="006176C7">
      <w:pPr>
        <w:numPr>
          <w:ilvl w:val="0"/>
          <w:numId w:val="90"/>
        </w:numPr>
        <w:suppressAutoHyphens w:val="0"/>
        <w:jc w:val="both"/>
      </w:pPr>
      <w:r w:rsidRPr="00AF3CE7">
        <w:rPr>
          <w:lang w:val="de-DE"/>
        </w:rPr>
        <w:t xml:space="preserve">AB23 </w:t>
      </w:r>
      <w:r w:rsidRPr="00AF3CE7">
        <w:t>klauzula zgłaszania szkód</w:t>
      </w:r>
      <w:r w:rsidRPr="00AF3CE7">
        <w:rPr>
          <w:lang w:val="de-DE"/>
        </w:rPr>
        <w:t>,</w:t>
      </w:r>
    </w:p>
    <w:p w14:paraId="11339668" w14:textId="77777777" w:rsidR="00AB7B10" w:rsidRPr="00AF3CE7" w:rsidRDefault="00AB7B10" w:rsidP="006176C7">
      <w:pPr>
        <w:numPr>
          <w:ilvl w:val="0"/>
          <w:numId w:val="90"/>
        </w:numPr>
        <w:suppressAutoHyphens w:val="0"/>
        <w:jc w:val="both"/>
      </w:pPr>
      <w:r w:rsidRPr="00AF3CE7">
        <w:rPr>
          <w:lang w:val="x-none"/>
        </w:rPr>
        <w:t>AB24</w:t>
      </w:r>
      <w:r w:rsidRPr="00AF3CE7">
        <w:rPr>
          <w:lang w:val="x-none" w:eastAsia="x-none"/>
        </w:rPr>
        <w:t xml:space="preserve"> </w:t>
      </w:r>
      <w:r w:rsidR="001D4C5E" w:rsidRPr="00AF3CE7">
        <w:rPr>
          <w:lang w:eastAsia="x-none"/>
        </w:rPr>
        <w:t>klauzula</w:t>
      </w:r>
      <w:r w:rsidR="001D4C5E" w:rsidRPr="00AF3CE7">
        <w:t xml:space="preserve"> </w:t>
      </w:r>
      <w:r w:rsidRPr="00AF3CE7">
        <w:rPr>
          <w:lang w:val="x-none"/>
        </w:rPr>
        <w:t>pokrycia dodatkowych kosztów przesyłek ekspresowych i nadgodzin,</w:t>
      </w:r>
    </w:p>
    <w:p w14:paraId="031DC4B7" w14:textId="77777777" w:rsidR="00AB7B10" w:rsidRPr="00AF3CE7" w:rsidRDefault="00AB7B10" w:rsidP="006176C7">
      <w:pPr>
        <w:numPr>
          <w:ilvl w:val="0"/>
          <w:numId w:val="105"/>
        </w:numPr>
        <w:suppressAutoHyphens w:val="0"/>
        <w:jc w:val="both"/>
      </w:pPr>
      <w:r w:rsidRPr="00AF3CE7">
        <w:rPr>
          <w:lang w:val="de-DE"/>
        </w:rPr>
        <w:t>AB30</w:t>
      </w:r>
      <w:r w:rsidRPr="00AF3CE7">
        <w:t xml:space="preserve"> klauzula akceptacji ryzyka</w:t>
      </w:r>
      <w:r w:rsidRPr="00AF3CE7">
        <w:rPr>
          <w:lang w:val="de-DE"/>
        </w:rPr>
        <w:t>,</w:t>
      </w:r>
    </w:p>
    <w:p w14:paraId="2810450C" w14:textId="77777777" w:rsidR="00AB7B10" w:rsidRPr="00AF3CE7" w:rsidRDefault="00AB7B10" w:rsidP="006176C7">
      <w:pPr>
        <w:numPr>
          <w:ilvl w:val="0"/>
          <w:numId w:val="105"/>
        </w:numPr>
        <w:suppressAutoHyphens w:val="0"/>
        <w:jc w:val="both"/>
      </w:pPr>
      <w:r w:rsidRPr="00AF3CE7">
        <w:rPr>
          <w:lang w:val="de-DE"/>
        </w:rPr>
        <w:t xml:space="preserve">klauzula akceptacji zabezpieczeń </w:t>
      </w:r>
      <w:r w:rsidRPr="00AF3CE7">
        <w:t>przeciwpożarowych</w:t>
      </w:r>
      <w:r w:rsidRPr="00AF3CE7">
        <w:rPr>
          <w:lang w:val="de-DE"/>
        </w:rPr>
        <w:t>,</w:t>
      </w:r>
    </w:p>
    <w:p w14:paraId="1335A96B" w14:textId="77777777" w:rsidR="00AB7B10" w:rsidRPr="00AF3CE7" w:rsidRDefault="00AB7B10" w:rsidP="006176C7">
      <w:pPr>
        <w:numPr>
          <w:ilvl w:val="0"/>
          <w:numId w:val="105"/>
        </w:numPr>
        <w:suppressAutoHyphens w:val="0"/>
        <w:jc w:val="both"/>
      </w:pPr>
      <w:r w:rsidRPr="00AF3CE7">
        <w:rPr>
          <w:lang w:val="de-DE"/>
        </w:rPr>
        <w:t xml:space="preserve">klauzula akceptacji zabezpieczeń </w:t>
      </w:r>
      <w:r w:rsidRPr="00AF3CE7">
        <w:t>przeciwkradzieżowych,</w:t>
      </w:r>
    </w:p>
    <w:p w14:paraId="0CB12000" w14:textId="77777777" w:rsidR="00AB7B10" w:rsidRPr="00AF3CE7" w:rsidRDefault="00AB7B10" w:rsidP="006176C7">
      <w:pPr>
        <w:numPr>
          <w:ilvl w:val="0"/>
          <w:numId w:val="105"/>
        </w:numPr>
        <w:suppressAutoHyphens w:val="0"/>
        <w:jc w:val="both"/>
      </w:pPr>
      <w:r w:rsidRPr="00AF3CE7">
        <w:t>klauzula wypłaty zaliczki,</w:t>
      </w:r>
    </w:p>
    <w:p w14:paraId="02256756" w14:textId="77777777" w:rsidR="00AB7B10" w:rsidRPr="00AF3CE7" w:rsidRDefault="00AB7B10" w:rsidP="006176C7">
      <w:pPr>
        <w:numPr>
          <w:ilvl w:val="0"/>
          <w:numId w:val="105"/>
        </w:numPr>
        <w:suppressAutoHyphens w:val="0"/>
        <w:jc w:val="both"/>
      </w:pPr>
      <w:r w:rsidRPr="00AF3CE7">
        <w:t>klauzula leeway,</w:t>
      </w:r>
    </w:p>
    <w:p w14:paraId="6FF9FEB8" w14:textId="77777777" w:rsidR="00AB7B10" w:rsidRPr="00AF3CE7" w:rsidRDefault="00AB7B10" w:rsidP="006176C7">
      <w:pPr>
        <w:numPr>
          <w:ilvl w:val="0"/>
          <w:numId w:val="105"/>
        </w:numPr>
        <w:suppressAutoHyphens w:val="0"/>
        <w:jc w:val="both"/>
      </w:pPr>
      <w:r w:rsidRPr="00AF3CE7">
        <w:t>klauzula warunków i taryf,</w:t>
      </w:r>
    </w:p>
    <w:p w14:paraId="64ADC6B0" w14:textId="77777777" w:rsidR="00AB7B10" w:rsidRPr="00AF3CE7" w:rsidRDefault="00AB7B10" w:rsidP="006176C7">
      <w:pPr>
        <w:numPr>
          <w:ilvl w:val="0"/>
          <w:numId w:val="105"/>
        </w:numPr>
        <w:suppressAutoHyphens w:val="0"/>
        <w:jc w:val="both"/>
      </w:pPr>
      <w:r w:rsidRPr="00AF3CE7">
        <w:t>klauzula szybkiej likwidacji szkody,</w:t>
      </w:r>
    </w:p>
    <w:p w14:paraId="79AC49CA" w14:textId="77777777" w:rsidR="00AB7B10" w:rsidRPr="00AF3CE7" w:rsidRDefault="00AB7B10" w:rsidP="006176C7">
      <w:pPr>
        <w:numPr>
          <w:ilvl w:val="0"/>
          <w:numId w:val="105"/>
        </w:numPr>
        <w:suppressAutoHyphens w:val="0"/>
        <w:jc w:val="both"/>
      </w:pPr>
      <w:r w:rsidRPr="00AF3CE7">
        <w:t>klauzula regresowa.</w:t>
      </w:r>
    </w:p>
    <w:p w14:paraId="6197D440" w14:textId="77777777" w:rsidR="00AB7B10" w:rsidRPr="00AF3CE7" w:rsidRDefault="00AB7B10" w:rsidP="00AB7B10">
      <w:pPr>
        <w:ind w:left="425"/>
        <w:jc w:val="both"/>
      </w:pPr>
      <w:r w:rsidRPr="00AF3CE7">
        <w:rPr>
          <w:i/>
        </w:rPr>
        <w:t>Klauzula AB09 nie dotyczy mienia ubezpieczonego w systemie na I ryzyko oraz limitów odpowiedzialności.</w:t>
      </w:r>
    </w:p>
    <w:p w14:paraId="18B67D7C" w14:textId="77777777" w:rsidR="00AB7B10" w:rsidRPr="00AF3CE7" w:rsidRDefault="00AB7B10" w:rsidP="00AB7B10">
      <w:pPr>
        <w:tabs>
          <w:tab w:val="num" w:pos="709"/>
        </w:tabs>
        <w:spacing w:before="120"/>
        <w:ind w:left="425"/>
        <w:jc w:val="both"/>
        <w:rPr>
          <w:b/>
        </w:rPr>
      </w:pPr>
      <w:r w:rsidRPr="00AF3CE7">
        <w:rPr>
          <w:b/>
          <w:lang w:val="x-none"/>
        </w:rPr>
        <w:t>2) Fakultatywne</w:t>
      </w:r>
      <w:r w:rsidRPr="00AF3CE7">
        <w:rPr>
          <w:b/>
        </w:rPr>
        <w:t xml:space="preserve"> (</w:t>
      </w:r>
      <w:r w:rsidRPr="00AF3CE7">
        <w:t>za włączenie do zakresu ochrony poszczególnych klauzul zamawiający przyzna dodatkowe punkty zgodnie z kryterium oceny ofert określonym w niniejszej SIWZ)</w:t>
      </w:r>
      <w:r w:rsidRPr="00AF3CE7">
        <w:rPr>
          <w:b/>
          <w:lang w:val="x-none"/>
        </w:rPr>
        <w:t>:</w:t>
      </w:r>
    </w:p>
    <w:p w14:paraId="2BF8B68B" w14:textId="77777777" w:rsidR="00AB7B10" w:rsidRPr="00AF3CE7" w:rsidRDefault="00AB7B10" w:rsidP="006176C7">
      <w:pPr>
        <w:numPr>
          <w:ilvl w:val="0"/>
          <w:numId w:val="106"/>
        </w:numPr>
        <w:suppressAutoHyphens w:val="0"/>
        <w:ind w:left="993" w:hanging="425"/>
        <w:jc w:val="both"/>
        <w:rPr>
          <w:b/>
          <w:lang w:val="x-none"/>
        </w:rPr>
      </w:pPr>
      <w:r w:rsidRPr="00AF3CE7">
        <w:rPr>
          <w:lang w:val="x-none"/>
        </w:rPr>
        <w:t>AB22 klauzula zwrotu części składki,</w:t>
      </w:r>
    </w:p>
    <w:p w14:paraId="7F7FCAAF" w14:textId="77777777" w:rsidR="00AB7B10" w:rsidRPr="00AF3CE7" w:rsidRDefault="00AB7B10" w:rsidP="006176C7">
      <w:pPr>
        <w:pStyle w:val="Tekstpodstawowy3"/>
        <w:numPr>
          <w:ilvl w:val="0"/>
          <w:numId w:val="106"/>
        </w:numPr>
        <w:suppressAutoHyphens w:val="0"/>
        <w:spacing w:after="0"/>
        <w:ind w:left="851" w:hanging="283"/>
        <w:jc w:val="both"/>
        <w:rPr>
          <w:sz w:val="24"/>
        </w:rPr>
      </w:pPr>
      <w:r w:rsidRPr="00AF3CE7">
        <w:rPr>
          <w:sz w:val="24"/>
        </w:rPr>
        <w:t>klauzula dorozumianej ochrony dla kosztów procesu w braku oświadczenia ubezpieczyciela,</w:t>
      </w:r>
    </w:p>
    <w:p w14:paraId="648F93C2" w14:textId="77777777" w:rsidR="00AB7B10" w:rsidRPr="00AF3CE7" w:rsidRDefault="00AB7B10" w:rsidP="006176C7">
      <w:pPr>
        <w:pStyle w:val="Tekstpodstawowy3"/>
        <w:numPr>
          <w:ilvl w:val="0"/>
          <w:numId w:val="106"/>
        </w:numPr>
        <w:suppressAutoHyphens w:val="0"/>
        <w:spacing w:after="0"/>
        <w:ind w:left="851" w:hanging="283"/>
        <w:jc w:val="both"/>
        <w:rPr>
          <w:sz w:val="24"/>
        </w:rPr>
      </w:pPr>
      <w:r w:rsidRPr="00AF3CE7">
        <w:rPr>
          <w:sz w:val="24"/>
        </w:rPr>
        <w:t xml:space="preserve">klauzula ubezpieczenia aktów terroryzmu – limit odpowiedzialności </w:t>
      </w:r>
      <w:r w:rsidRPr="00AF3CE7">
        <w:rPr>
          <w:b/>
          <w:sz w:val="24"/>
        </w:rPr>
        <w:t>1.000.000,00 zł</w:t>
      </w:r>
      <w:r w:rsidRPr="00AF3CE7">
        <w:rPr>
          <w:sz w:val="24"/>
        </w:rPr>
        <w:t>,</w:t>
      </w:r>
    </w:p>
    <w:p w14:paraId="732460CD" w14:textId="77777777" w:rsidR="00AB7B10" w:rsidRPr="00AF3CE7" w:rsidRDefault="00AB7B10" w:rsidP="006176C7">
      <w:pPr>
        <w:numPr>
          <w:ilvl w:val="0"/>
          <w:numId w:val="106"/>
        </w:numPr>
        <w:suppressAutoHyphens w:val="0"/>
        <w:ind w:left="851" w:hanging="283"/>
        <w:jc w:val="both"/>
      </w:pPr>
      <w:r w:rsidRPr="00AF3CE7">
        <w:t xml:space="preserve">klauzula ubezpieczenia strajków, zamieszek i  rozruchów – limit odpowiedzialności </w:t>
      </w:r>
      <w:r w:rsidRPr="00AF3CE7">
        <w:rPr>
          <w:b/>
        </w:rPr>
        <w:t>1.000.000,00 zł</w:t>
      </w:r>
      <w:r w:rsidRPr="00AF3CE7">
        <w:t>,</w:t>
      </w:r>
    </w:p>
    <w:p w14:paraId="55A284D1" w14:textId="77777777" w:rsidR="00AB7B10" w:rsidRPr="00AF3CE7" w:rsidRDefault="00AB7B10" w:rsidP="006176C7">
      <w:pPr>
        <w:numPr>
          <w:ilvl w:val="0"/>
          <w:numId w:val="106"/>
        </w:numPr>
        <w:suppressAutoHyphens w:val="0"/>
        <w:ind w:left="993" w:hanging="425"/>
        <w:jc w:val="both"/>
      </w:pPr>
      <w:r w:rsidRPr="00AF3CE7">
        <w:t xml:space="preserve">klauzula kosztów ewakuacji – limit odpowiedzialności </w:t>
      </w:r>
      <w:r w:rsidRPr="00AF3CE7">
        <w:rPr>
          <w:b/>
        </w:rPr>
        <w:t>100.000,00 zł,</w:t>
      </w:r>
    </w:p>
    <w:p w14:paraId="56CE38F1" w14:textId="77777777" w:rsidR="00AB7B10" w:rsidRPr="00AF3CE7" w:rsidRDefault="00AB7B10" w:rsidP="006176C7">
      <w:pPr>
        <w:numPr>
          <w:ilvl w:val="0"/>
          <w:numId w:val="106"/>
        </w:numPr>
        <w:suppressAutoHyphens w:val="0"/>
        <w:ind w:left="851" w:hanging="283"/>
        <w:jc w:val="both"/>
      </w:pPr>
      <w:r w:rsidRPr="00AF3CE7">
        <w:t xml:space="preserve">klauzula ubezpieczenia zwiększonych kosztów działalności - limit odpowiedzialności </w:t>
      </w:r>
      <w:r w:rsidRPr="00AF3CE7">
        <w:rPr>
          <w:b/>
        </w:rPr>
        <w:t>50.000,00 zł</w:t>
      </w:r>
      <w:r w:rsidRPr="00AF3CE7">
        <w:t xml:space="preserve"> na jedno i wszystkie zdarzenia,</w:t>
      </w:r>
    </w:p>
    <w:p w14:paraId="406B486C" w14:textId="77777777" w:rsidR="00AB7B10" w:rsidRPr="00AF3CE7" w:rsidRDefault="00AB7B10" w:rsidP="006176C7">
      <w:pPr>
        <w:numPr>
          <w:ilvl w:val="0"/>
          <w:numId w:val="106"/>
        </w:numPr>
        <w:suppressAutoHyphens w:val="0"/>
        <w:ind w:left="851" w:hanging="283"/>
        <w:jc w:val="both"/>
      </w:pPr>
      <w:r w:rsidRPr="00AF3CE7">
        <w:t xml:space="preserve">klauzula kosztów dodatkowych wynikających z braku części zamiennych - limit odpowiedzialności </w:t>
      </w:r>
      <w:r w:rsidRPr="00AF3CE7">
        <w:rPr>
          <w:b/>
        </w:rPr>
        <w:t>30.000,00 zł</w:t>
      </w:r>
      <w:r w:rsidRPr="00AF3CE7">
        <w:t xml:space="preserve"> na jedno i wszystkie zdarzenia,</w:t>
      </w:r>
    </w:p>
    <w:p w14:paraId="6EC62D06" w14:textId="77777777" w:rsidR="00AB7B10" w:rsidRPr="00AF3CE7" w:rsidRDefault="00AB7B10" w:rsidP="006176C7">
      <w:pPr>
        <w:numPr>
          <w:ilvl w:val="0"/>
          <w:numId w:val="106"/>
        </w:numPr>
        <w:suppressAutoHyphens w:val="0"/>
        <w:ind w:left="851" w:hanging="283"/>
        <w:jc w:val="both"/>
      </w:pPr>
      <w:r w:rsidRPr="00AF3CE7">
        <w:t xml:space="preserve">klauzula pokrycia szkód  w urządzeniach i materiałach ulegających zużyciu lub podlegających okresowej wymianie -  limit odpowiedzialności </w:t>
      </w:r>
      <w:r w:rsidRPr="00AF3CE7">
        <w:rPr>
          <w:b/>
        </w:rPr>
        <w:t>20.000,00 zł</w:t>
      </w:r>
      <w:r w:rsidRPr="00AF3CE7">
        <w:t xml:space="preserve"> na jedno i wszystkie zdarzenia,</w:t>
      </w:r>
    </w:p>
    <w:p w14:paraId="43BA3E8F" w14:textId="77777777" w:rsidR="00AB7B10" w:rsidRPr="00AF3CE7" w:rsidRDefault="00AB7B10" w:rsidP="006176C7">
      <w:pPr>
        <w:numPr>
          <w:ilvl w:val="0"/>
          <w:numId w:val="106"/>
        </w:numPr>
        <w:suppressAutoHyphens w:val="0"/>
        <w:ind w:left="851" w:hanging="283"/>
        <w:jc w:val="both"/>
      </w:pPr>
      <w:r w:rsidRPr="00AF3CE7">
        <w:t xml:space="preserve">klauzula ubezpieczenia kradzieży zwykłej - limit odpowiedzialności </w:t>
      </w:r>
      <w:r w:rsidRPr="00AF3CE7">
        <w:rPr>
          <w:b/>
        </w:rPr>
        <w:t>10.000,00 zł</w:t>
      </w:r>
      <w:r w:rsidRPr="00AF3CE7">
        <w:t xml:space="preserve"> na jedno i wszystkie zdarzenia,</w:t>
      </w:r>
    </w:p>
    <w:p w14:paraId="5AFEC5B2" w14:textId="77777777" w:rsidR="00ED34B8" w:rsidRPr="00AF3CE7" w:rsidRDefault="00ED34B8" w:rsidP="000F1289">
      <w:pPr>
        <w:pStyle w:val="Tekstpodstawowy2"/>
        <w:numPr>
          <w:ilvl w:val="0"/>
          <w:numId w:val="106"/>
        </w:numPr>
        <w:tabs>
          <w:tab w:val="left" w:pos="284"/>
        </w:tabs>
        <w:suppressAutoHyphens w:val="0"/>
        <w:spacing w:after="0" w:line="240" w:lineRule="auto"/>
        <w:ind w:hanging="501"/>
        <w:jc w:val="both"/>
      </w:pPr>
      <w:r w:rsidRPr="00AF3CE7">
        <w:t>klauzula dedykowanego likwidatora szkód,</w:t>
      </w:r>
    </w:p>
    <w:p w14:paraId="7AF31E05" w14:textId="77777777" w:rsidR="00ED34B8" w:rsidRPr="00AF3CE7" w:rsidRDefault="00ED34B8" w:rsidP="000F1289">
      <w:pPr>
        <w:pStyle w:val="Tekstpodstawowy2"/>
        <w:numPr>
          <w:ilvl w:val="0"/>
          <w:numId w:val="106"/>
        </w:numPr>
        <w:tabs>
          <w:tab w:val="left" w:pos="284"/>
        </w:tabs>
        <w:suppressAutoHyphens w:val="0"/>
        <w:spacing w:after="0" w:line="240" w:lineRule="auto"/>
        <w:ind w:hanging="501"/>
        <w:jc w:val="both"/>
      </w:pPr>
      <w:r w:rsidRPr="00AF3CE7">
        <w:t>klauzula wysokości odszkodowania,</w:t>
      </w:r>
    </w:p>
    <w:p w14:paraId="5BD39648" w14:textId="77777777" w:rsidR="00AB7B10" w:rsidRPr="00AF3CE7" w:rsidRDefault="00AB7B10" w:rsidP="006176C7">
      <w:pPr>
        <w:numPr>
          <w:ilvl w:val="0"/>
          <w:numId w:val="106"/>
        </w:numPr>
        <w:suppressAutoHyphens w:val="0"/>
        <w:ind w:left="851" w:hanging="283"/>
        <w:jc w:val="both"/>
      </w:pPr>
      <w:r w:rsidRPr="00AF3CE7">
        <w:t>klauzula wyłączeń z ubezpieczenia sprzętu elektronicznego od wszytkich ryzyk.</w:t>
      </w:r>
    </w:p>
    <w:p w14:paraId="5F393AB8" w14:textId="77777777" w:rsidR="00AB7B10" w:rsidRPr="00AF3CE7" w:rsidRDefault="00AB7B10" w:rsidP="00AB7B10">
      <w:pPr>
        <w:widowControl w:val="0"/>
        <w:autoSpaceDE w:val="0"/>
        <w:autoSpaceDN w:val="0"/>
        <w:adjustRightInd w:val="0"/>
        <w:jc w:val="both"/>
        <w:rPr>
          <w:b/>
          <w:bCs/>
          <w:highlight w:val="yellow"/>
        </w:rPr>
      </w:pPr>
    </w:p>
    <w:p w14:paraId="318E9AA2" w14:textId="77777777" w:rsidR="00AB7B10" w:rsidRPr="00AF3CE7" w:rsidRDefault="00AB7B10" w:rsidP="00AB7B10">
      <w:pPr>
        <w:widowControl w:val="0"/>
        <w:autoSpaceDE w:val="0"/>
        <w:autoSpaceDN w:val="0"/>
        <w:adjustRightInd w:val="0"/>
        <w:jc w:val="both"/>
        <w:rPr>
          <w:b/>
          <w:bCs/>
          <w:highlight w:val="yellow"/>
        </w:rPr>
      </w:pPr>
    </w:p>
    <w:p w14:paraId="46CF0102" w14:textId="77777777" w:rsidR="00AB7B10" w:rsidRPr="00AF3CE7" w:rsidRDefault="00AB7B10" w:rsidP="006176C7">
      <w:pPr>
        <w:numPr>
          <w:ilvl w:val="0"/>
          <w:numId w:val="86"/>
        </w:numPr>
        <w:pBdr>
          <w:top w:val="single" w:sz="4" w:space="1" w:color="auto"/>
          <w:left w:val="single" w:sz="4" w:space="2" w:color="auto"/>
          <w:bottom w:val="single" w:sz="4" w:space="0" w:color="auto"/>
          <w:right w:val="single" w:sz="4" w:space="4" w:color="auto"/>
        </w:pBdr>
        <w:suppressAutoHyphens w:val="0"/>
        <w:rPr>
          <w:b/>
        </w:rPr>
      </w:pPr>
      <w:r w:rsidRPr="00AF3CE7">
        <w:rPr>
          <w:b/>
        </w:rPr>
        <w:t>POSTANOWIENIA OGÓLNE DO WSZYSTKICH UBEZPIECZEŃ - Obligatoryjne</w:t>
      </w:r>
    </w:p>
    <w:p w14:paraId="0E66807F" w14:textId="77777777" w:rsidR="00AB7B10" w:rsidRPr="00AF3CE7" w:rsidRDefault="00AB7B10" w:rsidP="00AB7B10">
      <w:pPr>
        <w:widowControl w:val="0"/>
        <w:autoSpaceDE w:val="0"/>
        <w:autoSpaceDN w:val="0"/>
        <w:adjustRightInd w:val="0"/>
        <w:jc w:val="both"/>
        <w:rPr>
          <w:b/>
          <w:bCs/>
        </w:rPr>
      </w:pPr>
    </w:p>
    <w:p w14:paraId="0D5C48A7" w14:textId="77777777" w:rsidR="00AB7B10" w:rsidRPr="00AF3CE7" w:rsidRDefault="00AB7B10" w:rsidP="006176C7">
      <w:pPr>
        <w:widowControl w:val="0"/>
        <w:numPr>
          <w:ilvl w:val="0"/>
          <w:numId w:val="107"/>
        </w:numPr>
        <w:suppressAutoHyphens w:val="0"/>
        <w:autoSpaceDE w:val="0"/>
        <w:autoSpaceDN w:val="0"/>
        <w:adjustRightInd w:val="0"/>
        <w:spacing w:before="120"/>
        <w:jc w:val="both"/>
      </w:pPr>
      <w:r w:rsidRPr="00AF3CE7">
        <w:t xml:space="preserve">Ubezpieczenie obejmuje mienie stanowiące własność ubezpieczającego oraz mienie będące w udokumentowanym posiadaniu ubezpieczającego w związku z wykonywaną działalnością, w tym mienie powierzone, </w:t>
      </w:r>
      <w:r w:rsidR="00E073E7" w:rsidRPr="00AF3CE7">
        <w:rPr>
          <w:bCs/>
        </w:rPr>
        <w:t xml:space="preserve">najmowane, </w:t>
      </w:r>
      <w:r w:rsidRPr="00AF3CE7">
        <w:t xml:space="preserve">dzierżawione, użyczone, w leasingu itp. jeżeli odpowiedzialność za mienie spoczywa na ubezpieczającym -  (dotyczy również klauzuli automatycznego pokrycia i automatycznego zmniejszenia sumy ubezpieczenia). - </w:t>
      </w:r>
      <w:r w:rsidRPr="00AF3CE7">
        <w:rPr>
          <w:i/>
        </w:rPr>
        <w:t>Dotyczy II części zamówienia.</w:t>
      </w:r>
    </w:p>
    <w:p w14:paraId="285BF135" w14:textId="77777777" w:rsidR="00AB7B10" w:rsidRPr="00AF3CE7" w:rsidRDefault="00AB7B10" w:rsidP="006176C7">
      <w:pPr>
        <w:numPr>
          <w:ilvl w:val="0"/>
          <w:numId w:val="107"/>
        </w:numPr>
        <w:suppressAutoHyphens w:val="0"/>
        <w:spacing w:before="120"/>
        <w:ind w:left="453" w:hanging="340"/>
        <w:jc w:val="both"/>
        <w:rPr>
          <w:lang w:val="x-none"/>
        </w:rPr>
      </w:pPr>
      <w:r w:rsidRPr="00AF3CE7">
        <w:rPr>
          <w:lang w:val="x-none"/>
        </w:rPr>
        <w:t>Ochroną ubezpieczeniową objęte jest mienie we wszystkich lokalizacjach, bez względu na ewentualne przemieszczanie pomiędzy lokalizacjami</w:t>
      </w:r>
      <w:r w:rsidRPr="00AF3CE7">
        <w:t xml:space="preserve">. - </w:t>
      </w:r>
      <w:r w:rsidRPr="00AF3CE7">
        <w:rPr>
          <w:i/>
        </w:rPr>
        <w:t>Dotyczy II części zamówienia.</w:t>
      </w:r>
    </w:p>
    <w:p w14:paraId="6A413D1E" w14:textId="7D0DB44F" w:rsidR="00AB7B10" w:rsidRPr="00AF3CE7" w:rsidRDefault="00AB7B10" w:rsidP="006176C7">
      <w:pPr>
        <w:numPr>
          <w:ilvl w:val="0"/>
          <w:numId w:val="107"/>
        </w:numPr>
        <w:suppressAutoHyphens w:val="0"/>
        <w:spacing w:before="120" w:after="120"/>
        <w:jc w:val="both"/>
        <w:rPr>
          <w:lang w:val="x-none"/>
        </w:rPr>
      </w:pPr>
      <w:r w:rsidRPr="00AF3CE7">
        <w:rPr>
          <w:lang w:val="x-none"/>
        </w:rPr>
        <w:lastRenderedPageBreak/>
        <w:t xml:space="preserve">Ochroną ubezpieczeniową objęte </w:t>
      </w:r>
      <w:r w:rsidRPr="00AF3CE7">
        <w:t>s</w:t>
      </w:r>
      <w:r w:rsidRPr="00AF3CE7">
        <w:rPr>
          <w:lang w:val="x-none"/>
        </w:rPr>
        <w:t xml:space="preserve">ą automatycznie nowe jednostki i lokalizacje, nie wymienione w specyfikacji istotnych warunków zamówienia. </w:t>
      </w:r>
      <w:r w:rsidR="00C43F7E" w:rsidRPr="00AF3CE7">
        <w:rPr>
          <w:lang w:eastAsia="x-none"/>
        </w:rPr>
        <w:t>Zamawiający</w:t>
      </w:r>
      <w:r w:rsidRPr="00AF3CE7">
        <w:rPr>
          <w:lang w:val="x-none"/>
        </w:rPr>
        <w:t xml:space="preserve"> w terminie 30 dni od powstania nowej jednostki powiadomi ubezpieczyciela o tym fakcie</w:t>
      </w:r>
      <w:r w:rsidRPr="00AF3CE7">
        <w:t xml:space="preserve">. - </w:t>
      </w:r>
      <w:r w:rsidRPr="00AF3CE7">
        <w:rPr>
          <w:i/>
        </w:rPr>
        <w:t>Dotyczy I i II części zamówienia.</w:t>
      </w:r>
    </w:p>
    <w:p w14:paraId="63D290F2" w14:textId="77777777" w:rsidR="00AB7B10" w:rsidRPr="00AF3CE7" w:rsidRDefault="00AB7B10" w:rsidP="006176C7">
      <w:pPr>
        <w:numPr>
          <w:ilvl w:val="0"/>
          <w:numId w:val="107"/>
        </w:numPr>
        <w:suppressAutoHyphens w:val="0"/>
        <w:spacing w:after="120"/>
        <w:jc w:val="both"/>
      </w:pPr>
      <w:r w:rsidRPr="00AF3CE7">
        <w:t xml:space="preserve">Odszkodowanie dla mienia ubezpieczonego wg wartości odtworzeniowej lub księgowej brutto nie będzie potrącane o stopień technicznego zużycia, nawet gdy mienie to nie będzie remontowane lub odtwarzane. - </w:t>
      </w:r>
      <w:r w:rsidRPr="00AF3CE7">
        <w:rPr>
          <w:i/>
        </w:rPr>
        <w:t>Dotyczy II części zamówienia.</w:t>
      </w:r>
    </w:p>
    <w:p w14:paraId="200F8715" w14:textId="77777777" w:rsidR="00AB7B10" w:rsidRPr="00AF3CE7" w:rsidRDefault="00AB7B10" w:rsidP="006176C7">
      <w:pPr>
        <w:numPr>
          <w:ilvl w:val="0"/>
          <w:numId w:val="107"/>
        </w:numPr>
        <w:suppressAutoHyphens w:val="0"/>
        <w:spacing w:after="120"/>
        <w:jc w:val="both"/>
      </w:pPr>
      <w:r w:rsidRPr="00AF3CE7">
        <w:t xml:space="preserve">W ubezpieczeniu mienia nie mają zastosowania zapisy ogólnych warunków ubezpieczenia bądź innych wzorców umów o obowiązku pozostawienia miejsca szkody bez zmian do czasu oględzin, o ile oględziny takie nie nastąpią w ciągu 3 dni roboczych od dnia zgłoszenia szkody. Przed dokonaniem zmian miejsca szkody w powyższej sytuacji zostanie przez ubezpieczonego wykonana dokumentacja fotograficzna uszkodzeń, która następnie będzie przesłana do Ubezpieczyciela. - </w:t>
      </w:r>
      <w:r w:rsidRPr="00AF3CE7">
        <w:rPr>
          <w:i/>
        </w:rPr>
        <w:t>Dotyczy II części zamówienia.</w:t>
      </w:r>
    </w:p>
    <w:p w14:paraId="0EBDEB14" w14:textId="77777777" w:rsidR="00AB7B10" w:rsidRPr="00AF3CE7" w:rsidRDefault="00AB7B10" w:rsidP="006176C7">
      <w:pPr>
        <w:numPr>
          <w:ilvl w:val="0"/>
          <w:numId w:val="107"/>
        </w:numPr>
        <w:suppressAutoHyphens w:val="0"/>
        <w:spacing w:after="120"/>
        <w:jc w:val="both"/>
      </w:pPr>
      <w:r w:rsidRPr="00AF3CE7">
        <w:t xml:space="preserve">W przypadku obowiązywania w umowie franszyzy / udziału własnego  - franszyza / udział własny pomniejsza łączne odszkodowanie za wszystkie szkody wynikające z jednego zdarzenia. Jeżeli w umowie obowiązują franszyzy/ udziały własne w różnej wysokości, a w jednym zdarzeniu uległo szkodzie więcej ubezpieczonych składników mienia, zastosowanie ma tylko jedna franszyza/ udział własny o najwyższej wysokości. - </w:t>
      </w:r>
      <w:r w:rsidRPr="00AF3CE7">
        <w:rPr>
          <w:i/>
        </w:rPr>
        <w:t>Dotyczy II części zamówienia.</w:t>
      </w:r>
    </w:p>
    <w:p w14:paraId="26F00574" w14:textId="77777777" w:rsidR="00AB7B10" w:rsidRPr="00AF3CE7" w:rsidRDefault="00AB7B10" w:rsidP="006176C7">
      <w:pPr>
        <w:numPr>
          <w:ilvl w:val="0"/>
          <w:numId w:val="107"/>
        </w:numPr>
        <w:suppressAutoHyphens w:val="0"/>
        <w:spacing w:after="120"/>
        <w:jc w:val="both"/>
        <w:rPr>
          <w:lang w:val="x-none"/>
        </w:rPr>
      </w:pPr>
      <w:r w:rsidRPr="00AF3CE7">
        <w:rPr>
          <w:lang w:val="x-none"/>
        </w:rPr>
        <w:t>Wszystkie szkody powstałe w czasie następujących po sobie 48 godzin na skutek jednego zdarzenia traktowane są jako pojedyncza szkoda w odniesieniu do sumy ubezpieczenia, limitów odpowiedzialności oraz udziału własnego, franszyzy redukcyjnej, franszyzy integralnej określonych w umowie ubezpieczenia</w:t>
      </w:r>
      <w:r w:rsidRPr="00AF3CE7">
        <w:t xml:space="preserve">. - </w:t>
      </w:r>
      <w:r w:rsidRPr="00AF3CE7">
        <w:rPr>
          <w:i/>
        </w:rPr>
        <w:t>Dotyczy II części zamówienia.</w:t>
      </w:r>
    </w:p>
    <w:p w14:paraId="610E0CE7" w14:textId="77777777" w:rsidR="00AB7B10" w:rsidRPr="00AF3CE7" w:rsidRDefault="00AB7B10" w:rsidP="006176C7">
      <w:pPr>
        <w:numPr>
          <w:ilvl w:val="0"/>
          <w:numId w:val="107"/>
        </w:numPr>
        <w:suppressAutoHyphens w:val="0"/>
        <w:spacing w:after="120"/>
        <w:jc w:val="both"/>
        <w:rPr>
          <w:lang w:val="x-none"/>
        </w:rPr>
      </w:pPr>
      <w:r w:rsidRPr="00AF3CE7">
        <w:rPr>
          <w:lang w:val="x-none"/>
        </w:rPr>
        <w:t>Odszkodowanie przy szkodzie częściowej dla mienia ubezpieczonego wg wartości księgowej brutto wypłacane będzie wg kosztów remontu lub naprawy z uwzględnieniem kosztów transportu,  demontażu i montażu, oraz opłat celnych itp.</w:t>
      </w:r>
      <w:r w:rsidRPr="00AF3CE7">
        <w:t xml:space="preserve"> - </w:t>
      </w:r>
      <w:r w:rsidRPr="00AF3CE7">
        <w:rPr>
          <w:i/>
        </w:rPr>
        <w:t>Dotyczy II części zamówienia.</w:t>
      </w:r>
    </w:p>
    <w:p w14:paraId="7311EAFB" w14:textId="77777777" w:rsidR="00AB7B10" w:rsidRPr="00AF3CE7" w:rsidRDefault="00AB7B10" w:rsidP="006176C7">
      <w:pPr>
        <w:numPr>
          <w:ilvl w:val="0"/>
          <w:numId w:val="107"/>
        </w:numPr>
        <w:suppressAutoHyphens w:val="0"/>
        <w:spacing w:after="120"/>
        <w:jc w:val="both"/>
        <w:rPr>
          <w:lang w:val="x-none"/>
        </w:rPr>
      </w:pPr>
      <w:r w:rsidRPr="00AF3CE7">
        <w:rPr>
          <w:lang w:val="x-none"/>
        </w:rPr>
        <w:t>Jeżeli ogólne warunki ubezpieczenia bądź inn</w:t>
      </w:r>
      <w:r w:rsidRPr="00AF3CE7">
        <w:t>e</w:t>
      </w:r>
      <w:r w:rsidRPr="00AF3CE7">
        <w:rPr>
          <w:lang w:val="x-none"/>
        </w:rPr>
        <w:t xml:space="preserve"> wzorc</w:t>
      </w:r>
      <w:r w:rsidRPr="00AF3CE7">
        <w:t>e</w:t>
      </w:r>
      <w:r w:rsidRPr="00AF3CE7">
        <w:rPr>
          <w:lang w:val="x-none"/>
        </w:rPr>
        <w:t xml:space="preserve"> umów dotyczące danego rodzaju ubezpieczeń zawierają postanowienia korzystniejsze dla ubezpieczającego/ ubezpieczonego niż określone w niniejszej specyfikacji istotnych warunków zamówienia, stosowane będą postanowienia korzystniejsze dla ubezpieczającego/ubezpieczonego. </w:t>
      </w:r>
      <w:r w:rsidRPr="00AF3CE7">
        <w:t>(</w:t>
      </w:r>
      <w:r w:rsidRPr="00AF3CE7">
        <w:rPr>
          <w:lang w:val="x-none"/>
        </w:rPr>
        <w:t>Powyższe  dotyczy również klauzul i</w:t>
      </w:r>
      <w:r w:rsidRPr="00AF3CE7">
        <w:rPr>
          <w:b/>
          <w:lang w:val="x-none"/>
        </w:rPr>
        <w:t xml:space="preserve"> </w:t>
      </w:r>
      <w:r w:rsidRPr="00AF3CE7">
        <w:rPr>
          <w:lang w:val="x-none"/>
        </w:rPr>
        <w:t>zapisów</w:t>
      </w:r>
      <w:r w:rsidRPr="00AF3CE7">
        <w:rPr>
          <w:b/>
          <w:lang w:val="x-none"/>
        </w:rPr>
        <w:t xml:space="preserve"> </w:t>
      </w:r>
      <w:r w:rsidRPr="00AF3CE7">
        <w:rPr>
          <w:lang w:val="x-none"/>
        </w:rPr>
        <w:t>dodatkowych</w:t>
      </w:r>
      <w:r w:rsidRPr="00AF3CE7">
        <w:t xml:space="preserve"> </w:t>
      </w:r>
      <w:r w:rsidRPr="00AF3CE7">
        <w:rPr>
          <w:lang w:val="x-none"/>
        </w:rPr>
        <w:t>fakultatywnych włączonych zgodnie z przedstawioną ofertą).</w:t>
      </w:r>
      <w:r w:rsidRPr="00AF3CE7">
        <w:t xml:space="preserve"> - </w:t>
      </w:r>
      <w:r w:rsidRPr="00AF3CE7">
        <w:rPr>
          <w:i/>
        </w:rPr>
        <w:t>Dotyczy I i II części zamówienia.</w:t>
      </w:r>
    </w:p>
    <w:p w14:paraId="1170A310" w14:textId="3FF039F0" w:rsidR="00AB7B10" w:rsidRPr="00AF3CE7" w:rsidRDefault="00AB7B10" w:rsidP="006176C7">
      <w:pPr>
        <w:numPr>
          <w:ilvl w:val="0"/>
          <w:numId w:val="107"/>
        </w:numPr>
        <w:suppressAutoHyphens w:val="0"/>
        <w:spacing w:after="120"/>
        <w:jc w:val="both"/>
      </w:pPr>
      <w:r w:rsidRPr="00AF3CE7">
        <w:t xml:space="preserve">Ubezpieczyciel zobowiązany jest potwierdzić ubezpieczenie poszczególnych ryzyk w zakresie wskazanym przez </w:t>
      </w:r>
      <w:r w:rsidR="00CB6E0D" w:rsidRPr="00AF3CE7">
        <w:t>Zamawiającego</w:t>
      </w:r>
      <w:r w:rsidRPr="00AF3CE7">
        <w:t xml:space="preserve"> polisami lub innymi dokumentami ubezpieczenia. - </w:t>
      </w:r>
      <w:r w:rsidRPr="00AF3CE7">
        <w:rPr>
          <w:i/>
        </w:rPr>
        <w:t>Dotyczy I i II części zamówienia.</w:t>
      </w:r>
    </w:p>
    <w:p w14:paraId="292C444D" w14:textId="77777777" w:rsidR="00AB7B10" w:rsidRPr="00AF3CE7" w:rsidRDefault="00AB7B10" w:rsidP="006176C7">
      <w:pPr>
        <w:numPr>
          <w:ilvl w:val="0"/>
          <w:numId w:val="107"/>
        </w:numPr>
        <w:suppressAutoHyphens w:val="0"/>
        <w:spacing w:after="120"/>
        <w:jc w:val="both"/>
        <w:rPr>
          <w:b/>
          <w:u w:val="single"/>
        </w:rPr>
      </w:pPr>
      <w:r w:rsidRPr="00AF3CE7">
        <w:rPr>
          <w:b/>
          <w:u w:val="single"/>
        </w:rPr>
        <w:t xml:space="preserve">Polisy lub inne dokumenty ubezpieczenia będą wystawiane na 12 miesięczne okresy ubezpieczenia (okresy polisowe). Wszystkie sumy gwarancyjne, sumy ubezpieczenia i limity odpowiedzialności odnoszą się do 12 miesięcznego okresu ubezpieczenia (okresu polisowego). - </w:t>
      </w:r>
      <w:r w:rsidRPr="00AF3CE7">
        <w:rPr>
          <w:b/>
          <w:i/>
          <w:u w:val="single"/>
        </w:rPr>
        <w:t>Dotyczy I i II części zamówienia.</w:t>
      </w:r>
    </w:p>
    <w:p w14:paraId="22450D40" w14:textId="77777777" w:rsidR="00AB7B10" w:rsidRPr="00AF3CE7" w:rsidRDefault="00AB7B10" w:rsidP="006176C7">
      <w:pPr>
        <w:numPr>
          <w:ilvl w:val="0"/>
          <w:numId w:val="107"/>
        </w:numPr>
        <w:suppressAutoHyphens w:val="0"/>
        <w:spacing w:after="120"/>
        <w:ind w:left="453" w:hanging="340"/>
        <w:jc w:val="both"/>
      </w:pPr>
      <w:r w:rsidRPr="00AF3CE7">
        <w:t>Polisy lub inne dokumenty ubezpieczenia będą wystawiane w terminach uzgodnionych z  ubezpieczającym, nie później niż na 3 dni przed początkiem każdego okresu polisowego.</w:t>
      </w:r>
      <w:r w:rsidRPr="00AF3CE7">
        <w:rPr>
          <w:sz w:val="22"/>
        </w:rPr>
        <w:t xml:space="preserve"> </w:t>
      </w:r>
      <w:r w:rsidRPr="00AF3CE7">
        <w:rPr>
          <w:lang w:val="x-none"/>
        </w:rPr>
        <w:t xml:space="preserve">- </w:t>
      </w:r>
      <w:r w:rsidRPr="00AF3CE7">
        <w:rPr>
          <w:i/>
          <w:lang w:val="x-none"/>
        </w:rPr>
        <w:t>Dotyczy I i II części zamówienia</w:t>
      </w:r>
      <w:r w:rsidRPr="00AF3CE7">
        <w:rPr>
          <w:sz w:val="22"/>
          <w:lang w:val="x-none"/>
        </w:rPr>
        <w:t>.</w:t>
      </w:r>
    </w:p>
    <w:p w14:paraId="4E1A0A78" w14:textId="77777777" w:rsidR="00AB7B10" w:rsidRPr="00AF3CE7" w:rsidRDefault="00AB7B10" w:rsidP="006176C7">
      <w:pPr>
        <w:numPr>
          <w:ilvl w:val="0"/>
          <w:numId w:val="107"/>
        </w:numPr>
        <w:suppressAutoHyphens w:val="0"/>
        <w:spacing w:after="120"/>
        <w:ind w:left="453" w:hanging="340"/>
        <w:jc w:val="both"/>
      </w:pPr>
      <w:r w:rsidRPr="00AF3CE7">
        <w:t>Składki za poszczególne rodzaje ubezpieczeń płatne będą:</w:t>
      </w:r>
    </w:p>
    <w:p w14:paraId="58107C9A" w14:textId="77777777" w:rsidR="00AB7B10" w:rsidRPr="00AF3CE7" w:rsidRDefault="00AB7B10" w:rsidP="006176C7">
      <w:pPr>
        <w:numPr>
          <w:ilvl w:val="0"/>
          <w:numId w:val="121"/>
        </w:numPr>
        <w:suppressAutoHyphens w:val="0"/>
        <w:spacing w:after="120"/>
        <w:ind w:left="811" w:hanging="357"/>
        <w:jc w:val="both"/>
      </w:pPr>
      <w:r w:rsidRPr="00AF3CE7">
        <w:t xml:space="preserve">w dwudziestu czterech równych ratach (12 równych rat w roku polisowym), na koniec każdego miesiąca, począwszy od pierwszego miesiąca ochrony ubezpieczeniowej). W przypadku ewentualnych  doubezpieczeń składka płatna będzie jednorazowo w terminie 21 </w:t>
      </w:r>
      <w:r w:rsidRPr="00AF3CE7">
        <w:lastRenderedPageBreak/>
        <w:t xml:space="preserve">dni od wystawienia potwierdzającego doubezpieczenie dokumentu ubezpieczenia lub ratalnie do czterech równych rat  w roku (przy czym I rata płatna będzie w termie 21 dni od wystawienia dokumentu ubezpieczenia), zgodnie ze wskazaniami ubezpieczającego. </w:t>
      </w:r>
      <w:r w:rsidRPr="00AF3CE7">
        <w:rPr>
          <w:lang w:val="x-none"/>
        </w:rPr>
        <w:t xml:space="preserve">- </w:t>
      </w:r>
      <w:r w:rsidRPr="00AF3CE7">
        <w:rPr>
          <w:i/>
          <w:lang w:val="x-none"/>
        </w:rPr>
        <w:t>Dotyczy I części zamówienia</w:t>
      </w:r>
      <w:r w:rsidRPr="00AF3CE7">
        <w:rPr>
          <w:i/>
        </w:rPr>
        <w:t>.</w:t>
      </w:r>
    </w:p>
    <w:p w14:paraId="0B890613" w14:textId="179FEB86" w:rsidR="00AB7B10" w:rsidRPr="00AF3CE7" w:rsidRDefault="00AB7B10" w:rsidP="006176C7">
      <w:pPr>
        <w:numPr>
          <w:ilvl w:val="0"/>
          <w:numId w:val="121"/>
        </w:numPr>
        <w:suppressAutoHyphens w:val="0"/>
        <w:spacing w:after="120"/>
        <w:jc w:val="both"/>
      </w:pPr>
      <w:r w:rsidRPr="00AF3CE7">
        <w:t>w dwunastu równych ratach (6 równych rat w roku polisowym</w:t>
      </w:r>
      <w:r w:rsidR="00A02B5B" w:rsidRPr="00AF3CE7">
        <w:t>, przy czy</w:t>
      </w:r>
      <w:r w:rsidR="00F644A8" w:rsidRPr="00AF3CE7">
        <w:t>m</w:t>
      </w:r>
      <w:r w:rsidR="00A02B5B" w:rsidRPr="00AF3CE7">
        <w:t xml:space="preserve"> I rata płatna będzie w terminie do ostatniego dnia pierwszego miesiąca ochrony ubezpieczeniowej, a kolejne raty w odstępach 2 miesięcy.</w:t>
      </w:r>
      <w:r w:rsidRPr="00AF3CE7">
        <w:t xml:space="preserve"> W przypadku ewentualnych  doubezpieczeń składka płatna będzie jednorazowo w terminie 21 dni od wystawienia potwierdzającego doubezpieczenie dokumentu ubezpieczenia lub ratalnie do czterech równych rat  w roku (przy czym I rata płatna będzie w termie 21 dni od wystawienia dokumentu ubezpieczenia), zgodnie ze wskazaniami ubezpieczającego.</w:t>
      </w:r>
      <w:r w:rsidRPr="00AF3CE7">
        <w:rPr>
          <w:lang w:val="x-none"/>
        </w:rPr>
        <w:t xml:space="preserve"> - </w:t>
      </w:r>
      <w:r w:rsidRPr="00AF3CE7">
        <w:rPr>
          <w:i/>
          <w:lang w:val="x-none"/>
        </w:rPr>
        <w:t>Dotyczy II części zamówienia</w:t>
      </w:r>
      <w:r w:rsidRPr="00AF3CE7">
        <w:rPr>
          <w:i/>
        </w:rPr>
        <w:t>.</w:t>
      </w:r>
    </w:p>
    <w:p w14:paraId="22BAD07C" w14:textId="77777777" w:rsidR="00AB7B10" w:rsidRPr="00AF3CE7" w:rsidRDefault="00AB7B10" w:rsidP="006176C7">
      <w:pPr>
        <w:numPr>
          <w:ilvl w:val="0"/>
          <w:numId w:val="107"/>
        </w:numPr>
        <w:suppressAutoHyphens w:val="0"/>
        <w:spacing w:after="120"/>
        <w:jc w:val="both"/>
      </w:pPr>
      <w:r w:rsidRPr="00AF3CE7">
        <w:t>Sumy ubezpieczenia i odszkodowania – z VAT</w:t>
      </w:r>
      <w:r w:rsidRPr="00AF3CE7">
        <w:rPr>
          <w:i/>
        </w:rPr>
        <w:t>.</w:t>
      </w:r>
      <w:r w:rsidRPr="00AF3CE7">
        <w:rPr>
          <w:lang w:val="x-none"/>
        </w:rPr>
        <w:t xml:space="preserve"> - </w:t>
      </w:r>
      <w:r w:rsidRPr="00AF3CE7">
        <w:rPr>
          <w:i/>
          <w:lang w:val="x-none"/>
        </w:rPr>
        <w:t>Dotyczy II części zamówienia</w:t>
      </w:r>
      <w:r w:rsidRPr="00AF3CE7">
        <w:rPr>
          <w:i/>
        </w:rPr>
        <w:t>.</w:t>
      </w:r>
    </w:p>
    <w:p w14:paraId="73DCE6C2" w14:textId="77777777" w:rsidR="00AB7B10" w:rsidRPr="00AF3CE7" w:rsidRDefault="00AB7B10" w:rsidP="006176C7">
      <w:pPr>
        <w:numPr>
          <w:ilvl w:val="0"/>
          <w:numId w:val="107"/>
        </w:numPr>
        <w:suppressAutoHyphens w:val="0"/>
        <w:spacing w:after="120"/>
        <w:jc w:val="both"/>
      </w:pPr>
      <w:r w:rsidRPr="00AF3CE7">
        <w:t xml:space="preserve">W przypadku braku możliwości złożenia przez ubezpieczonego oryginału faktury (rachunku)  za naprawę szkody ubezpieczyciel za wystarczającą uznawać będzie kopię faktury (rachunku) poświadczoną za zgodność z oryginałem przez uprawnioną osobę. </w:t>
      </w:r>
      <w:r w:rsidRPr="00AF3CE7">
        <w:rPr>
          <w:lang w:val="x-none"/>
        </w:rPr>
        <w:t xml:space="preserve">- </w:t>
      </w:r>
      <w:r w:rsidRPr="00AF3CE7">
        <w:rPr>
          <w:i/>
          <w:lang w:val="x-none"/>
        </w:rPr>
        <w:t>Dotyczy II części zamówienia</w:t>
      </w:r>
      <w:r w:rsidRPr="00AF3CE7">
        <w:rPr>
          <w:i/>
        </w:rPr>
        <w:t>.</w:t>
      </w:r>
    </w:p>
    <w:p w14:paraId="7C8D85C7" w14:textId="77777777" w:rsidR="00AB7B10" w:rsidRPr="00AF3CE7" w:rsidRDefault="00AB7B10" w:rsidP="006176C7">
      <w:pPr>
        <w:numPr>
          <w:ilvl w:val="0"/>
          <w:numId w:val="107"/>
        </w:numPr>
        <w:suppressAutoHyphens w:val="0"/>
        <w:spacing w:after="120"/>
        <w:jc w:val="both"/>
      </w:pPr>
      <w:r w:rsidRPr="00AF3CE7">
        <w:t xml:space="preserve">W przypadku płatności ratalnej ubezpieczyciel nie będzie wymagał zapłaty pozostałych rat składki (nie wymagalnych na dzień powstania szkody / wypłaty odszkodowania) w razie wystąpienia szkody. </w:t>
      </w:r>
      <w:r w:rsidRPr="00AF3CE7">
        <w:rPr>
          <w:lang w:val="x-none"/>
        </w:rPr>
        <w:t xml:space="preserve">- </w:t>
      </w:r>
      <w:r w:rsidRPr="00AF3CE7">
        <w:rPr>
          <w:i/>
          <w:lang w:val="x-none"/>
        </w:rPr>
        <w:t xml:space="preserve">Dotyczy </w:t>
      </w:r>
      <w:r w:rsidRPr="00AF3CE7">
        <w:rPr>
          <w:i/>
        </w:rPr>
        <w:t xml:space="preserve">I i </w:t>
      </w:r>
      <w:r w:rsidRPr="00AF3CE7">
        <w:rPr>
          <w:i/>
          <w:lang w:val="x-none"/>
        </w:rPr>
        <w:t>II części zamówienia</w:t>
      </w:r>
      <w:r w:rsidRPr="00AF3CE7">
        <w:rPr>
          <w:i/>
        </w:rPr>
        <w:t>.</w:t>
      </w:r>
    </w:p>
    <w:p w14:paraId="5C52134F" w14:textId="3E8FCB94" w:rsidR="00AB7B10" w:rsidRPr="00AF3CE7" w:rsidRDefault="00AB7B10" w:rsidP="006176C7">
      <w:pPr>
        <w:numPr>
          <w:ilvl w:val="0"/>
          <w:numId w:val="107"/>
        </w:numPr>
        <w:suppressAutoHyphens w:val="0"/>
        <w:spacing w:after="120"/>
        <w:jc w:val="both"/>
      </w:pPr>
      <w:r w:rsidRPr="00AF3CE7">
        <w:t xml:space="preserve">Ubezpieczyciel nie będzie pomniejszał wypłacanego odszkodowania o wartość składki należnej z tytułu opłaty kolejnych rat. </w:t>
      </w:r>
      <w:r w:rsidRPr="00AF3CE7">
        <w:rPr>
          <w:lang w:val="x-none"/>
        </w:rPr>
        <w:t xml:space="preserve">- </w:t>
      </w:r>
      <w:r w:rsidRPr="00AF3CE7">
        <w:rPr>
          <w:i/>
          <w:lang w:val="x-none"/>
        </w:rPr>
        <w:t xml:space="preserve">Dotyczy </w:t>
      </w:r>
      <w:r w:rsidRPr="00AF3CE7">
        <w:rPr>
          <w:i/>
        </w:rPr>
        <w:t xml:space="preserve">I </w:t>
      </w:r>
      <w:r w:rsidR="00132820" w:rsidRPr="00AF3CE7">
        <w:rPr>
          <w:i/>
        </w:rPr>
        <w:t xml:space="preserve">i </w:t>
      </w:r>
      <w:r w:rsidRPr="00AF3CE7">
        <w:rPr>
          <w:i/>
          <w:lang w:val="x-none"/>
        </w:rPr>
        <w:t>II części zamówienia</w:t>
      </w:r>
      <w:r w:rsidRPr="00AF3CE7">
        <w:rPr>
          <w:i/>
        </w:rPr>
        <w:t>.</w:t>
      </w:r>
    </w:p>
    <w:p w14:paraId="53BBACD1" w14:textId="3C6612A3" w:rsidR="00AB7B10" w:rsidRPr="00AF3CE7" w:rsidRDefault="00AB7B10" w:rsidP="006176C7">
      <w:pPr>
        <w:numPr>
          <w:ilvl w:val="0"/>
          <w:numId w:val="107"/>
        </w:numPr>
        <w:suppressAutoHyphens w:val="0"/>
        <w:spacing w:after="120"/>
        <w:jc w:val="both"/>
      </w:pPr>
      <w:r w:rsidRPr="00AF3CE7">
        <w:t xml:space="preserve">Wypłata odszkodowania nie będzie uzależniona od zakończenia prowadzonego postępowania karnego w danej sprawie. </w:t>
      </w:r>
      <w:r w:rsidRPr="00AF3CE7">
        <w:rPr>
          <w:lang w:val="x-none"/>
        </w:rPr>
        <w:t xml:space="preserve">- </w:t>
      </w:r>
      <w:r w:rsidRPr="00AF3CE7">
        <w:rPr>
          <w:i/>
          <w:lang w:val="x-none"/>
        </w:rPr>
        <w:t xml:space="preserve">Dotyczy </w:t>
      </w:r>
      <w:r w:rsidRPr="00AF3CE7">
        <w:rPr>
          <w:i/>
        </w:rPr>
        <w:t xml:space="preserve">I i </w:t>
      </w:r>
      <w:r w:rsidRPr="00AF3CE7">
        <w:rPr>
          <w:i/>
          <w:lang w:val="x-none"/>
        </w:rPr>
        <w:t>II części zamówienia</w:t>
      </w:r>
      <w:r w:rsidRPr="00AF3CE7">
        <w:rPr>
          <w:i/>
        </w:rPr>
        <w:t>.</w:t>
      </w:r>
    </w:p>
    <w:p w14:paraId="61E1B613" w14:textId="7DEB7EC1" w:rsidR="00AB7B10" w:rsidRPr="00AF3CE7" w:rsidRDefault="00AB7B10" w:rsidP="006176C7">
      <w:pPr>
        <w:numPr>
          <w:ilvl w:val="0"/>
          <w:numId w:val="107"/>
        </w:numPr>
        <w:suppressAutoHyphens w:val="0"/>
        <w:spacing w:after="120"/>
        <w:ind w:left="453" w:hanging="340"/>
        <w:jc w:val="both"/>
      </w:pPr>
      <w:r w:rsidRPr="00AF3CE7">
        <w:t>W zakresie nie uregulowanym w SIWZ i ofercie wykonawcy zastosowanie mają stosowane przez ubezpieczyciela wzorce umowy, w tym ogólne warunki ubezpieczenia.</w:t>
      </w:r>
      <w:r w:rsidRPr="00AF3CE7">
        <w:rPr>
          <w:lang w:val="x-none"/>
        </w:rPr>
        <w:t xml:space="preserve"> </w:t>
      </w:r>
      <w:r w:rsidRPr="00AF3CE7">
        <w:t>Wyłączenia bądź ograniczenia odpowiedzialności Ubezpieczyciela występujące w OWU bądź innych wzorcach umów mają zastosowanie, o ile z SIWZ i oferty wykonawcy nie wynika inaczej.</w:t>
      </w:r>
      <w:r w:rsidRPr="00AF3CE7">
        <w:rPr>
          <w:rFonts w:ascii="Tahoma" w:hAnsi="Tahoma"/>
        </w:rPr>
        <w:t xml:space="preserve"> </w:t>
      </w:r>
      <w:r w:rsidRPr="00AF3CE7">
        <w:rPr>
          <w:lang w:val="x-none"/>
        </w:rPr>
        <w:t xml:space="preserve">- </w:t>
      </w:r>
      <w:r w:rsidRPr="00AF3CE7">
        <w:rPr>
          <w:i/>
          <w:lang w:val="x-none"/>
        </w:rPr>
        <w:t xml:space="preserve">Dotyczy </w:t>
      </w:r>
      <w:r w:rsidRPr="00AF3CE7">
        <w:rPr>
          <w:bCs/>
          <w:i/>
          <w:iCs/>
        </w:rPr>
        <w:t>I</w:t>
      </w:r>
      <w:r w:rsidRPr="00AF3CE7">
        <w:rPr>
          <w:i/>
        </w:rPr>
        <w:t xml:space="preserve"> i </w:t>
      </w:r>
      <w:r w:rsidRPr="00AF3CE7">
        <w:rPr>
          <w:i/>
          <w:lang w:val="x-none"/>
        </w:rPr>
        <w:t>II części zamówienia</w:t>
      </w:r>
      <w:r w:rsidRPr="00AF3CE7">
        <w:rPr>
          <w:i/>
        </w:rPr>
        <w:t>.</w:t>
      </w:r>
    </w:p>
    <w:p w14:paraId="2B12E32D" w14:textId="77777777" w:rsidR="00AB7B10" w:rsidRPr="00AF3CE7" w:rsidRDefault="00AB7B10" w:rsidP="006176C7">
      <w:pPr>
        <w:numPr>
          <w:ilvl w:val="0"/>
          <w:numId w:val="107"/>
        </w:numPr>
        <w:suppressAutoHyphens w:val="0"/>
        <w:spacing w:after="120"/>
        <w:ind w:left="453" w:hanging="340"/>
        <w:jc w:val="both"/>
      </w:pPr>
      <w:r w:rsidRPr="00AF3CE7">
        <w:t xml:space="preserve">W zakresie nie uregulowanym w specyfikacji istotnych warunków zamówienia dopuszczalne są wyłącznie standardowe wyłączenia odpowiedzialności ubezpieczyciela. </w:t>
      </w:r>
      <w:r w:rsidRPr="00AF3CE7">
        <w:rPr>
          <w:i/>
        </w:rPr>
        <w:t>- Dotyczy I i II części zamówienia</w:t>
      </w:r>
      <w:r w:rsidRPr="00AF3CE7">
        <w:t>.</w:t>
      </w:r>
    </w:p>
    <w:p w14:paraId="0EA1FAE2" w14:textId="6E25CB08" w:rsidR="00AB7B10" w:rsidRPr="00AF3CE7" w:rsidRDefault="00AB7B10" w:rsidP="006176C7">
      <w:pPr>
        <w:numPr>
          <w:ilvl w:val="0"/>
          <w:numId w:val="107"/>
        </w:numPr>
        <w:suppressAutoHyphens w:val="0"/>
        <w:spacing w:after="120"/>
        <w:jc w:val="both"/>
      </w:pPr>
      <w:r w:rsidRPr="00AF3CE7">
        <w:t>W razie zmiany stanu faktycznego w zakresie posiadanego (użytkowanego) mienia podanego w SIWZ do ubezpieczenia  Ubezpieczający zastrzega sobie prawo rezygnacji z ubezpieczenia tego składnika mienia. Ubezpieczający zastrzega sobie również w razie zmiany stanu faktycznego prawo rezygnacji z ubezpieczenia określonych ryzyk w ramach ubezpieczenia odpowiedzialności cywilnej</w:t>
      </w:r>
      <w:r w:rsidRPr="00AF3CE7">
        <w:rPr>
          <w:i/>
        </w:rPr>
        <w:t xml:space="preserve">. - Dotyczy </w:t>
      </w:r>
      <w:r w:rsidR="002E66C3" w:rsidRPr="00AF3CE7">
        <w:rPr>
          <w:i/>
        </w:rPr>
        <w:t xml:space="preserve">I i </w:t>
      </w:r>
      <w:r w:rsidRPr="00AF3CE7">
        <w:rPr>
          <w:i/>
        </w:rPr>
        <w:t>II części zamówienia</w:t>
      </w:r>
      <w:r w:rsidRPr="00AF3CE7">
        <w:t>.</w:t>
      </w:r>
    </w:p>
    <w:p w14:paraId="77227927" w14:textId="4E6AB8C2" w:rsidR="00AB7B10" w:rsidRPr="00AF3CE7" w:rsidRDefault="00B02131" w:rsidP="006176C7">
      <w:pPr>
        <w:numPr>
          <w:ilvl w:val="0"/>
          <w:numId w:val="107"/>
        </w:numPr>
        <w:suppressAutoHyphens w:val="0"/>
        <w:spacing w:after="120"/>
        <w:jc w:val="both"/>
      </w:pPr>
      <w:r w:rsidRPr="00AF3CE7">
        <w:t>Zamawiający</w:t>
      </w:r>
      <w:r w:rsidR="00AB7B10" w:rsidRPr="00AF3CE7">
        <w:t xml:space="preserve"> dopuszcza uproszczoną procedurę likwidacji szkód w mieniu (bez oględzin ubezpieczyciela) dla szkód o szacunkowej wartości do 5.000 zł. wg zasad i na podstawie dokumentów uzgodnionych z ubezpieczycielem. </w:t>
      </w:r>
      <w:r w:rsidR="00AB7B10" w:rsidRPr="00AF3CE7">
        <w:rPr>
          <w:i/>
        </w:rPr>
        <w:t>- Dotyczy II części zamówienia</w:t>
      </w:r>
      <w:r w:rsidR="00AB7B10" w:rsidRPr="00AF3CE7">
        <w:t>.</w:t>
      </w:r>
    </w:p>
    <w:p w14:paraId="008ED132" w14:textId="6F3ED40C" w:rsidR="00AB7B10" w:rsidRPr="00AF3CE7" w:rsidRDefault="003751D4" w:rsidP="006176C7">
      <w:pPr>
        <w:numPr>
          <w:ilvl w:val="0"/>
          <w:numId w:val="107"/>
        </w:numPr>
        <w:suppressAutoHyphens w:val="0"/>
        <w:spacing w:before="120" w:after="120"/>
        <w:jc w:val="both"/>
        <w:rPr>
          <w:lang w:val="x-none"/>
        </w:rPr>
      </w:pPr>
      <w:r w:rsidRPr="00AF3CE7">
        <w:t xml:space="preserve">Zamawiający </w:t>
      </w:r>
      <w:r w:rsidR="00AB7B10" w:rsidRPr="00AF3CE7">
        <w:rPr>
          <w:lang w:val="x-none"/>
        </w:rPr>
        <w:t>zastrzega możliwość aktualizacji przedmiotu i sum ubezpieczenia podanych do ubezpieczenia przed każdym 12 miesięcznym okresem polisowym, a w szczególności aktualizacji sum ubezpieczenia wg wartości odtworzeniowej (w tym zamiany wartości księgowej brutto na wartość odtworzeniową i odwrotnie) oraz sum ubezpieczenia pozostałego mienia nie podlegającego rozliczeniu w ramach klauzuli automatycznego pokrycia.</w:t>
      </w:r>
      <w:r w:rsidR="00AB7B10" w:rsidRPr="00AF3CE7">
        <w:t xml:space="preserve"> </w:t>
      </w:r>
      <w:r w:rsidR="00AB7B10" w:rsidRPr="00AF3CE7">
        <w:rPr>
          <w:i/>
          <w:sz w:val="22"/>
        </w:rPr>
        <w:t xml:space="preserve">- </w:t>
      </w:r>
      <w:r w:rsidR="00AB7B10" w:rsidRPr="00AF3CE7">
        <w:rPr>
          <w:i/>
        </w:rPr>
        <w:t>Dotyczy II części zamówienia</w:t>
      </w:r>
      <w:r w:rsidR="00AB7B10" w:rsidRPr="00AF3CE7">
        <w:t>.</w:t>
      </w:r>
    </w:p>
    <w:p w14:paraId="01FC20BE" w14:textId="5859CDF0" w:rsidR="00AB7B10" w:rsidRPr="00AF3CE7" w:rsidRDefault="00666927" w:rsidP="006176C7">
      <w:pPr>
        <w:numPr>
          <w:ilvl w:val="0"/>
          <w:numId w:val="107"/>
        </w:numPr>
        <w:suppressAutoHyphens w:val="0"/>
        <w:spacing w:before="120"/>
        <w:jc w:val="both"/>
      </w:pPr>
      <w:r w:rsidRPr="00AF3CE7">
        <w:lastRenderedPageBreak/>
        <w:t>Zamawiającemu</w:t>
      </w:r>
      <w:r w:rsidR="00AB7B10" w:rsidRPr="00AF3CE7">
        <w:t xml:space="preserve"> przysługuje </w:t>
      </w:r>
      <w:r w:rsidR="00AB7B10" w:rsidRPr="00AF3CE7">
        <w:rPr>
          <w:b/>
        </w:rPr>
        <w:t>ZNIŻKA Z TYTUŁU NISKIEJ SZKODOWOŚCI</w:t>
      </w:r>
      <w:r w:rsidR="00AB7B10" w:rsidRPr="00AF3CE7">
        <w:t>, na poniższych zasadach:</w:t>
      </w:r>
    </w:p>
    <w:p w14:paraId="4080C7A1" w14:textId="77777777" w:rsidR="00AB7B10" w:rsidRPr="00AF3CE7" w:rsidRDefault="00AB7B10" w:rsidP="00AB7B10">
      <w:pPr>
        <w:ind w:left="425"/>
        <w:jc w:val="both"/>
      </w:pPr>
      <w:r w:rsidRPr="00AF3CE7">
        <w:t>„Ubezpieczającemu po zakończeniu rocznego okresu ubezpieczenia  przysługuje zniżka 5% w drugim roku obowiązywania umowy, liczona od stawek (składek) obowiązujących w umowie ubezpieczenia. Zniżka ta przysługuje pod warunkiem, że wskaźnik szkodowości liczony odrębnie dla:</w:t>
      </w:r>
    </w:p>
    <w:p w14:paraId="27775014" w14:textId="77777777" w:rsidR="00AB7B10" w:rsidRPr="00AF3CE7" w:rsidRDefault="00AB7B10" w:rsidP="006176C7">
      <w:pPr>
        <w:numPr>
          <w:ilvl w:val="0"/>
          <w:numId w:val="108"/>
        </w:numPr>
        <w:suppressAutoHyphens w:val="0"/>
        <w:ind w:left="851" w:hanging="143"/>
        <w:jc w:val="both"/>
      </w:pPr>
      <w:r w:rsidRPr="00AF3CE7">
        <w:t>ubezpieczenia mienia od wszystkich ryzyk (wraz z ryzykiem kradzieży z włamaniem, rabunku, dewastacji,  kradzieży zwykłej i szyb i innych przedmiotów szklanych od stłuczenia),</w:t>
      </w:r>
    </w:p>
    <w:p w14:paraId="2747DFAA" w14:textId="77777777" w:rsidR="00AB7B10" w:rsidRPr="00AF3CE7" w:rsidRDefault="00AB7B10" w:rsidP="006176C7">
      <w:pPr>
        <w:numPr>
          <w:ilvl w:val="0"/>
          <w:numId w:val="108"/>
        </w:numPr>
        <w:suppressAutoHyphens w:val="0"/>
        <w:jc w:val="both"/>
      </w:pPr>
      <w:r w:rsidRPr="00AF3CE7">
        <w:t>ubezpieczenia sprzętu elektronicznego od wszystkich ryzyk,</w:t>
      </w:r>
    </w:p>
    <w:p w14:paraId="0B5C52C7" w14:textId="77777777" w:rsidR="00AB7B10" w:rsidRPr="00AF3CE7" w:rsidRDefault="00AB7B10" w:rsidP="00AB7B10">
      <w:pPr>
        <w:ind w:left="454"/>
        <w:jc w:val="both"/>
      </w:pPr>
      <w:r w:rsidRPr="00AF3CE7">
        <w:t>nie przekroczy 30%. Wskaźnik szkodowości to procentowy stosunek kwot wypłaconych odszkodowań i rezerw na poczet niewypłaconych odszkodowań do zainkasowanej składki.”</w:t>
      </w:r>
      <w:r w:rsidRPr="00AF3CE7">
        <w:rPr>
          <w:i/>
          <w:sz w:val="22"/>
        </w:rPr>
        <w:t xml:space="preserve"> - </w:t>
      </w:r>
      <w:r w:rsidRPr="00AF3CE7">
        <w:rPr>
          <w:i/>
        </w:rPr>
        <w:t>Dotyczy II części zamówienia</w:t>
      </w:r>
      <w:r w:rsidRPr="00AF3CE7">
        <w:t>.</w:t>
      </w:r>
    </w:p>
    <w:p w14:paraId="6FE063D9" w14:textId="32602F06" w:rsidR="00AB7B10" w:rsidRPr="00AF3CE7" w:rsidRDefault="00AB7B10" w:rsidP="006176C7">
      <w:pPr>
        <w:numPr>
          <w:ilvl w:val="0"/>
          <w:numId w:val="107"/>
        </w:numPr>
        <w:suppressAutoHyphens w:val="0"/>
        <w:spacing w:before="120"/>
        <w:jc w:val="both"/>
      </w:pPr>
      <w:r w:rsidRPr="00AF3CE7">
        <w:t>Ubezpieczyciel zobowiązany będzie do przedstawiania ubezpieczającemu na jego wniosek, w terminie nie dłuższym niż 14 dni, z częstotliwością nie rzadziej niż raz na kwartał,  raportów szkodowych obejmujących wszystkie ubezpieczenia objęte przedmiotem umowy. Raport szkodowy zawierać będzie co najmniej: nr szkody, datę powstania szkody, datę zgłoszenia szkody do ubezpieczyciela, przedmiot szkody, przyczynę szkody, wysokość odszkodowania, wysokość rezerw, informację o odmowie</w:t>
      </w:r>
      <w:r w:rsidR="00DA06DE" w:rsidRPr="00AF3CE7">
        <w:t xml:space="preserve"> wypłaty odszkodowania</w:t>
      </w:r>
      <w:r w:rsidRPr="00AF3CE7">
        <w:t>. Na wniosek ubezpieczającego ubezpieczyciel poda informację o aktualnych wysokościach sum ubezpieczenia /gwarancyjnej / limitów  odpowiedzialności uwzględniających wypłacone odszkodowania.</w:t>
      </w:r>
      <w:r w:rsidRPr="00AF3CE7">
        <w:rPr>
          <w:i/>
          <w:sz w:val="22"/>
        </w:rPr>
        <w:t xml:space="preserve"> </w:t>
      </w:r>
      <w:bookmarkStart w:id="19" w:name="_Hlk39563605"/>
      <w:r w:rsidRPr="00AF3CE7">
        <w:rPr>
          <w:i/>
          <w:sz w:val="22"/>
        </w:rPr>
        <w:t xml:space="preserve">- </w:t>
      </w:r>
      <w:r w:rsidRPr="00AF3CE7">
        <w:rPr>
          <w:i/>
        </w:rPr>
        <w:t xml:space="preserve">Dotyczy </w:t>
      </w:r>
      <w:r w:rsidR="002A5C4B" w:rsidRPr="00AF3CE7">
        <w:rPr>
          <w:i/>
        </w:rPr>
        <w:t xml:space="preserve">I i </w:t>
      </w:r>
      <w:r w:rsidRPr="00AF3CE7">
        <w:rPr>
          <w:i/>
        </w:rPr>
        <w:t>II części zamówienia</w:t>
      </w:r>
      <w:r w:rsidRPr="00AF3CE7">
        <w:t>.</w:t>
      </w:r>
      <w:bookmarkEnd w:id="19"/>
    </w:p>
    <w:p w14:paraId="0E636795" w14:textId="77777777" w:rsidR="0063451F" w:rsidRPr="00AF3CE7" w:rsidRDefault="0063451F" w:rsidP="006176C7">
      <w:pPr>
        <w:numPr>
          <w:ilvl w:val="0"/>
          <w:numId w:val="107"/>
        </w:numPr>
        <w:suppressAutoHyphens w:val="0"/>
        <w:spacing w:before="120"/>
        <w:jc w:val="both"/>
      </w:pPr>
      <w:r w:rsidRPr="00AF3CE7">
        <w:t xml:space="preserve">Ubezpieczyciel zobowiązany będzie powiadomić ubezpieczonego (w terminie 14 dni) o każdym przypadku wpłynięcia roszczenia z tytułu ubezpieczenia odpowiedzialności cywilnej, które wpłynie bezpośrednio do ubezpieczyciela na podstawie art. 822 § 4 K.C., a po rozpatrzeniu roszczenia niezwłocznie przekazać Ubezpieczonemu kopię decyzji w sprawie. - </w:t>
      </w:r>
      <w:r w:rsidRPr="00AF3CE7">
        <w:rPr>
          <w:i/>
        </w:rPr>
        <w:t>- Dotyczy I części zamówienia.</w:t>
      </w:r>
    </w:p>
    <w:p w14:paraId="16897A66" w14:textId="1B7F321C" w:rsidR="00AB7B10" w:rsidRPr="00AF3CE7" w:rsidRDefault="00AB7B10" w:rsidP="006176C7">
      <w:pPr>
        <w:numPr>
          <w:ilvl w:val="0"/>
          <w:numId w:val="107"/>
        </w:numPr>
        <w:suppressAutoHyphens w:val="0"/>
        <w:spacing w:before="120"/>
        <w:jc w:val="both"/>
      </w:pPr>
      <w:r w:rsidRPr="00AF3CE7">
        <w:t xml:space="preserve">Ubezpieczający zastrzega w odniesieniu do ubezpieczycieli działających w formie Towarzystwa ubezpieczeń wzajemnych (TUW), iż nie przewiduje zostać członkiem TUW, w związku z czym w żadnym razie nie będzie zobowiązany do udziału w pokrywaniu straty TUW przez wnoszenie dodatkowej składki ubezpieczeniowej. Możliwość zawarcia umowy ubezpieczenia bez uzyskania członkostwa w TUW musi wynikać ze statutu TUW, zgodnie z art. 111 ust. 2 </w:t>
      </w:r>
      <w:r w:rsidRPr="00AF3CE7">
        <w:rPr>
          <w:rFonts w:eastAsia="TimesNewRoman"/>
        </w:rPr>
        <w:t>ustawy z dnia 11 września 2015 r. o działalności ubezpieczeniowej i reasekuracyjnej (t.j. Dz. U. z 201</w:t>
      </w:r>
      <w:r w:rsidR="0063451F" w:rsidRPr="00AF3CE7">
        <w:rPr>
          <w:rFonts w:eastAsia="TimesNewRoman"/>
        </w:rPr>
        <w:t>9</w:t>
      </w:r>
      <w:r w:rsidRPr="00AF3CE7">
        <w:rPr>
          <w:rFonts w:eastAsia="TimesNewRoman"/>
        </w:rPr>
        <w:t xml:space="preserve"> r. poz. </w:t>
      </w:r>
      <w:r w:rsidR="0063451F" w:rsidRPr="00AF3CE7">
        <w:rPr>
          <w:rFonts w:eastAsia="TimesNewRoman"/>
        </w:rPr>
        <w:t>381</w:t>
      </w:r>
      <w:r w:rsidRPr="00AF3CE7">
        <w:rPr>
          <w:rFonts w:eastAsia="TimesNewRoman"/>
        </w:rPr>
        <w:t xml:space="preserve"> z późn. zm.)</w:t>
      </w:r>
      <w:r w:rsidRPr="00AF3CE7">
        <w:rPr>
          <w:i/>
        </w:rPr>
        <w:t>.</w:t>
      </w:r>
      <w:r w:rsidRPr="00AF3CE7">
        <w:rPr>
          <w:i/>
          <w:sz w:val="22"/>
        </w:rPr>
        <w:t xml:space="preserve"> - </w:t>
      </w:r>
      <w:r w:rsidRPr="00AF3CE7">
        <w:rPr>
          <w:i/>
        </w:rPr>
        <w:t xml:space="preserve">Dotyczy </w:t>
      </w:r>
      <w:r w:rsidR="00C76F9A" w:rsidRPr="00AF3CE7">
        <w:rPr>
          <w:i/>
        </w:rPr>
        <w:t xml:space="preserve">I i </w:t>
      </w:r>
      <w:r w:rsidRPr="00AF3CE7">
        <w:rPr>
          <w:i/>
        </w:rPr>
        <w:t>II części zamówienia</w:t>
      </w:r>
      <w:r w:rsidRPr="00AF3CE7">
        <w:t>.</w:t>
      </w:r>
    </w:p>
    <w:p w14:paraId="79B222AD" w14:textId="561842C2" w:rsidR="00592465" w:rsidRPr="00AF3CE7" w:rsidRDefault="00592465" w:rsidP="006176C7">
      <w:pPr>
        <w:numPr>
          <w:ilvl w:val="0"/>
          <w:numId w:val="107"/>
        </w:numPr>
        <w:suppressAutoHyphens w:val="0"/>
        <w:spacing w:before="120"/>
        <w:jc w:val="both"/>
      </w:pPr>
      <w:r w:rsidRPr="00AF3CE7">
        <w:t>U</w:t>
      </w:r>
      <w:r w:rsidR="005A6084" w:rsidRPr="00AF3CE7">
        <w:t>bezpieczający</w:t>
      </w:r>
      <w:r w:rsidRPr="00AF3CE7">
        <w:t xml:space="preserve"> wymaga na podstawie art. 29 ust. 3a PZP, aby </w:t>
      </w:r>
      <w:r w:rsidR="005A6084" w:rsidRPr="00AF3CE7">
        <w:t>Wykonawca</w:t>
      </w:r>
      <w:r w:rsidRPr="00AF3CE7">
        <w:t xml:space="preserve"> lub podwykonawca zatrudnili na podstawie umowy o pracę osoby wykonujące czynności administracyjne związane z wystawianiem/aneksowaniem dokumentów ubezpieczenia (dalej – „Obowiązek Zatrudniania”), jeżeli wykonanie tych czynności polega na wykonywaniu pracy w sposób określony w art. 22 § 1 ustawy z dnia 26 czerwca 1974 r. - Kodeks pracy (tekst jedn.: Dz. U. z 2019 r. poz. 1040, z późn. zm.).</w:t>
      </w:r>
    </w:p>
    <w:p w14:paraId="33296888" w14:textId="77777777" w:rsidR="00AB7B10" w:rsidRPr="00AF3CE7" w:rsidRDefault="00AB7B10" w:rsidP="00AB7B10">
      <w:pPr>
        <w:autoSpaceDE w:val="0"/>
        <w:autoSpaceDN w:val="0"/>
        <w:adjustRightInd w:val="0"/>
        <w:ind w:left="360"/>
        <w:rPr>
          <w:rFonts w:eastAsia="TimesNewRoman"/>
          <w:highlight w:val="yellow"/>
        </w:rPr>
      </w:pPr>
    </w:p>
    <w:p w14:paraId="392725B7" w14:textId="77777777" w:rsidR="00AB7B10" w:rsidRPr="00AF3CE7" w:rsidRDefault="00AB7B10" w:rsidP="00AB7B10">
      <w:pPr>
        <w:widowControl w:val="0"/>
        <w:autoSpaceDE w:val="0"/>
        <w:autoSpaceDN w:val="0"/>
        <w:adjustRightInd w:val="0"/>
        <w:jc w:val="both"/>
      </w:pPr>
    </w:p>
    <w:p w14:paraId="2DDEBA9E" w14:textId="77777777" w:rsidR="00AB7B10" w:rsidRPr="00AF3CE7" w:rsidRDefault="00AB7B10" w:rsidP="00AB7B10">
      <w:pPr>
        <w:widowControl w:val="0"/>
        <w:autoSpaceDE w:val="0"/>
        <w:autoSpaceDN w:val="0"/>
        <w:adjustRightInd w:val="0"/>
        <w:jc w:val="both"/>
      </w:pPr>
    </w:p>
    <w:p w14:paraId="54AA10C5" w14:textId="77777777" w:rsidR="00AB7B10" w:rsidRPr="00AF3CE7" w:rsidRDefault="00AB7B10" w:rsidP="006176C7">
      <w:pPr>
        <w:pStyle w:val="LucaCash"/>
        <w:numPr>
          <w:ilvl w:val="0"/>
          <w:numId w:val="109"/>
        </w:numPr>
        <w:pBdr>
          <w:top w:val="single" w:sz="4" w:space="1" w:color="auto"/>
          <w:left w:val="single" w:sz="4" w:space="2" w:color="auto"/>
          <w:bottom w:val="single" w:sz="4" w:space="1" w:color="auto"/>
          <w:right w:val="single" w:sz="4" w:space="4" w:color="auto"/>
        </w:pBdr>
        <w:spacing w:line="240" w:lineRule="auto"/>
        <w:jc w:val="both"/>
        <w:rPr>
          <w:rFonts w:ascii="Times New Roman" w:hAnsi="Times New Roman"/>
          <w:b/>
        </w:rPr>
      </w:pPr>
      <w:r w:rsidRPr="00AF3CE7">
        <w:rPr>
          <w:rFonts w:ascii="Times New Roman" w:hAnsi="Times New Roman"/>
          <w:b/>
        </w:rPr>
        <w:t>TREŚĆ KLAUZUL DODATKOWYCH (obligatoryjnych i fakultatywnych).</w:t>
      </w:r>
    </w:p>
    <w:p w14:paraId="1B523973" w14:textId="77777777" w:rsidR="00AB7B10" w:rsidRPr="00AF3CE7" w:rsidRDefault="00AB7B10" w:rsidP="00AB7B10">
      <w:pPr>
        <w:pStyle w:val="LucaCash"/>
        <w:spacing w:line="240" w:lineRule="auto"/>
        <w:jc w:val="both"/>
        <w:rPr>
          <w:rFonts w:ascii="Times New Roman" w:hAnsi="Times New Roman"/>
        </w:rPr>
      </w:pPr>
    </w:p>
    <w:p w14:paraId="3C72A920" w14:textId="77777777" w:rsidR="00AB7B10" w:rsidRPr="00AF3CE7" w:rsidRDefault="00AB7B10" w:rsidP="00AB7B10">
      <w:pPr>
        <w:pStyle w:val="LucaCash"/>
        <w:spacing w:line="240" w:lineRule="auto"/>
        <w:jc w:val="both"/>
        <w:rPr>
          <w:rFonts w:ascii="Times New Roman" w:hAnsi="Times New Roman"/>
          <w:b/>
        </w:rPr>
      </w:pPr>
      <w:r w:rsidRPr="00AF3CE7">
        <w:rPr>
          <w:rFonts w:ascii="Times New Roman" w:hAnsi="Times New Roman"/>
          <w:b/>
        </w:rPr>
        <w:t>KLAUZULA AB 01 KLAUZULA AUTOMATYCZNEGO POKRYCIA I AUTOMATYCZNEGO ZMNIEJSZENIA SUMY UBEZPIECZENIA</w:t>
      </w:r>
    </w:p>
    <w:p w14:paraId="15CEFAE2" w14:textId="77777777" w:rsidR="00AB7B10" w:rsidRPr="00AF3CE7" w:rsidRDefault="00AB7B10" w:rsidP="00AB7B10">
      <w:pPr>
        <w:jc w:val="both"/>
      </w:pPr>
      <w:r w:rsidRPr="00AF3CE7">
        <w:t>Ubezpieczyciel zwiększając odpowiednio sumę ubezpieczenia, obejmuje automatyczną ochroną ubezpieczeniową, bez konieczności wcześniejszej deklaracji:</w:t>
      </w:r>
    </w:p>
    <w:p w14:paraId="407B63CD" w14:textId="77777777" w:rsidR="00AB7B10" w:rsidRPr="00AF3CE7" w:rsidRDefault="00AB7B10" w:rsidP="006176C7">
      <w:pPr>
        <w:numPr>
          <w:ilvl w:val="0"/>
          <w:numId w:val="94"/>
        </w:numPr>
        <w:tabs>
          <w:tab w:val="clear" w:pos="644"/>
          <w:tab w:val="num" w:pos="426"/>
        </w:tabs>
        <w:suppressAutoHyphens w:val="0"/>
        <w:ind w:left="426"/>
        <w:jc w:val="both"/>
      </w:pPr>
      <w:r w:rsidRPr="00AF3CE7">
        <w:lastRenderedPageBreak/>
        <w:t>nowo nabyte mienie:</w:t>
      </w:r>
    </w:p>
    <w:p w14:paraId="58B0960C" w14:textId="77777777" w:rsidR="00AB7B10" w:rsidRPr="00AF3CE7" w:rsidRDefault="00AB7B10" w:rsidP="006176C7">
      <w:pPr>
        <w:numPr>
          <w:ilvl w:val="0"/>
          <w:numId w:val="93"/>
        </w:numPr>
        <w:suppressAutoHyphens w:val="0"/>
        <w:ind w:left="709"/>
        <w:jc w:val="both"/>
      </w:pPr>
      <w:r w:rsidRPr="00AF3CE7">
        <w:t>w okresie pomiędzy datą przyjętą do ustalenia sumy ubezpieczenia przy zawarciu umowy ubezpieczenia a końcem pierwszego półrocza trwania tej umowy (przyjmując, że jeżeli koniec pierwszego półrocza trwania umowy przypada na inny dzień niż ostatni dzień danego miesiąca, końcem będzie ostatni dzień tego miesiąca</w:t>
      </w:r>
      <w:r w:rsidRPr="00AF3CE7">
        <w:rPr>
          <w:rFonts w:ascii="Calibri" w:hAnsi="Calibri"/>
          <w:sz w:val="22"/>
        </w:rPr>
        <w:t>)</w:t>
      </w:r>
      <w:r w:rsidRPr="00AF3CE7">
        <w:t>,</w:t>
      </w:r>
    </w:p>
    <w:p w14:paraId="09793DC1" w14:textId="77777777" w:rsidR="00AB7B10" w:rsidRPr="00AF3CE7" w:rsidRDefault="00AB7B10" w:rsidP="006176C7">
      <w:pPr>
        <w:numPr>
          <w:ilvl w:val="0"/>
          <w:numId w:val="93"/>
        </w:numPr>
        <w:suppressAutoHyphens w:val="0"/>
        <w:ind w:left="709"/>
        <w:jc w:val="both"/>
      </w:pPr>
      <w:r w:rsidRPr="00AF3CE7">
        <w:t>w okresie następnego półrocza trwania umowy ubezpieczenia.</w:t>
      </w:r>
    </w:p>
    <w:p w14:paraId="0B42BE1A" w14:textId="77777777" w:rsidR="00AB7B10" w:rsidRPr="00AF3CE7" w:rsidRDefault="00AB7B10" w:rsidP="006176C7">
      <w:pPr>
        <w:numPr>
          <w:ilvl w:val="0"/>
          <w:numId w:val="94"/>
        </w:numPr>
        <w:tabs>
          <w:tab w:val="clear" w:pos="644"/>
          <w:tab w:val="num" w:pos="426"/>
        </w:tabs>
        <w:suppressAutoHyphens w:val="0"/>
        <w:ind w:left="426"/>
        <w:jc w:val="both"/>
      </w:pPr>
      <w:r w:rsidRPr="00AF3CE7">
        <w:t>już ubezpieczone mienie - w części odpowiadającej wzrostowi wartości tego mienia wynikającemu z:</w:t>
      </w:r>
    </w:p>
    <w:p w14:paraId="1A83ACA3" w14:textId="77777777" w:rsidR="00AB7B10" w:rsidRPr="00AF3CE7" w:rsidRDefault="00AB7B10" w:rsidP="006176C7">
      <w:pPr>
        <w:numPr>
          <w:ilvl w:val="1"/>
          <w:numId w:val="94"/>
        </w:numPr>
        <w:tabs>
          <w:tab w:val="clear" w:pos="1424"/>
          <w:tab w:val="num" w:pos="720"/>
        </w:tabs>
        <w:suppressAutoHyphens w:val="0"/>
        <w:ind w:left="709" w:hanging="283"/>
        <w:jc w:val="both"/>
      </w:pPr>
      <w:r w:rsidRPr="00AF3CE7">
        <w:t>ulepszenia (modernizacji, remontu, itp.),</w:t>
      </w:r>
    </w:p>
    <w:p w14:paraId="48829DBD" w14:textId="77777777" w:rsidR="00AB7B10" w:rsidRPr="00AF3CE7" w:rsidRDefault="00AB7B10" w:rsidP="006176C7">
      <w:pPr>
        <w:numPr>
          <w:ilvl w:val="1"/>
          <w:numId w:val="94"/>
        </w:numPr>
        <w:tabs>
          <w:tab w:val="clear" w:pos="1424"/>
          <w:tab w:val="num" w:pos="720"/>
        </w:tabs>
        <w:suppressAutoHyphens w:val="0"/>
        <w:spacing w:after="120"/>
        <w:ind w:left="709" w:hanging="284"/>
        <w:jc w:val="both"/>
      </w:pPr>
      <w:r w:rsidRPr="00AF3CE7">
        <w:t>ustalonego prawem obowiązku przeszacowania wartości.</w:t>
      </w:r>
    </w:p>
    <w:p w14:paraId="55EA4229" w14:textId="77777777"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rPr>
        <w:t>Odpowiedzialność ubezpieczyciela rozpoczyna się z chwilą zwiększenia sumy ubezpieczenia. Suma ubezpieczenia ulega zwiększeniu z chwilą przejścia na Ubezpieczającego/ ubezpieczonego  ryzyka związanego z odpowiednio posiadaniem i/lub wzrostem wartości mienia. Odpowiedzialność ubezpieczyciela w stosunku do automatycznie - na mocy niniejszej klauzuli - ubezpieczonego mienia, ograniczona jest do kwoty odpowiadającej 20% (liczonej łącznie dla ubezpieczenia od wszystkich ryzyk oraz sprzętu elektronicznego od wszystkich ryzyk) łącznej i aktualnej (na dzień zgłoszenia) sumy ubezpieczenia mienia, do którego niniejsza klauzula ma zastosowanie. Jeżeli łączna wartość ubezpieczeniowa nabytego mienia przekracza przyjęty w klauzuli limit, mienie to na wniosek ubezpieczającego zostanie ubezpieczone na ogólnych zasadach określonych w niniejszej umowie ubezpieczenia. Ubezpieczający zgłosi ubezpieczycielowi kwotę, o jaką w każdym okresie została zwiększona suma oraz – jeżeli taki obowiązek wynika z innych postanowień umowy ubezpieczenia – wyspecyfikuje nowo nabyte, ulepszone lub przeszacowane mienie. Zgłoszenie będzie dokonywane w terminie do 60 dni od upływu okresu, za który jest dokonywane zgłoszenie. Za udzielenie określonej w klauzuli ochrony należy się składka wg stawki ustalonej w umowie ubezpieczenia, z wyjątkiem ochrony za okres, za który dokonano zgłoszenia, gdzie składkę ustala się wg połowy tej stawki.</w:t>
      </w:r>
    </w:p>
    <w:p w14:paraId="16F90B52" w14:textId="77777777"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rPr>
        <w:t>W przypadku, gdy wzrost wartości mienia nie przekroczy 2% łącznej (liczonej łącznie dla ubezpieczenia mienia od wszystkich ryzyk oraz sprzętu elektronicznego od wszystkich ryzyk) i aktualnej sumy ubezpieczenia składka nie będzie naliczana.</w:t>
      </w:r>
    </w:p>
    <w:p w14:paraId="6B33F5E5" w14:textId="77777777" w:rsidR="00AB7B10" w:rsidRPr="00AF3CE7" w:rsidRDefault="00AB7B10" w:rsidP="00AB7B10">
      <w:pPr>
        <w:pStyle w:val="LucaCash"/>
        <w:spacing w:after="80" w:line="240" w:lineRule="auto"/>
        <w:jc w:val="both"/>
        <w:rPr>
          <w:rFonts w:ascii="Times New Roman" w:hAnsi="Times New Roman"/>
        </w:rPr>
      </w:pPr>
      <w:r w:rsidRPr="00AF3CE7">
        <w:rPr>
          <w:rFonts w:ascii="Times New Roman" w:hAnsi="Times New Roman"/>
        </w:rPr>
        <w:t>W przypadku, gdy w okresie pomiędzy datą przyjętą do ustalenia sumy ubezpieczenia przy zawarciu umowy ubezpieczenia a końcem okresu ubezpieczenia, suma ubezpieczenia ulegnie zmniejszeniu wskutek zbycia lub likwidacji mienia (nie dotyczy przewłaszczenia na zabezpieczenie lub zastawu), Ubezpieczającemu przysługuje zwrot całości składki należnej za okres niewykorzystanej ochrony ubezpieczeniowej na zasadach analogicznych.</w:t>
      </w:r>
    </w:p>
    <w:p w14:paraId="436D395E" w14:textId="77777777" w:rsidR="00AB7B10" w:rsidRPr="00AF3CE7" w:rsidRDefault="00AB7B10" w:rsidP="00AB7B10">
      <w:pPr>
        <w:pStyle w:val="Tekstpodstawowy3"/>
        <w:spacing w:after="100"/>
        <w:jc w:val="both"/>
        <w:rPr>
          <w:sz w:val="24"/>
        </w:rPr>
      </w:pPr>
      <w:r w:rsidRPr="00AF3CE7">
        <w:rPr>
          <w:sz w:val="24"/>
        </w:rPr>
        <w:t>Dla potrzeb niniejszej klauzuli automatycznego pokrycia uznaje się, że z chwilą podpisania protokołu zdawczo-odbiorczego lub po uzyskaniu faktury ryzyko związane z posiadaniem i/lub wzrostem wartości mienia przechodzi na ubezpieczającego</w:t>
      </w:r>
      <w:r w:rsidRPr="00AF3CE7">
        <w:rPr>
          <w:i/>
          <w:sz w:val="24"/>
        </w:rPr>
        <w:t>.</w:t>
      </w:r>
    </w:p>
    <w:p w14:paraId="503EA9A2" w14:textId="77777777"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rPr>
        <w:t>Przez nabycie należy rozumieć również przyjęcie w posiadanie a przez zbycie utratę posiadania.</w:t>
      </w:r>
    </w:p>
    <w:p w14:paraId="0EFE8791" w14:textId="77777777" w:rsidR="00AB7B10" w:rsidRPr="00AF3CE7" w:rsidRDefault="00AB7B10" w:rsidP="00AB7B10">
      <w:pPr>
        <w:pStyle w:val="LucaCash"/>
        <w:spacing w:after="60" w:line="240" w:lineRule="auto"/>
        <w:jc w:val="both"/>
        <w:rPr>
          <w:rFonts w:ascii="Times New Roman" w:hAnsi="Times New Roman"/>
          <w:b/>
        </w:rPr>
      </w:pPr>
    </w:p>
    <w:p w14:paraId="55A385BD" w14:textId="77777777" w:rsidR="00AB7B10" w:rsidRPr="00AF3CE7" w:rsidRDefault="00AB7B10" w:rsidP="00AB7B10">
      <w:pPr>
        <w:pStyle w:val="LucaCash"/>
        <w:spacing w:line="240" w:lineRule="auto"/>
        <w:jc w:val="both"/>
        <w:rPr>
          <w:rFonts w:ascii="Times New Roman" w:hAnsi="Times New Roman"/>
          <w:b/>
        </w:rPr>
      </w:pPr>
      <w:r w:rsidRPr="00AF3CE7">
        <w:rPr>
          <w:rFonts w:ascii="Times New Roman" w:hAnsi="Times New Roman"/>
          <w:b/>
        </w:rPr>
        <w:t>KLAUZULA AB 03 KLAUZULA REPREZENTANTÓW (do ubezpieczenia mienia)</w:t>
      </w:r>
    </w:p>
    <w:p w14:paraId="7D4E891C" w14:textId="5B2323C3"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rPr>
        <w:t xml:space="preserve">Ubezpieczyciel nie odpowiada za szkody wyrządzone umyślnie lub wskutek rażącego niedbalstwa Ubezpieczającego oraz osób, za które ponosi </w:t>
      </w:r>
      <w:r w:rsidR="001F7C10" w:rsidRPr="00AF3CE7">
        <w:rPr>
          <w:rFonts w:ascii="Times New Roman" w:hAnsi="Times New Roman" w:cs="Times New Roman"/>
        </w:rPr>
        <w:t xml:space="preserve">on </w:t>
      </w:r>
      <w:r w:rsidRPr="00AF3CE7">
        <w:rPr>
          <w:rFonts w:ascii="Times New Roman" w:hAnsi="Times New Roman"/>
        </w:rPr>
        <w:t xml:space="preserve">odpowiedzialność, przy czym przez wymienione tu osoby rozumie się wyłącznie </w:t>
      </w:r>
      <w:r w:rsidR="00942962" w:rsidRPr="00AF3CE7">
        <w:rPr>
          <w:rFonts w:ascii="Times New Roman" w:hAnsi="Times New Roman" w:cs="Times New Roman"/>
        </w:rPr>
        <w:t xml:space="preserve">członków </w:t>
      </w:r>
      <w:r w:rsidRPr="00AF3CE7">
        <w:rPr>
          <w:rFonts w:ascii="Times New Roman" w:hAnsi="Times New Roman" w:cs="Times New Roman"/>
        </w:rPr>
        <w:t>Zarząd</w:t>
      </w:r>
      <w:r w:rsidR="00942962" w:rsidRPr="00AF3CE7">
        <w:rPr>
          <w:rFonts w:ascii="Times New Roman" w:hAnsi="Times New Roman" w:cs="Times New Roman"/>
        </w:rPr>
        <w:t>u</w:t>
      </w:r>
      <w:r w:rsidRPr="00AF3CE7">
        <w:rPr>
          <w:rFonts w:ascii="Times New Roman" w:hAnsi="Times New Roman"/>
        </w:rPr>
        <w:t xml:space="preserve"> spółki.</w:t>
      </w:r>
    </w:p>
    <w:p w14:paraId="48EEF520" w14:textId="77777777" w:rsidR="00AB7B10" w:rsidRPr="00AF3CE7" w:rsidRDefault="00AB7B10" w:rsidP="00AB7B10">
      <w:pPr>
        <w:pStyle w:val="LucaCash"/>
        <w:spacing w:line="240" w:lineRule="auto"/>
        <w:jc w:val="both"/>
        <w:rPr>
          <w:rFonts w:ascii="Times New Roman" w:hAnsi="Times New Roman"/>
        </w:rPr>
      </w:pPr>
    </w:p>
    <w:p w14:paraId="123EB381" w14:textId="77777777" w:rsidR="00AB7B10" w:rsidRPr="00AF3CE7" w:rsidRDefault="00AB7B10" w:rsidP="00AB7B10">
      <w:pPr>
        <w:pStyle w:val="LucaCash"/>
        <w:spacing w:line="240" w:lineRule="auto"/>
        <w:rPr>
          <w:rFonts w:ascii="Times New Roman" w:hAnsi="Times New Roman"/>
          <w:b/>
        </w:rPr>
      </w:pPr>
      <w:r w:rsidRPr="00AF3CE7">
        <w:rPr>
          <w:rFonts w:ascii="Times New Roman" w:hAnsi="Times New Roman"/>
          <w:b/>
        </w:rPr>
        <w:t>KLAUZULA AB 03 KLAUZULA REPREZENTANTÓW (do ubezpieczenia odpowiedzialności cywilnej)</w:t>
      </w:r>
    </w:p>
    <w:p w14:paraId="0A791E67" w14:textId="6E1FD750"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rPr>
        <w:t xml:space="preserve">Ubezpieczyciel nie odpowiada za szkody wyrządzone umyślnie przez Ubezpieczającego oraz osoby, za które ponosi </w:t>
      </w:r>
      <w:r w:rsidR="00775795" w:rsidRPr="00AF3CE7">
        <w:rPr>
          <w:rFonts w:ascii="Times New Roman" w:hAnsi="Times New Roman" w:cs="Times New Roman"/>
        </w:rPr>
        <w:t xml:space="preserve">on </w:t>
      </w:r>
      <w:r w:rsidRPr="00AF3CE7">
        <w:rPr>
          <w:rFonts w:ascii="Times New Roman" w:hAnsi="Times New Roman"/>
        </w:rPr>
        <w:t>odpowiedzialność, przy czym przez wymienione tu osoby rozumie się wyłącznie</w:t>
      </w:r>
      <w:r w:rsidR="0056237D" w:rsidRPr="00AF3CE7">
        <w:rPr>
          <w:rFonts w:ascii="Times New Roman" w:hAnsi="Times New Roman"/>
        </w:rPr>
        <w:t xml:space="preserve"> </w:t>
      </w:r>
      <w:r w:rsidR="0056237D" w:rsidRPr="00AF3CE7">
        <w:rPr>
          <w:rFonts w:ascii="Times New Roman" w:hAnsi="Times New Roman" w:cs="Times New Roman"/>
        </w:rPr>
        <w:t>członków</w:t>
      </w:r>
      <w:r w:rsidRPr="00AF3CE7">
        <w:rPr>
          <w:rFonts w:ascii="Times New Roman" w:hAnsi="Times New Roman" w:cs="Times New Roman"/>
        </w:rPr>
        <w:t xml:space="preserve"> Zarząd</w:t>
      </w:r>
      <w:r w:rsidR="0056237D" w:rsidRPr="00AF3CE7">
        <w:rPr>
          <w:rFonts w:ascii="Times New Roman" w:hAnsi="Times New Roman" w:cs="Times New Roman"/>
        </w:rPr>
        <w:t>u</w:t>
      </w:r>
      <w:r w:rsidRPr="00AF3CE7">
        <w:rPr>
          <w:rFonts w:ascii="Times New Roman" w:hAnsi="Times New Roman"/>
        </w:rPr>
        <w:t xml:space="preserve"> spółki.</w:t>
      </w:r>
    </w:p>
    <w:p w14:paraId="63901448" w14:textId="77777777" w:rsidR="00AB7B10" w:rsidRPr="00AF3CE7" w:rsidRDefault="00AB7B10" w:rsidP="00AB7B10">
      <w:pPr>
        <w:pStyle w:val="LucaCash"/>
        <w:spacing w:line="240" w:lineRule="auto"/>
        <w:rPr>
          <w:rFonts w:ascii="Times New Roman" w:hAnsi="Times New Roman" w:cs="Times New Roman"/>
          <w:b/>
          <w:iCs/>
        </w:rPr>
      </w:pPr>
    </w:p>
    <w:p w14:paraId="2966F735" w14:textId="77777777" w:rsidR="00AB7B10" w:rsidRPr="00AF3CE7" w:rsidRDefault="00AB7B10" w:rsidP="00AB7B10">
      <w:pPr>
        <w:pStyle w:val="LucaCash"/>
        <w:spacing w:line="240" w:lineRule="auto"/>
        <w:rPr>
          <w:rFonts w:ascii="Times New Roman" w:hAnsi="Times New Roman"/>
          <w:b/>
        </w:rPr>
      </w:pPr>
      <w:r w:rsidRPr="00AF3CE7">
        <w:rPr>
          <w:rFonts w:ascii="Times New Roman" w:hAnsi="Times New Roman" w:cs="Times New Roman"/>
          <w:b/>
          <w:iCs/>
        </w:rPr>
        <w:lastRenderedPageBreak/>
        <w:t>KLAUZULA AB 04 KLAUZULA POŁĄCZENIA</w:t>
      </w:r>
    </w:p>
    <w:p w14:paraId="6E26790E" w14:textId="77777777"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rPr>
        <w:t>W przypadku wykupienia Ubezpieczonego przez inny podmiot lub połączenia z innym podmiotem, nowy właściciel lub nowopowstały podmiot wchodzi we wszystkie prawa i obowiązki wynikające z niniejszej umowy ubezpieczenia. Jednakże stronom przysługuje prawo wypowiedzenia umowy za 30-dniowym wypowiedzeniem w terminie 2 miesięcy od daty zmiany stosunków własności, za zwrotem składki za niewykorzystany okres ochrony ubezpieczeniowej.</w:t>
      </w:r>
    </w:p>
    <w:p w14:paraId="54FEEEE4" w14:textId="77777777" w:rsidR="00AB7B10" w:rsidRPr="00AF3CE7" w:rsidRDefault="00AB7B10" w:rsidP="00AB7B10">
      <w:pPr>
        <w:pStyle w:val="LucaCash"/>
        <w:spacing w:line="240" w:lineRule="auto"/>
        <w:jc w:val="both"/>
        <w:rPr>
          <w:rFonts w:ascii="Times New Roman" w:hAnsi="Times New Roman"/>
          <w:b/>
        </w:rPr>
      </w:pPr>
    </w:p>
    <w:p w14:paraId="531F94BE" w14:textId="77777777" w:rsidR="00AB7B10" w:rsidRPr="00AF3CE7" w:rsidRDefault="00AB7B10" w:rsidP="00AB7B10">
      <w:pPr>
        <w:pStyle w:val="LucaCash"/>
        <w:spacing w:line="240" w:lineRule="auto"/>
        <w:jc w:val="both"/>
        <w:rPr>
          <w:rFonts w:ascii="Times New Roman" w:hAnsi="Times New Roman"/>
          <w:b/>
        </w:rPr>
      </w:pPr>
      <w:r w:rsidRPr="00AF3CE7">
        <w:rPr>
          <w:rFonts w:ascii="Times New Roman" w:hAnsi="Times New Roman"/>
          <w:b/>
        </w:rPr>
        <w:t>KLAUZULA AB 06 KLAUZULA PROLONGATY ZAPŁATY SKŁADKI</w:t>
      </w:r>
    </w:p>
    <w:p w14:paraId="7D9A16C9" w14:textId="77777777"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rPr>
        <w:t xml:space="preserve">Ubezpieczyciel zrzeka się przysługującego mu prawa wypowiedzenia umowy ze skutkiem natychmiastowym w przypadku braku opłaty składki ubezpieczeniowej lub raty składki w terminie jej płatności. Wypowiedzenie to jest możliwe pod warunkiem pisemnego wezwania Ubezpieczającego przez Zakład Ubezpieczeń do zapłaty i nie otrzymania składki w terminie 14 dni o ile do dnia poprzedniego włącznie nie nastąpiło obciążenie rachunku bankowego ubezpieczającego. </w:t>
      </w:r>
    </w:p>
    <w:p w14:paraId="1B690E17" w14:textId="77777777" w:rsidR="00AB7B10" w:rsidRPr="00AF3CE7" w:rsidRDefault="00AB7B10" w:rsidP="00AB7B10">
      <w:pPr>
        <w:pStyle w:val="LucaCash"/>
        <w:spacing w:line="240" w:lineRule="auto"/>
        <w:jc w:val="both"/>
        <w:rPr>
          <w:rFonts w:ascii="Times New Roman" w:hAnsi="Times New Roman"/>
        </w:rPr>
      </w:pPr>
    </w:p>
    <w:p w14:paraId="284E3F94" w14:textId="77777777" w:rsidR="00AB7B10" w:rsidRPr="00AF3CE7" w:rsidRDefault="00AB7B10" w:rsidP="00AB7B10">
      <w:pPr>
        <w:pStyle w:val="LucaCash"/>
        <w:spacing w:line="240" w:lineRule="auto"/>
        <w:rPr>
          <w:rFonts w:ascii="Times New Roman" w:hAnsi="Times New Roman"/>
        </w:rPr>
      </w:pPr>
      <w:r w:rsidRPr="00AF3CE7">
        <w:rPr>
          <w:rFonts w:ascii="Times New Roman" w:hAnsi="Times New Roman"/>
          <w:b/>
        </w:rPr>
        <w:t>KLAUZULA AB 08 KLAUZULA PRO RATA TEMPORIS</w:t>
      </w:r>
    </w:p>
    <w:p w14:paraId="5CE9E595" w14:textId="77777777"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rPr>
        <w:t>Wszelkie rozliczenia wynikające z niniejszej umowy ubezpieczenia a w szczególności związane z dopłatą składek oraz zwrotem składek  dokonywane będą w systemie pro rata za każdy dzień ochrony ubezpieczeniowej, z zastrzeżeniem pierwszeństwa wynikającego z postanowień klauzuli automatycznego pokrycia.</w:t>
      </w:r>
    </w:p>
    <w:p w14:paraId="141976A6" w14:textId="77777777" w:rsidR="00AB7B10" w:rsidRPr="00AF3CE7" w:rsidRDefault="00AB7B10" w:rsidP="00AB7B10">
      <w:pPr>
        <w:pStyle w:val="NormalnyWeb"/>
        <w:spacing w:before="0" w:after="0"/>
        <w:rPr>
          <w:rFonts w:ascii="Times New Roman" w:hAnsi="Times New Roman"/>
          <w:b/>
          <w:sz w:val="24"/>
        </w:rPr>
      </w:pPr>
    </w:p>
    <w:p w14:paraId="2FE978E6" w14:textId="77777777" w:rsidR="00AB7B10" w:rsidRPr="00AF3CE7" w:rsidRDefault="00AB7B10" w:rsidP="00AB7B10">
      <w:pPr>
        <w:pStyle w:val="NormalnyWeb"/>
        <w:spacing w:before="0" w:after="0"/>
        <w:rPr>
          <w:rFonts w:ascii="Times New Roman" w:hAnsi="Times New Roman"/>
          <w:b/>
          <w:sz w:val="24"/>
        </w:rPr>
      </w:pPr>
      <w:r w:rsidRPr="00AF3CE7">
        <w:rPr>
          <w:rFonts w:ascii="Times New Roman" w:hAnsi="Times New Roman"/>
          <w:b/>
          <w:sz w:val="24"/>
        </w:rPr>
        <w:t>KLAUZULA AB 09 KLAUZULA AUTOMATYCZNEGO UZUPEŁNIENIA SUMY UBEZPIECZENIA</w:t>
      </w:r>
    </w:p>
    <w:p w14:paraId="2ACFEB0B" w14:textId="77777777"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rPr>
        <w:t>Ubezpieczyciel automatycznie przywróci sumę ubezpieczenia w przypadku jej zmniejszenia wynikającego z zastosowania konsumpcji sumy ubezpieczenia po wypłacie odszkodowań do poziomu sprzed szkody. Ubezpieczający zobowiązany będzie do dopłaty stosownej składki, wynikającej z automatycznego uzupełnienia sumy ubezpieczenia.</w:t>
      </w:r>
    </w:p>
    <w:p w14:paraId="0578D686" w14:textId="77777777" w:rsidR="00AB7B10" w:rsidRPr="00AF3CE7" w:rsidRDefault="00AB7B10" w:rsidP="00AB7B10">
      <w:pPr>
        <w:pStyle w:val="LucaCash"/>
        <w:spacing w:line="240" w:lineRule="auto"/>
        <w:jc w:val="both"/>
        <w:rPr>
          <w:rFonts w:ascii="Times New Roman" w:hAnsi="Times New Roman"/>
        </w:rPr>
      </w:pPr>
    </w:p>
    <w:p w14:paraId="07CA77C6" w14:textId="77777777" w:rsidR="00AB7B10" w:rsidRPr="00AF3CE7" w:rsidRDefault="00AB7B10" w:rsidP="00AB7B10">
      <w:pPr>
        <w:rPr>
          <w:b/>
        </w:rPr>
      </w:pPr>
      <w:r w:rsidRPr="00AF3CE7">
        <w:rPr>
          <w:b/>
        </w:rPr>
        <w:t>KLAUZULA AB 10 KLAUZULA AKCJI RATUNKOWEJ</w:t>
      </w:r>
    </w:p>
    <w:p w14:paraId="7D619708" w14:textId="77777777" w:rsidR="00AB7B10" w:rsidRPr="00AF3CE7" w:rsidRDefault="00AB7B10" w:rsidP="00AB7B10">
      <w:pPr>
        <w:pStyle w:val="Tekstpodstawowy22"/>
        <w:rPr>
          <w:sz w:val="24"/>
        </w:rPr>
      </w:pPr>
      <w:r w:rsidRPr="00AF3CE7">
        <w:rPr>
          <w:sz w:val="24"/>
        </w:rPr>
        <w:t>W granicach sumy ubezpieczenia liczonej łącznie dla całego mienia objętego tą samą umową od tego samego ryzyka, Ubezpieczyciel zapłaci za szkody polegające na zniszczeniu mienia wskutek akcji ratunkowej prowadzonej w związku z zaistniałymi zdarzeniami losowymi objętymi umową ubezpieczenia.</w:t>
      </w:r>
    </w:p>
    <w:p w14:paraId="23EBFF46" w14:textId="77777777" w:rsidR="00AB7B10" w:rsidRPr="00AF3CE7" w:rsidRDefault="00AB7B10" w:rsidP="00AB7B10">
      <w:pPr>
        <w:pStyle w:val="Nagwek1"/>
        <w:numPr>
          <w:ilvl w:val="1"/>
          <w:numId w:val="1"/>
        </w:numPr>
        <w:spacing w:before="0" w:after="0"/>
        <w:rPr>
          <w:rFonts w:ascii="Times New Roman" w:hAnsi="Times New Roman"/>
          <w:sz w:val="24"/>
        </w:rPr>
      </w:pPr>
    </w:p>
    <w:p w14:paraId="2FACF387" w14:textId="77777777" w:rsidR="00AB7B10" w:rsidRPr="00AF3CE7" w:rsidRDefault="00AB7B10" w:rsidP="00AB7B10">
      <w:pPr>
        <w:pStyle w:val="Nagwek1"/>
        <w:numPr>
          <w:ilvl w:val="1"/>
          <w:numId w:val="1"/>
        </w:numPr>
        <w:spacing w:before="0" w:after="0"/>
        <w:rPr>
          <w:rFonts w:ascii="Times New Roman" w:hAnsi="Times New Roman"/>
          <w:sz w:val="24"/>
        </w:rPr>
      </w:pPr>
      <w:r w:rsidRPr="00AF3CE7">
        <w:rPr>
          <w:rFonts w:ascii="Times New Roman" w:hAnsi="Times New Roman"/>
          <w:sz w:val="24"/>
        </w:rPr>
        <w:t>KLAUZULA AB 11 KLAUZULA KOSZTÓW ZABEZPIECZENIA PRZED SZKODĄ</w:t>
      </w:r>
    </w:p>
    <w:p w14:paraId="19074661" w14:textId="77777777" w:rsidR="00AB7B10" w:rsidRPr="00AF3CE7" w:rsidRDefault="00AB7B10" w:rsidP="00AB7B10">
      <w:pPr>
        <w:pStyle w:val="Tekstpodstawowywcity"/>
        <w:spacing w:after="0"/>
        <w:ind w:left="0"/>
        <w:jc w:val="both"/>
      </w:pPr>
      <w:r w:rsidRPr="00AF3CE7">
        <w:t>Bez względu na to, czy szkoda w ubezpieczonym mieniu zaistniała ubezpieczyciel pokrywa poniesione przez ubezpieczającego lub podmioty działające na jego zlecenia celowe, choćby nieskuteczne, koszty zabezpieczenia bezpośrednio zagrożonego mienia przed szkodą.</w:t>
      </w:r>
    </w:p>
    <w:p w14:paraId="4723C3E4" w14:textId="77777777" w:rsidR="00AB7B10" w:rsidRPr="00AF3CE7" w:rsidRDefault="00AB7B10" w:rsidP="00AB7B10">
      <w:pPr>
        <w:pStyle w:val="Tekstpodstawowy22"/>
        <w:rPr>
          <w:b/>
          <w:sz w:val="24"/>
        </w:rPr>
      </w:pPr>
    </w:p>
    <w:p w14:paraId="421ED4B3" w14:textId="77777777" w:rsidR="00AB7B10" w:rsidRPr="00AF3CE7" w:rsidRDefault="00AB7B10" w:rsidP="00AB7B10">
      <w:pPr>
        <w:pStyle w:val="Tekstpodstawowy"/>
        <w:spacing w:after="0"/>
        <w:rPr>
          <w:b/>
        </w:rPr>
      </w:pPr>
      <w:r w:rsidRPr="00AF3CE7">
        <w:rPr>
          <w:b/>
        </w:rPr>
        <w:t>KLAUZULA AB12 KLAUZULA DOTYCZĄCA ROZSTRZYGANIA SPORÓW</w:t>
      </w:r>
    </w:p>
    <w:p w14:paraId="33D2ACD2" w14:textId="77777777" w:rsidR="00AB7B10" w:rsidRPr="00AF3CE7" w:rsidRDefault="00AB7B10" w:rsidP="00AB7B10">
      <w:pPr>
        <w:pStyle w:val="Tekstpodstawowy"/>
        <w:spacing w:after="0"/>
      </w:pPr>
      <w:r w:rsidRPr="00AF3CE7">
        <w:t>Powództwo o roszczenia wynikające z umów ubezpieczenia wytacza się:</w:t>
      </w:r>
    </w:p>
    <w:p w14:paraId="343CCD4E" w14:textId="77777777" w:rsidR="00AB7B10" w:rsidRPr="00AF3CE7" w:rsidRDefault="00AB7B10" w:rsidP="006176C7">
      <w:pPr>
        <w:pStyle w:val="Tekstpodstawowy"/>
        <w:numPr>
          <w:ilvl w:val="0"/>
          <w:numId w:val="62"/>
        </w:numPr>
        <w:tabs>
          <w:tab w:val="clear" w:pos="720"/>
          <w:tab w:val="num" w:pos="284"/>
        </w:tabs>
        <w:spacing w:after="0"/>
        <w:ind w:left="284" w:hanging="284"/>
        <w:jc w:val="both"/>
      </w:pPr>
      <w:r w:rsidRPr="00AF3CE7">
        <w:t>ubezpieczyciel - przed sąd właściwy dla miejsca zamieszkania lub siedziby ubezpieczającego, ubezpieczonego, uposażonego lub uprawnionego z umowy ubezpieczenia,</w:t>
      </w:r>
    </w:p>
    <w:p w14:paraId="1B9CFB16" w14:textId="77777777" w:rsidR="00AB7B10" w:rsidRPr="00AF3CE7" w:rsidRDefault="00AB7B10" w:rsidP="006176C7">
      <w:pPr>
        <w:pStyle w:val="Tekstpodstawowy22"/>
        <w:numPr>
          <w:ilvl w:val="0"/>
          <w:numId w:val="62"/>
        </w:numPr>
        <w:tabs>
          <w:tab w:val="clear" w:pos="720"/>
          <w:tab w:val="num" w:pos="284"/>
        </w:tabs>
        <w:ind w:left="284" w:hanging="284"/>
        <w:rPr>
          <w:sz w:val="24"/>
        </w:rPr>
      </w:pPr>
      <w:r w:rsidRPr="00AF3CE7">
        <w:rPr>
          <w:sz w:val="24"/>
        </w:rPr>
        <w:t>ubezpieczający, ubezpieczony, uposażony lub uprawniony z umowy ubezpieczenia - przed sąd właściwy według przepisów o właściwości ogólnej albo przed sąd właściwy dla miejsca zamieszkania lub siedziby ubezpieczającego, ubezpieczonego, uposażonego lub uprawnionego z umowy ubezpieczenia.</w:t>
      </w:r>
    </w:p>
    <w:p w14:paraId="705934FC" w14:textId="77777777" w:rsidR="00AB7B10" w:rsidRPr="00AF3CE7" w:rsidRDefault="00AB7B10" w:rsidP="00AB7B10">
      <w:pPr>
        <w:pStyle w:val="Tekstpodstawowy22"/>
        <w:rPr>
          <w:b/>
          <w:sz w:val="24"/>
        </w:rPr>
      </w:pPr>
    </w:p>
    <w:p w14:paraId="6F396F15" w14:textId="77777777" w:rsidR="003F09C6" w:rsidRPr="00AF3CE7" w:rsidRDefault="003F09C6" w:rsidP="00AB7B10">
      <w:pPr>
        <w:pStyle w:val="Tekstpodstawowy22"/>
        <w:rPr>
          <w:b/>
          <w:sz w:val="24"/>
        </w:rPr>
      </w:pPr>
    </w:p>
    <w:p w14:paraId="5E0F9DAE" w14:textId="77777777" w:rsidR="003F09C6" w:rsidRPr="00AF3CE7" w:rsidRDefault="003F09C6" w:rsidP="00AB7B10">
      <w:pPr>
        <w:pStyle w:val="Tekstpodstawowy22"/>
        <w:rPr>
          <w:b/>
          <w:sz w:val="24"/>
        </w:rPr>
      </w:pPr>
    </w:p>
    <w:p w14:paraId="4366C413" w14:textId="77777777" w:rsidR="003F09C6" w:rsidRPr="00AF3CE7" w:rsidRDefault="003F09C6" w:rsidP="00AB7B10">
      <w:pPr>
        <w:pStyle w:val="Tekstpodstawowy22"/>
        <w:rPr>
          <w:b/>
          <w:sz w:val="24"/>
        </w:rPr>
      </w:pPr>
    </w:p>
    <w:p w14:paraId="29529804" w14:textId="1820F514" w:rsidR="00AB7B10" w:rsidRPr="00AF3CE7" w:rsidRDefault="00AB7B10" w:rsidP="00AB7B10">
      <w:pPr>
        <w:pStyle w:val="Tekstpodstawowy22"/>
        <w:rPr>
          <w:sz w:val="24"/>
        </w:rPr>
      </w:pPr>
      <w:r w:rsidRPr="00AF3CE7">
        <w:rPr>
          <w:b/>
          <w:sz w:val="24"/>
        </w:rPr>
        <w:lastRenderedPageBreak/>
        <w:t>KLAUZULA AB 13 KLAUZULA STEMPLA BANKOWEGO</w:t>
      </w:r>
    </w:p>
    <w:p w14:paraId="609E9DA7" w14:textId="77777777" w:rsidR="00AB7B10" w:rsidRPr="00AF3CE7" w:rsidRDefault="00AB7B10" w:rsidP="00AB7B10">
      <w:pPr>
        <w:jc w:val="both"/>
      </w:pPr>
      <w:r w:rsidRPr="00AF3CE7">
        <w:t>Za datę prawidłowego opłacenia składki ubezpieczeniowej uznaje się datę (dzień) dokonania zlecenia przelewu lub złożenia polecenia zapłaty przez Ubezpieczającego, o ile w momencie ich realizacji na rachunku Ubezpieczającego była dostępna niezbędna ilość środków płatniczych.</w:t>
      </w:r>
    </w:p>
    <w:p w14:paraId="40130575" w14:textId="77777777" w:rsidR="00AB7B10" w:rsidRPr="00AF3CE7" w:rsidRDefault="00AB7B10" w:rsidP="00AB7B10">
      <w:pPr>
        <w:pStyle w:val="LucaCash"/>
        <w:spacing w:line="240" w:lineRule="auto"/>
        <w:rPr>
          <w:rFonts w:ascii="Times New Roman" w:hAnsi="Times New Roman"/>
          <w:b/>
        </w:rPr>
      </w:pPr>
    </w:p>
    <w:p w14:paraId="34C521A9" w14:textId="77777777" w:rsidR="00AB7B10" w:rsidRPr="00AF3CE7" w:rsidRDefault="00AB7B10" w:rsidP="00AB7B10">
      <w:pPr>
        <w:pStyle w:val="LucaCash"/>
        <w:spacing w:line="240" w:lineRule="auto"/>
        <w:rPr>
          <w:rFonts w:ascii="Times New Roman" w:hAnsi="Times New Roman"/>
          <w:b/>
        </w:rPr>
      </w:pPr>
      <w:r w:rsidRPr="00AF3CE7">
        <w:rPr>
          <w:rFonts w:ascii="Times New Roman" w:hAnsi="Times New Roman"/>
          <w:b/>
        </w:rPr>
        <w:t>KLAUZULA AB 18 KLAUZULA WYPŁATY ODSZKODOWANIA</w:t>
      </w:r>
    </w:p>
    <w:p w14:paraId="09A9272A" w14:textId="77777777" w:rsidR="00AB7B10" w:rsidRPr="00AF3CE7" w:rsidRDefault="00AB7B10" w:rsidP="00AB7B10">
      <w:pPr>
        <w:pStyle w:val="Tekstpodstawowy22"/>
        <w:rPr>
          <w:b/>
          <w:sz w:val="24"/>
        </w:rPr>
      </w:pPr>
      <w:r w:rsidRPr="00AF3CE7">
        <w:rPr>
          <w:sz w:val="24"/>
        </w:rPr>
        <w:t>Z uwagi na to, że w umowie ubezpieczenia – jako wartość ubezpieczeniową - zastosowano wartość księgową brutto, odszkodowanie nie będzie pomniejszane ani o faktyczne (rzeczywiste, techniczne, itp.) zużycie ani o jakąkolwiek kwotę związaną z odpisami amortyzacyjnymi.</w:t>
      </w:r>
    </w:p>
    <w:p w14:paraId="395036C6" w14:textId="77777777" w:rsidR="00AB7B10" w:rsidRPr="00AF3CE7" w:rsidRDefault="00AB7B10" w:rsidP="00AB7B10">
      <w:pPr>
        <w:pStyle w:val="Tekstpodstawowy22"/>
        <w:rPr>
          <w:b/>
          <w:sz w:val="24"/>
        </w:rPr>
      </w:pPr>
    </w:p>
    <w:p w14:paraId="55520C77" w14:textId="77777777" w:rsidR="00AB7B10" w:rsidRPr="00AF3CE7" w:rsidRDefault="00AB7B10" w:rsidP="00AB7B10">
      <w:pPr>
        <w:pStyle w:val="LucaCash"/>
        <w:spacing w:line="240" w:lineRule="auto"/>
        <w:rPr>
          <w:rFonts w:ascii="Times New Roman" w:hAnsi="Times New Roman"/>
          <w:b/>
        </w:rPr>
      </w:pPr>
      <w:r w:rsidRPr="00AF3CE7">
        <w:rPr>
          <w:rFonts w:ascii="Times New Roman" w:hAnsi="Times New Roman"/>
          <w:b/>
        </w:rPr>
        <w:t xml:space="preserve">KLAUZULA AB 20 KLAUZULA IDENTYCZNEJ  WARTOŚCI  UBEZPIECZENIOWEJ  </w:t>
      </w:r>
    </w:p>
    <w:p w14:paraId="47B51675" w14:textId="77777777" w:rsidR="00AB7B10" w:rsidRPr="00AF3CE7" w:rsidRDefault="00AB7B10" w:rsidP="00AB7B10">
      <w:pPr>
        <w:pStyle w:val="Tekstpodstawowy22"/>
        <w:rPr>
          <w:sz w:val="24"/>
        </w:rPr>
      </w:pPr>
      <w:r w:rsidRPr="00AF3CE7">
        <w:rPr>
          <w:sz w:val="24"/>
        </w:rPr>
        <w:t>Jeśli inne postanowienia umowy ubezpieczenia, w tym określone w postanowieniach dodatkowych (klauzulach, itp.), nie zapewnią ubezpieczonemu wyższych świadczeń niż uzyskane na podstawie niniejszej klauzuli, niedoubezpieczenie zachodzi tylko wówczas, gdy suma ubezpieczenia określona w umowie ubezpieczenia jest niższa w dniu szkody od wartości ubezpieczeniowej przyjętej do ustalenia tej sumy.</w:t>
      </w:r>
    </w:p>
    <w:p w14:paraId="092B6F8F" w14:textId="77777777" w:rsidR="00AB7B10" w:rsidRPr="00AF3CE7" w:rsidRDefault="00AB7B10" w:rsidP="00AB7B10">
      <w:pPr>
        <w:pStyle w:val="LucaCash"/>
        <w:spacing w:line="240" w:lineRule="auto"/>
        <w:jc w:val="both"/>
        <w:rPr>
          <w:rFonts w:ascii="Times New Roman" w:hAnsi="Times New Roman"/>
          <w:b/>
        </w:rPr>
      </w:pPr>
    </w:p>
    <w:p w14:paraId="62636763" w14:textId="77777777" w:rsidR="00AB7B10" w:rsidRPr="00AF3CE7" w:rsidRDefault="00AB7B10" w:rsidP="00AB7B10">
      <w:pPr>
        <w:pStyle w:val="LucaCash"/>
        <w:spacing w:line="240" w:lineRule="auto"/>
        <w:jc w:val="both"/>
        <w:rPr>
          <w:rFonts w:ascii="Times New Roman" w:hAnsi="Times New Roman"/>
          <w:b/>
        </w:rPr>
      </w:pPr>
      <w:r w:rsidRPr="00AF3CE7">
        <w:rPr>
          <w:rFonts w:ascii="Times New Roman" w:hAnsi="Times New Roman"/>
          <w:b/>
        </w:rPr>
        <w:t>KLAUZULA AB 21 KLAUZULA ODPOWIEDZIALNOŚCI</w:t>
      </w:r>
    </w:p>
    <w:p w14:paraId="1A8221C6" w14:textId="77777777"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rPr>
        <w:t>Początek okresu odpowiedzialności ubezpieczyciela jest tożsamy z początkiem okresu ubezpieczenia.</w:t>
      </w:r>
    </w:p>
    <w:p w14:paraId="0D56767C" w14:textId="77777777" w:rsidR="00AB7B10" w:rsidRPr="00AF3CE7" w:rsidRDefault="00AB7B10" w:rsidP="00AB7B10">
      <w:pPr>
        <w:pStyle w:val="LucaCash"/>
        <w:spacing w:line="240" w:lineRule="auto"/>
        <w:jc w:val="both"/>
        <w:rPr>
          <w:rFonts w:ascii="Times New Roman" w:hAnsi="Times New Roman"/>
        </w:rPr>
      </w:pPr>
    </w:p>
    <w:p w14:paraId="490C2673" w14:textId="77777777" w:rsidR="00AB7B10" w:rsidRPr="00AF3CE7" w:rsidRDefault="00AB7B10" w:rsidP="00AB7B10">
      <w:pPr>
        <w:pStyle w:val="Nagwek2"/>
        <w:spacing w:before="0" w:after="0"/>
        <w:jc w:val="both"/>
        <w:rPr>
          <w:rFonts w:ascii="Times New Roman" w:hAnsi="Times New Roman"/>
          <w:i w:val="0"/>
          <w:sz w:val="24"/>
        </w:rPr>
      </w:pPr>
      <w:bookmarkStart w:id="20" w:name="_Toc107291730"/>
      <w:bookmarkStart w:id="21" w:name="_Toc107295340"/>
      <w:bookmarkStart w:id="22" w:name="_Toc107296368"/>
      <w:bookmarkStart w:id="23" w:name="_Toc112548349"/>
      <w:bookmarkStart w:id="24" w:name="_Toc112548664"/>
      <w:r w:rsidRPr="00AF3CE7">
        <w:rPr>
          <w:rFonts w:ascii="Times New Roman" w:hAnsi="Times New Roman"/>
          <w:i w:val="0"/>
          <w:sz w:val="24"/>
        </w:rPr>
        <w:t>KLAUZULA AB 22 KLAUZULA ZWROTU CZĘŚCI SKŁADKI</w:t>
      </w:r>
      <w:bookmarkEnd w:id="20"/>
      <w:bookmarkEnd w:id="21"/>
      <w:bookmarkEnd w:id="22"/>
      <w:bookmarkEnd w:id="23"/>
      <w:bookmarkEnd w:id="24"/>
    </w:p>
    <w:p w14:paraId="722BD47A" w14:textId="77777777" w:rsidR="00AB7B10" w:rsidRPr="00AF3CE7" w:rsidRDefault="00AB7B10" w:rsidP="00AB7B10">
      <w:pPr>
        <w:pStyle w:val="NormalnyArial"/>
        <w:spacing w:line="240" w:lineRule="auto"/>
        <w:ind w:left="0"/>
        <w:jc w:val="both"/>
        <w:rPr>
          <w:rFonts w:ascii="Times New Roman" w:hAnsi="Times New Roman"/>
        </w:rPr>
      </w:pPr>
      <w:r w:rsidRPr="00AF3CE7">
        <w:rPr>
          <w:rFonts w:ascii="Times New Roman" w:hAnsi="Times New Roman"/>
        </w:rPr>
        <w:t>Ubezpieczającemu po zakończeniu rocznego okresu ubezpieczenia przysługuje zwrot składki za niską szkodowość (łączna wysokość wypłaconych odszkodowań oraz rezerw na poczet niewypłaconych odszkod</w:t>
      </w:r>
      <w:r w:rsidRPr="00AF3CE7">
        <w:rPr>
          <w:rFonts w:ascii="Times New Roman" w:hAnsi="Times New Roman"/>
          <w:lang w:val="pl-PL"/>
        </w:rPr>
        <w:t>o</w:t>
      </w:r>
      <w:r w:rsidRPr="00AF3CE7">
        <w:rPr>
          <w:rFonts w:ascii="Times New Roman" w:hAnsi="Times New Roman"/>
        </w:rPr>
        <w:t>wań) w tym okresie. Ubezpieczyciel dokona zwrotu składki w terminie 30 dni od daty zakończenia rocznego okresu ubezpieczenia. Strony ubezpieczenia postanawiają, ze zwrot składki za dany roczny okres ubezpieczenia będzie wynosił 10 % zapłaconej przez ubezpieczającego składki, o ile wskaźnik szkodowości w tym okresie nie przekroczy poziomu 30%.</w:t>
      </w:r>
    </w:p>
    <w:p w14:paraId="16835032" w14:textId="77777777" w:rsidR="00AB7B10" w:rsidRPr="00AF3CE7" w:rsidRDefault="00AB7B10" w:rsidP="00AB7B10">
      <w:pPr>
        <w:pStyle w:val="NormalnyArial"/>
        <w:spacing w:line="240" w:lineRule="auto"/>
        <w:ind w:left="0"/>
        <w:jc w:val="both"/>
        <w:rPr>
          <w:rFonts w:ascii="Times New Roman" w:hAnsi="Times New Roman"/>
        </w:rPr>
      </w:pPr>
      <w:r w:rsidRPr="00AF3CE7">
        <w:rPr>
          <w:rFonts w:ascii="Times New Roman" w:hAnsi="Times New Roman"/>
        </w:rPr>
        <w:t>(</w:t>
      </w:r>
      <w:r w:rsidRPr="00AF3CE7">
        <w:rPr>
          <w:rFonts w:ascii="Times New Roman" w:hAnsi="Times New Roman"/>
          <w:i/>
        </w:rPr>
        <w:t>Wskaźnik szkodowości - procentowy stosunek kwot wypłaconych odszkodowań i rezerw na poczet niewypłaconych odszkodowań do zainkasowanej składki).</w:t>
      </w:r>
    </w:p>
    <w:p w14:paraId="46A85C04" w14:textId="77777777" w:rsidR="00AB7B10" w:rsidRPr="00AF3CE7" w:rsidRDefault="00AB7B10" w:rsidP="00AB7B10">
      <w:pPr>
        <w:pStyle w:val="LucaCash"/>
        <w:spacing w:line="240" w:lineRule="auto"/>
        <w:jc w:val="both"/>
        <w:rPr>
          <w:rFonts w:ascii="Times New Roman" w:hAnsi="Times New Roman"/>
          <w:b/>
        </w:rPr>
      </w:pPr>
    </w:p>
    <w:p w14:paraId="43DED4BA" w14:textId="202A0D8F"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b/>
        </w:rPr>
        <w:t>KLAUZULA AB 23 KLAUZULA ZGŁASZANIA SZKÓD</w:t>
      </w:r>
    </w:p>
    <w:p w14:paraId="5693C427" w14:textId="77777777"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rPr>
        <w:t>W przypadku wystąpienia szkód objętych ochroną w ramach niniejszej umowy ubezpieczenia Ubezpieczający ma obowiązek dokonać zgłoszenia szkody do ubezpieczyciela niezwłocznie, nie później jednak niż w ciągu 7 dni roboczych od daty powstania szkody lub podjęcia o niej wiadomości.</w:t>
      </w:r>
    </w:p>
    <w:p w14:paraId="7DD8EB2C" w14:textId="77777777" w:rsidR="00C76F9A" w:rsidRPr="00AF3CE7" w:rsidRDefault="00C76F9A" w:rsidP="00AB7B10">
      <w:pPr>
        <w:pStyle w:val="Nagwek2"/>
        <w:spacing w:before="0" w:after="0"/>
        <w:rPr>
          <w:rFonts w:ascii="Times New Roman" w:hAnsi="Times New Roman"/>
          <w:i w:val="0"/>
          <w:sz w:val="24"/>
        </w:rPr>
      </w:pPr>
      <w:bookmarkStart w:id="25" w:name="_Toc107291732"/>
      <w:bookmarkStart w:id="26" w:name="_Toc107295342"/>
      <w:bookmarkStart w:id="27" w:name="_Toc107296370"/>
      <w:bookmarkStart w:id="28" w:name="_Toc112548351"/>
      <w:bookmarkStart w:id="29" w:name="_Toc288054530"/>
    </w:p>
    <w:p w14:paraId="05C3037B" w14:textId="77777777" w:rsidR="00AB7B10" w:rsidRPr="00AF3CE7" w:rsidRDefault="00AB7B10" w:rsidP="00AB7B10">
      <w:pPr>
        <w:pStyle w:val="Nagwek2"/>
        <w:spacing w:before="0" w:after="0"/>
        <w:rPr>
          <w:rFonts w:ascii="Times New Roman" w:hAnsi="Times New Roman"/>
          <w:i w:val="0"/>
          <w:sz w:val="24"/>
        </w:rPr>
      </w:pPr>
      <w:r w:rsidRPr="00AF3CE7">
        <w:rPr>
          <w:rFonts w:ascii="Times New Roman" w:hAnsi="Times New Roman"/>
          <w:i w:val="0"/>
          <w:sz w:val="24"/>
        </w:rPr>
        <w:t>KLAUZULA AB 24 KLAUZULA POKRYCIA DODATKOWYCH KOSZTÓW PRZESYŁEK EKSPRESOWYCH I NADGODZIN</w:t>
      </w:r>
      <w:bookmarkEnd w:id="25"/>
      <w:bookmarkEnd w:id="26"/>
      <w:bookmarkEnd w:id="27"/>
      <w:bookmarkEnd w:id="28"/>
      <w:bookmarkEnd w:id="29"/>
    </w:p>
    <w:p w14:paraId="256928FA" w14:textId="77777777" w:rsidR="00AB7B10" w:rsidRPr="00AF3CE7" w:rsidRDefault="00AB7B10" w:rsidP="00AB7B10">
      <w:pPr>
        <w:pStyle w:val="NormalnyArial"/>
        <w:spacing w:line="240" w:lineRule="auto"/>
        <w:ind w:left="0"/>
        <w:jc w:val="both"/>
        <w:rPr>
          <w:rFonts w:ascii="Times New Roman" w:hAnsi="Times New Roman"/>
        </w:rPr>
      </w:pPr>
      <w:r w:rsidRPr="00AF3CE7">
        <w:rPr>
          <w:rFonts w:ascii="Times New Roman" w:hAnsi="Times New Roman"/>
        </w:rPr>
        <w:t xml:space="preserve">Ubezpieczyciel pokryje koszty poniesione przez Ubezpieczającego/ubezpieczonego z tytułu pracy w godzinach nadliczbowych, nocnych lub w dni ustawowo wolne od pracy oraz koszty frachtu ekspresowego, pod warunkiem że koszty zostaną poniesione w następstwie szkody podlegającej odszkodowaniu na podstawie zawartej umowy ubezpieczenia. </w:t>
      </w:r>
    </w:p>
    <w:p w14:paraId="4E55C780" w14:textId="77777777" w:rsidR="00AB7B10" w:rsidRPr="00AF3CE7" w:rsidRDefault="00AB7B10" w:rsidP="00AB7B10">
      <w:pPr>
        <w:pStyle w:val="Tekstpodstawowy"/>
        <w:spacing w:after="0"/>
      </w:pPr>
      <w:r w:rsidRPr="00AF3CE7">
        <w:t xml:space="preserve">Górna granica odpowiedzialności Ubezpieczyciela: </w:t>
      </w:r>
      <w:r w:rsidRPr="00AF3CE7">
        <w:rPr>
          <w:b/>
          <w:lang w:val="pl-PL"/>
        </w:rPr>
        <w:t>2</w:t>
      </w:r>
      <w:r w:rsidRPr="00AF3CE7">
        <w:rPr>
          <w:b/>
        </w:rPr>
        <w:t>0% wielkości szkody</w:t>
      </w:r>
      <w:r w:rsidRPr="00AF3CE7">
        <w:t>.</w:t>
      </w:r>
    </w:p>
    <w:p w14:paraId="4BD35AAE" w14:textId="77777777" w:rsidR="00AB7B10" w:rsidRPr="00AF3CE7" w:rsidRDefault="00AB7B10" w:rsidP="00AB7B10">
      <w:pPr>
        <w:pStyle w:val="Tekstpodstawowy"/>
        <w:spacing w:after="0"/>
        <w:rPr>
          <w:b/>
        </w:rPr>
      </w:pPr>
    </w:p>
    <w:p w14:paraId="064AB59B" w14:textId="77777777" w:rsidR="00AB7B10" w:rsidRPr="00AF3CE7" w:rsidRDefault="00AB7B10" w:rsidP="00AB7B10">
      <w:pPr>
        <w:pStyle w:val="Tekstpodstawowy"/>
        <w:spacing w:after="0"/>
        <w:rPr>
          <w:b/>
        </w:rPr>
      </w:pPr>
      <w:r w:rsidRPr="00AF3CE7">
        <w:rPr>
          <w:b/>
        </w:rPr>
        <w:t>KLAUZULA AB 30 KLAUZULA AKCEPTACJI RYZYKA</w:t>
      </w:r>
    </w:p>
    <w:p w14:paraId="7B25C077" w14:textId="77777777"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rPr>
        <w:t>Ubezpieczyciel oświadcza, iż znane mu były fakty niezbędne do oszacowania ryzyka w momencie zawierania niniejszej umowy, o ile nie zostały one podstępnie zatajone przez Ubezpieczającego.</w:t>
      </w:r>
    </w:p>
    <w:p w14:paraId="7255882B" w14:textId="77777777" w:rsidR="00AB7B10" w:rsidRPr="00AF3CE7" w:rsidRDefault="00AB7B10" w:rsidP="00AB7B10">
      <w:pPr>
        <w:pStyle w:val="LucaCash"/>
        <w:spacing w:line="240" w:lineRule="auto"/>
        <w:rPr>
          <w:rFonts w:ascii="Times New Roman" w:hAnsi="Times New Roman"/>
          <w:b/>
        </w:rPr>
      </w:pPr>
    </w:p>
    <w:p w14:paraId="4CE31F38" w14:textId="77777777" w:rsidR="003F09C6" w:rsidRPr="00AF3CE7" w:rsidRDefault="003F09C6" w:rsidP="00AB7B10">
      <w:pPr>
        <w:pStyle w:val="LucaCash"/>
        <w:spacing w:line="240" w:lineRule="auto"/>
        <w:rPr>
          <w:rFonts w:ascii="Times New Roman" w:hAnsi="Times New Roman"/>
          <w:b/>
        </w:rPr>
      </w:pPr>
    </w:p>
    <w:p w14:paraId="4535E542" w14:textId="77777777" w:rsidR="003F09C6" w:rsidRPr="00AF3CE7" w:rsidRDefault="003F09C6" w:rsidP="00AB7B10">
      <w:pPr>
        <w:pStyle w:val="LucaCash"/>
        <w:spacing w:line="240" w:lineRule="auto"/>
        <w:rPr>
          <w:rFonts w:ascii="Times New Roman" w:hAnsi="Times New Roman"/>
          <w:b/>
        </w:rPr>
      </w:pPr>
    </w:p>
    <w:p w14:paraId="5655CC09" w14:textId="40317A84" w:rsidR="00AB7B10" w:rsidRPr="00AF3CE7" w:rsidRDefault="00AB7B10" w:rsidP="00AB7B10">
      <w:pPr>
        <w:pStyle w:val="LucaCash"/>
        <w:spacing w:line="240" w:lineRule="auto"/>
        <w:rPr>
          <w:rFonts w:ascii="Times New Roman" w:hAnsi="Times New Roman"/>
          <w:b/>
        </w:rPr>
      </w:pPr>
      <w:r w:rsidRPr="00AF3CE7">
        <w:rPr>
          <w:rFonts w:ascii="Times New Roman" w:hAnsi="Times New Roman"/>
          <w:b/>
        </w:rPr>
        <w:lastRenderedPageBreak/>
        <w:t>KLAUZULA AKCEPTACJI ZABEZPIECZEŃ przeciwpożarowych</w:t>
      </w:r>
    </w:p>
    <w:p w14:paraId="34815D32" w14:textId="56941258" w:rsidR="00AB7B10" w:rsidRPr="00AF3CE7" w:rsidRDefault="00AB7B10" w:rsidP="00AB7B10">
      <w:pPr>
        <w:pStyle w:val="Tekstpodstawowy2"/>
        <w:spacing w:after="0" w:line="240" w:lineRule="auto"/>
        <w:jc w:val="both"/>
      </w:pPr>
      <w:r w:rsidRPr="00AF3CE7">
        <w:t xml:space="preserve">Mienie zostało przyjęte do ubezpieczenia zgodnie z posiadanym stanem zabezpieczeń przeciwpożarowych. Stan i ilość posiadanych zabezpieczeń jest znany Ubezpieczycielowi i uznany za wystarczający. Ubezpieczyciel nie może się powołać przy szkodzie na zapisy dotyczące wymaganych zabezpieczeń w ogólnych </w:t>
      </w:r>
      <w:r w:rsidRPr="00AF3CE7">
        <w:rPr>
          <w:bCs/>
        </w:rPr>
        <w:t>warunk</w:t>
      </w:r>
      <w:r w:rsidR="00FE7111" w:rsidRPr="00AF3CE7">
        <w:rPr>
          <w:bCs/>
        </w:rPr>
        <w:t>ach</w:t>
      </w:r>
      <w:r w:rsidR="00FE7111" w:rsidRPr="00AF3CE7">
        <w:t xml:space="preserve"> ub</w:t>
      </w:r>
      <w:r w:rsidRPr="00AF3CE7">
        <w:t>ezpieczenia bądź innych wzorcach umów.</w:t>
      </w:r>
    </w:p>
    <w:p w14:paraId="61E11E87" w14:textId="77777777" w:rsidR="00AB7B10" w:rsidRPr="00AF3CE7" w:rsidRDefault="00AB7B10" w:rsidP="00AB7B10">
      <w:pPr>
        <w:pStyle w:val="LucaCash"/>
        <w:spacing w:line="240" w:lineRule="auto"/>
        <w:rPr>
          <w:rFonts w:ascii="Times New Roman" w:hAnsi="Times New Roman"/>
          <w:b/>
        </w:rPr>
      </w:pPr>
    </w:p>
    <w:p w14:paraId="145D194E" w14:textId="77777777" w:rsidR="00AB7B10" w:rsidRPr="00AF3CE7" w:rsidRDefault="00AB7B10" w:rsidP="00AB7B10">
      <w:pPr>
        <w:pStyle w:val="LucaCash"/>
        <w:spacing w:line="240" w:lineRule="auto"/>
        <w:rPr>
          <w:rFonts w:ascii="Times New Roman" w:hAnsi="Times New Roman"/>
          <w:b/>
        </w:rPr>
      </w:pPr>
      <w:r w:rsidRPr="00AF3CE7">
        <w:rPr>
          <w:rFonts w:ascii="Times New Roman" w:hAnsi="Times New Roman"/>
          <w:b/>
        </w:rPr>
        <w:t>KLAUZULA AKCEPTACJI ZABEZPIECZEŃ przeciwkradzieżowych</w:t>
      </w:r>
    </w:p>
    <w:p w14:paraId="52A08D44" w14:textId="0990A498" w:rsidR="00AB7B10" w:rsidRPr="00AF3CE7" w:rsidRDefault="00AB7B10" w:rsidP="00AB7B10">
      <w:pPr>
        <w:pStyle w:val="Tekstpodstawowy2"/>
        <w:spacing w:after="0" w:line="240" w:lineRule="auto"/>
        <w:jc w:val="both"/>
      </w:pPr>
      <w:r w:rsidRPr="00AF3CE7">
        <w:t xml:space="preserve">Mienie zostało przyjęte do ubezpieczenia zgodnie z posiadanym stanem zabezpieczeń przeciwkradzieżowych. Stan i ilość posiadanych zabezpieczeń jest znany Ubezpieczycielowi i uznany za wystarczający. Ubezpieczyciel nie może się powołać przy szkodzie na zapisy dotyczące wymaganych zabezpieczeń w ogólnych </w:t>
      </w:r>
      <w:r w:rsidRPr="00AF3CE7">
        <w:rPr>
          <w:bCs/>
        </w:rPr>
        <w:t>warunk</w:t>
      </w:r>
      <w:r w:rsidR="009D6983" w:rsidRPr="00AF3CE7">
        <w:rPr>
          <w:bCs/>
        </w:rPr>
        <w:t>ach</w:t>
      </w:r>
      <w:r w:rsidRPr="00AF3CE7">
        <w:t xml:space="preserve"> ubezpieczenia bądź innych wzorcach umów.</w:t>
      </w:r>
    </w:p>
    <w:p w14:paraId="745851ED" w14:textId="77777777" w:rsidR="00AB7B10" w:rsidRPr="00AF3CE7" w:rsidRDefault="00AB7B10" w:rsidP="00AB7B10">
      <w:pPr>
        <w:jc w:val="both"/>
      </w:pPr>
    </w:p>
    <w:p w14:paraId="7B4BE456" w14:textId="77777777" w:rsidR="00AB7B10" w:rsidRPr="00AF3CE7" w:rsidRDefault="00AB7B10" w:rsidP="00AB7B10">
      <w:pPr>
        <w:pStyle w:val="Tekstpodstawowy3"/>
        <w:spacing w:after="0"/>
        <w:rPr>
          <w:b/>
          <w:sz w:val="24"/>
        </w:rPr>
      </w:pPr>
      <w:r w:rsidRPr="00AF3CE7">
        <w:rPr>
          <w:b/>
          <w:sz w:val="24"/>
        </w:rPr>
        <w:t>KLAUZULA WYPŁATY ZALICZKI</w:t>
      </w:r>
    </w:p>
    <w:p w14:paraId="29839F2B" w14:textId="77777777" w:rsidR="00AB7B10" w:rsidRPr="00AF3CE7" w:rsidRDefault="00AB7B10" w:rsidP="00AB7B10">
      <w:pPr>
        <w:pStyle w:val="Tekstpodstawowy3"/>
        <w:spacing w:after="0"/>
        <w:jc w:val="both"/>
        <w:rPr>
          <w:sz w:val="24"/>
        </w:rPr>
      </w:pPr>
      <w:r w:rsidRPr="00AF3CE7">
        <w:rPr>
          <w:sz w:val="24"/>
        </w:rPr>
        <w:t>Ubezpieczyciel w przypadku wystąpienia szkody objętej ochroną ubezpieczeniową wypłaci ubezpieczonemu zaliczkę na poczet odszkodowania w wysokości 50% szacunkowych kosztów szkody w terminie 14 dni od daty złożenia przez ubezpieczonego stosownego wniosku wraz z wyliczeniem wielkości szkody.</w:t>
      </w:r>
    </w:p>
    <w:p w14:paraId="397E0C10" w14:textId="77777777" w:rsidR="00AB7B10" w:rsidRPr="00AF3CE7" w:rsidRDefault="00AB7B10" w:rsidP="00AB7B10">
      <w:pPr>
        <w:pStyle w:val="NormalnyWeb"/>
        <w:shd w:val="clear" w:color="auto" w:fill="FFFFFF"/>
        <w:spacing w:before="0" w:after="0"/>
        <w:rPr>
          <w:rFonts w:ascii="Times New Roman" w:hAnsi="Times New Roman"/>
          <w:sz w:val="24"/>
        </w:rPr>
      </w:pPr>
    </w:p>
    <w:p w14:paraId="33A19AAE" w14:textId="77777777" w:rsidR="00AB7B10" w:rsidRPr="00AF3CE7" w:rsidRDefault="00AB7B10" w:rsidP="00AB7B10">
      <w:pPr>
        <w:pStyle w:val="Tekstpodstawowy3"/>
        <w:spacing w:after="0"/>
        <w:rPr>
          <w:b/>
          <w:sz w:val="24"/>
        </w:rPr>
      </w:pPr>
      <w:r w:rsidRPr="00AF3CE7">
        <w:rPr>
          <w:b/>
          <w:sz w:val="24"/>
        </w:rPr>
        <w:t>KLAUZULA LEEWAY</w:t>
      </w:r>
    </w:p>
    <w:p w14:paraId="59B7C905" w14:textId="77777777" w:rsidR="00AB7B10" w:rsidRPr="00AF3CE7" w:rsidRDefault="00AB7B10" w:rsidP="00AB7B10">
      <w:pPr>
        <w:pStyle w:val="Tekstpodstawowy3"/>
        <w:spacing w:after="0"/>
        <w:jc w:val="both"/>
        <w:rPr>
          <w:sz w:val="24"/>
        </w:rPr>
      </w:pPr>
      <w:r w:rsidRPr="00AF3CE7">
        <w:rPr>
          <w:sz w:val="24"/>
        </w:rPr>
        <w:t>Jeśli inne postanowienia umowy ubezpieczenia, w tym określone w postanowieniach dodatkowych (klauzulach, itp.), nie zapewnią ubezpieczonemu wyższych świadczeń niż uzyskane na podstawie niniejszej klauzuli, nie ma zastosowania instytucja niedoubezpieczenia i zasada proporcji w przypadku gdy wysokość szkody nie przekracza 30% sumy ubezpieczenia przedmiotu dotkniętego szkodą lub jeżeli wartość przedmiotu ubezpieczenia w dniu szkody nie przekracza 130% sumy ubezpieczenia tego przedmiotu.</w:t>
      </w:r>
    </w:p>
    <w:p w14:paraId="7AA7AD6A" w14:textId="77777777" w:rsidR="00AB7B10" w:rsidRPr="00AF3CE7" w:rsidRDefault="00AB7B10" w:rsidP="00AB7B10">
      <w:pPr>
        <w:pStyle w:val="Tekstpodstawowy3"/>
        <w:spacing w:after="0"/>
        <w:rPr>
          <w:b/>
          <w:sz w:val="24"/>
        </w:rPr>
      </w:pPr>
    </w:p>
    <w:p w14:paraId="0DB4AB3B" w14:textId="77777777" w:rsidR="00AB7B10" w:rsidRPr="00AF3CE7" w:rsidRDefault="00AB7B10" w:rsidP="00AB7B10">
      <w:pPr>
        <w:pStyle w:val="Tekstpodstawowy3"/>
        <w:spacing w:after="0"/>
        <w:rPr>
          <w:b/>
          <w:sz w:val="24"/>
        </w:rPr>
      </w:pPr>
      <w:r w:rsidRPr="00AF3CE7">
        <w:rPr>
          <w:b/>
          <w:sz w:val="24"/>
        </w:rPr>
        <w:t>KLAUZULA WARUNKÓW I TARYF</w:t>
      </w:r>
    </w:p>
    <w:p w14:paraId="6719A350" w14:textId="77777777" w:rsidR="00AB7B10" w:rsidRPr="00AF3CE7" w:rsidRDefault="00AB7B10" w:rsidP="00AB7B10">
      <w:pPr>
        <w:pStyle w:val="Tekstpodstawowy3"/>
        <w:spacing w:after="0"/>
        <w:jc w:val="both"/>
        <w:rPr>
          <w:sz w:val="24"/>
        </w:rPr>
      </w:pPr>
      <w:r w:rsidRPr="00AF3CE7">
        <w:rPr>
          <w:sz w:val="24"/>
        </w:rPr>
        <w:t>W przypadku doubezpieczania, uzupełniania, podwyższania sumy ubezpieczenia (gwarancyjnej) - poza klauzulą automatycznego pokrycia - w okresie ubezpieczenia w ramach niniejszej umowy stosowane będą warunki umowy oraz stawki ubezpieczeniowe obowiązujące w niniejszej umowie.</w:t>
      </w:r>
    </w:p>
    <w:p w14:paraId="2BEB5595" w14:textId="77777777" w:rsidR="003F09C6" w:rsidRPr="00AF3CE7" w:rsidRDefault="003F09C6" w:rsidP="00AB7B10">
      <w:pPr>
        <w:pStyle w:val="Tekstpodstawowy3"/>
        <w:spacing w:after="0"/>
        <w:rPr>
          <w:b/>
          <w:sz w:val="24"/>
        </w:rPr>
      </w:pPr>
    </w:p>
    <w:p w14:paraId="250E9370" w14:textId="2C7F54F7" w:rsidR="00AB7B10" w:rsidRPr="00AF3CE7" w:rsidRDefault="00AB7B10" w:rsidP="00AB7B10">
      <w:pPr>
        <w:pStyle w:val="Tekstpodstawowy3"/>
        <w:spacing w:after="0"/>
        <w:rPr>
          <w:b/>
          <w:sz w:val="24"/>
        </w:rPr>
      </w:pPr>
      <w:r w:rsidRPr="00AF3CE7">
        <w:rPr>
          <w:b/>
          <w:sz w:val="24"/>
        </w:rPr>
        <w:t>KLAUZULA SZYBKIEJ LIKWIDACJI SZKODY</w:t>
      </w:r>
    </w:p>
    <w:p w14:paraId="3B3B034F" w14:textId="042B68FF" w:rsidR="00AB7B10" w:rsidRPr="00AF3CE7" w:rsidRDefault="00AB7B10" w:rsidP="00AB7B10">
      <w:pPr>
        <w:pStyle w:val="Tekstpodstawowy3"/>
        <w:spacing w:after="0"/>
        <w:jc w:val="both"/>
        <w:rPr>
          <w:sz w:val="24"/>
        </w:rPr>
      </w:pPr>
      <w:r w:rsidRPr="00AF3CE7">
        <w:rPr>
          <w:sz w:val="24"/>
        </w:rPr>
        <w:t>W przypadku szkód wymagających natychmiastowej naprawy w celu zachowania ciągłości wykonywania zadań / świadczenia usług dopuszcza się możliwość bezzwłocznego dokonania naprawy, tj. bezpośrednio po szkodzie przez odpowiednio przeszkolone ekipy naprawcze Ubezpieczającego</w:t>
      </w:r>
      <w:r w:rsidR="007D297B" w:rsidRPr="00AF3CE7">
        <w:rPr>
          <w:sz w:val="24"/>
          <w:szCs w:val="24"/>
        </w:rPr>
        <w:t>/ubezp</w:t>
      </w:r>
      <w:r w:rsidR="00ED46CB" w:rsidRPr="00AF3CE7">
        <w:rPr>
          <w:sz w:val="24"/>
          <w:szCs w:val="24"/>
        </w:rPr>
        <w:t>i</w:t>
      </w:r>
      <w:r w:rsidR="007D297B" w:rsidRPr="00AF3CE7">
        <w:rPr>
          <w:sz w:val="24"/>
          <w:szCs w:val="24"/>
        </w:rPr>
        <w:t>eczonego</w:t>
      </w:r>
      <w:r w:rsidRPr="00AF3CE7">
        <w:rPr>
          <w:sz w:val="24"/>
        </w:rPr>
        <w:t xml:space="preserve"> bądź przez wyspecjalizowane firmy zewnętrzne działające na jego zlecenie. W przypadku tego rodzaju szkód, poza dokumentami wymaganymi zgodnie z warunkami ubezpieczenia, Ubezpieczający zobowiązany jest do sporządzenia i przedłożenia ubezpieczycielowi dokumentacji zdjęciowej z miejsca szkody oraz zachowania do dyspozycji Ubezpieczyciela elementów uszkodzonych podlegających wymianie.</w:t>
      </w:r>
    </w:p>
    <w:p w14:paraId="61FABC72" w14:textId="77777777" w:rsidR="00AB7B10" w:rsidRPr="00AF3CE7" w:rsidRDefault="00AB7B10" w:rsidP="00AB7B10">
      <w:pPr>
        <w:pStyle w:val="Tekstpodstawowy3"/>
        <w:tabs>
          <w:tab w:val="left" w:pos="3678"/>
        </w:tabs>
        <w:spacing w:after="0"/>
        <w:rPr>
          <w:b/>
          <w:sz w:val="24"/>
        </w:rPr>
      </w:pPr>
    </w:p>
    <w:p w14:paraId="6B1C5DF1" w14:textId="77777777" w:rsidR="00AB7B10" w:rsidRPr="00AF3CE7" w:rsidRDefault="00AB7B10" w:rsidP="00AB7B10">
      <w:pPr>
        <w:pStyle w:val="Tekstpodstawowy3"/>
        <w:spacing w:after="0"/>
        <w:rPr>
          <w:b/>
          <w:sz w:val="24"/>
        </w:rPr>
      </w:pPr>
      <w:r w:rsidRPr="00AF3CE7">
        <w:rPr>
          <w:b/>
          <w:sz w:val="24"/>
        </w:rPr>
        <w:t>KLAUZULA REGRESOWA</w:t>
      </w:r>
    </w:p>
    <w:p w14:paraId="3A4CE268" w14:textId="77777777" w:rsidR="00AB7B10" w:rsidRPr="00AF3CE7" w:rsidRDefault="00AB7B10" w:rsidP="00AB7B10">
      <w:pPr>
        <w:jc w:val="both"/>
      </w:pPr>
      <w:r w:rsidRPr="00AF3CE7">
        <w:t>Nie przechodzą na Ubezpieczyciela roszczenia przeciwko odpowiedzialnej za szkodę osobie fizycznej:</w:t>
      </w:r>
    </w:p>
    <w:p w14:paraId="3296935D" w14:textId="77777777" w:rsidR="00AB7B10" w:rsidRPr="00AF3CE7" w:rsidRDefault="00AB7B10" w:rsidP="006176C7">
      <w:pPr>
        <w:numPr>
          <w:ilvl w:val="0"/>
          <w:numId w:val="122"/>
        </w:numPr>
        <w:suppressAutoHyphens w:val="0"/>
        <w:ind w:left="709" w:hanging="425"/>
        <w:jc w:val="both"/>
      </w:pPr>
      <w:r w:rsidRPr="00AF3CE7">
        <w:t>która jest pracownikiem w rozumieniu przepisów kodeksu pracy,</w:t>
      </w:r>
    </w:p>
    <w:p w14:paraId="55A0199F" w14:textId="77777777" w:rsidR="00AB7B10" w:rsidRPr="00AF3CE7" w:rsidRDefault="00AB7B10" w:rsidP="006176C7">
      <w:pPr>
        <w:numPr>
          <w:ilvl w:val="0"/>
          <w:numId w:val="122"/>
        </w:numPr>
        <w:suppressAutoHyphens w:val="0"/>
        <w:ind w:left="567" w:hanging="283"/>
        <w:jc w:val="both"/>
      </w:pPr>
      <w:r w:rsidRPr="00AF3CE7">
        <w:t>zatrudnionej przez Ubezpieczającego i/lub Ubezpieczonego na podstawie innej umowy cywilnoprawnej (umowy zlecenia, umowy o dzieło, itp.), chyba, że osoba ta wyrządziła szkodę umyślnie,</w:t>
      </w:r>
    </w:p>
    <w:p w14:paraId="7A03C37F" w14:textId="71BDD94A" w:rsidR="00AB7B10" w:rsidRPr="00AF3CE7" w:rsidRDefault="00AB7B10" w:rsidP="006176C7">
      <w:pPr>
        <w:numPr>
          <w:ilvl w:val="0"/>
          <w:numId w:val="122"/>
        </w:numPr>
        <w:suppressAutoHyphens w:val="0"/>
        <w:ind w:left="567" w:hanging="283"/>
        <w:jc w:val="both"/>
      </w:pPr>
      <w:r w:rsidRPr="00AF3CE7">
        <w:t xml:space="preserve">którą zatrudnia inna osoba, lecz zgodnie z prawem wynajmuje </w:t>
      </w:r>
      <w:r w:rsidR="00243301" w:rsidRPr="00AF3CE7">
        <w:t xml:space="preserve">Ubezpieczający </w:t>
      </w:r>
      <w:r w:rsidRPr="00AF3CE7">
        <w:t xml:space="preserve">i/lub </w:t>
      </w:r>
      <w:r w:rsidR="00243301" w:rsidRPr="00AF3CE7">
        <w:t xml:space="preserve">Ubezpieczony  </w:t>
      </w:r>
      <w:r w:rsidRPr="00AF3CE7">
        <w:t>(pracownik tymczasowy),</w:t>
      </w:r>
    </w:p>
    <w:p w14:paraId="7D6FDE10" w14:textId="77777777" w:rsidR="00AB7B10" w:rsidRPr="00AF3CE7" w:rsidRDefault="00AB7B10" w:rsidP="006176C7">
      <w:pPr>
        <w:numPr>
          <w:ilvl w:val="0"/>
          <w:numId w:val="122"/>
        </w:numPr>
        <w:suppressAutoHyphens w:val="0"/>
        <w:ind w:left="567" w:hanging="283"/>
        <w:jc w:val="both"/>
      </w:pPr>
      <w:r w:rsidRPr="00AF3CE7">
        <w:lastRenderedPageBreak/>
        <w:t>zatrudnionej u Ubezpieczającego i/lub Ubezpieczonego, której inny pracodawca udzielił urlopu bezpłatnego w celu wykonywania pracy u Ubezpieczającego i/lub Ubezpieczonego przez okres ustalony w zawartym w tej sprawie porozumieniu między ww. pracodawcą a Ubezpieczającym i/lub Ubezpieczonym,</w:t>
      </w:r>
    </w:p>
    <w:p w14:paraId="47A700A0" w14:textId="77777777" w:rsidR="00AB7B10" w:rsidRPr="00AF3CE7" w:rsidRDefault="00AB7B10" w:rsidP="006176C7">
      <w:pPr>
        <w:numPr>
          <w:ilvl w:val="0"/>
          <w:numId w:val="122"/>
        </w:numPr>
        <w:suppressAutoHyphens w:val="0"/>
        <w:ind w:left="567" w:hanging="283"/>
        <w:jc w:val="both"/>
      </w:pPr>
      <w:r w:rsidRPr="00AF3CE7">
        <w:t>prowadzącej działalność gospodarczą wyłącznie na rzecz Ubezpieczającego/ Ubezpieczonego lub za pisemną zgodą na rzecz innego wyraźnie wskazanego podmiotu (samozatrudnienie), chyba że osoba ta wyrządziła szkodę umyślnie,</w:t>
      </w:r>
    </w:p>
    <w:p w14:paraId="6CCFDADB" w14:textId="77777777" w:rsidR="00AB7B10" w:rsidRPr="00AF3CE7" w:rsidRDefault="00AB7B10" w:rsidP="006176C7">
      <w:pPr>
        <w:numPr>
          <w:ilvl w:val="0"/>
          <w:numId w:val="122"/>
        </w:numPr>
        <w:suppressAutoHyphens w:val="0"/>
        <w:ind w:left="567" w:hanging="283"/>
        <w:jc w:val="both"/>
      </w:pPr>
      <w:r w:rsidRPr="00AF3CE7">
        <w:t xml:space="preserve">stażystów, praktykantów, wolontariuszy, którym powierzono wykonywanie zadań u Ubezpieczającego i/lub Ubezpieczonego, </w:t>
      </w:r>
    </w:p>
    <w:p w14:paraId="7D0BF080" w14:textId="77777777" w:rsidR="00AB7B10" w:rsidRPr="00AF3CE7" w:rsidRDefault="00AB7B10" w:rsidP="006176C7">
      <w:pPr>
        <w:numPr>
          <w:ilvl w:val="0"/>
          <w:numId w:val="122"/>
        </w:numPr>
        <w:suppressAutoHyphens w:val="0"/>
        <w:ind w:left="567" w:hanging="283"/>
        <w:jc w:val="both"/>
      </w:pPr>
      <w:r w:rsidRPr="00AF3CE7">
        <w:t>osoby skierowane do wykonywania prac społecznie użytecznych na podstawie orzeczenia sądu,</w:t>
      </w:r>
    </w:p>
    <w:p w14:paraId="4E1662E6" w14:textId="77777777" w:rsidR="00AB7B10" w:rsidRPr="00AF3CE7" w:rsidRDefault="00AB7B10" w:rsidP="006176C7">
      <w:pPr>
        <w:numPr>
          <w:ilvl w:val="0"/>
          <w:numId w:val="122"/>
        </w:numPr>
        <w:suppressAutoHyphens w:val="0"/>
        <w:ind w:left="567" w:hanging="283"/>
        <w:jc w:val="both"/>
      </w:pPr>
      <w:r w:rsidRPr="00AF3CE7">
        <w:t>będącej podmiotem powiązanym kapitałowo lub organizacyjnie z Ubezpieczającym i/lub Ubezpieczonym.</w:t>
      </w:r>
    </w:p>
    <w:p w14:paraId="4BDCE9E5" w14:textId="77777777" w:rsidR="00AB7B10" w:rsidRPr="00AF3CE7" w:rsidRDefault="00AB7B10" w:rsidP="00AB7B10">
      <w:pPr>
        <w:jc w:val="both"/>
      </w:pPr>
    </w:p>
    <w:p w14:paraId="7505D5F2" w14:textId="77777777" w:rsidR="00AB7B10" w:rsidRPr="00AF3CE7" w:rsidRDefault="00AB7B10" w:rsidP="00AB7B10">
      <w:pPr>
        <w:pStyle w:val="Tekstpodstawowy3"/>
        <w:spacing w:after="0"/>
        <w:jc w:val="both"/>
        <w:rPr>
          <w:b/>
          <w:sz w:val="24"/>
        </w:rPr>
      </w:pPr>
      <w:r w:rsidRPr="00AF3CE7">
        <w:rPr>
          <w:b/>
          <w:sz w:val="24"/>
        </w:rPr>
        <w:t xml:space="preserve">KLAUZULA DOROZUMIANEJ OCHRONY DLA KOSZTÓW PROCESU W BRAKU OŚWIADCZENIA UBEZPIECZYCIELA </w:t>
      </w:r>
    </w:p>
    <w:p w14:paraId="7BEDAA5C" w14:textId="77777777" w:rsidR="00AB7B10" w:rsidRPr="00AF3CE7" w:rsidRDefault="00AB7B10" w:rsidP="00AB7B10">
      <w:pPr>
        <w:pStyle w:val="Tekstpodstawowy3"/>
        <w:spacing w:after="0"/>
        <w:jc w:val="both"/>
        <w:rPr>
          <w:sz w:val="24"/>
        </w:rPr>
      </w:pPr>
      <w:r w:rsidRPr="00AF3CE7">
        <w:rPr>
          <w:sz w:val="24"/>
          <w:lang w:val="x-none"/>
        </w:rPr>
        <w:t>Jeżeli umowa ubezpieczenia nie określa terminu do wyrażenia zgody przez ubezpieczyciela na sfinansowanie określonych umową ubezpieczenia kosztów procesu, ubezpieczyciel na wniosek ubezpieczonego w tym zakresie udzieli mu odpowiedzi niezwłocznie, jednak nie później niż w ciągu 14 dni pod rygorem uznania, że zgody udzielił. Rozumie się także, iż ubezpieczyciel udzielił zgody na powyższe, z chwilą, gdy przystąpił do procesu jako interwenient.</w:t>
      </w:r>
    </w:p>
    <w:p w14:paraId="67AD7897" w14:textId="77777777" w:rsidR="00AB7B10" w:rsidRPr="00AF3CE7" w:rsidRDefault="00AB7B10" w:rsidP="00AB7B10">
      <w:pPr>
        <w:jc w:val="both"/>
      </w:pPr>
    </w:p>
    <w:p w14:paraId="04F82BB9" w14:textId="77777777"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b/>
        </w:rPr>
        <w:t>KLAUZULA UBEZPIECZENIA AKTÓW TERRORYZMU</w:t>
      </w:r>
    </w:p>
    <w:p w14:paraId="3FB21D24" w14:textId="77777777" w:rsidR="00AB7B10" w:rsidRPr="00AF3CE7" w:rsidRDefault="00AB7B10" w:rsidP="00AB7B10">
      <w:pPr>
        <w:pStyle w:val="LucaCash"/>
        <w:spacing w:line="240" w:lineRule="auto"/>
        <w:jc w:val="both"/>
        <w:rPr>
          <w:rFonts w:ascii="Times New Roman" w:hAnsi="Times New Roman"/>
        </w:rPr>
      </w:pPr>
      <w:r w:rsidRPr="00AF3CE7">
        <w:rPr>
          <w:rFonts w:ascii="Times New Roman" w:hAnsi="Times New Roman"/>
        </w:rPr>
        <w:t>Zakres ochrony ubezpieczeniowej zostaje rozszerzony o szkody powstałe wskutek aktów terroryzmu. Przez akty terroryzmu rozumie się nielegalne akcje organizowane z pobudek ideologicznych, religijnych, politycznych lub społecznych, indywidualne lub grupowe, skierowane przeciwko osobom lub obiektom w celu wywarcia wpływu na organy władzy, wprowadzenia chaosu, zastraszenia ludności lub dezorganizacji życia publicznego przy użyciu przemocy bądź groźby użycia przemocy. Z zakresu ochrony wyłączone są szkody spowodowane skażeniem biologicznym lub chemicznym, a także atakiem elektronicznym, w tym działaniem wirusów komputerowych.</w:t>
      </w:r>
    </w:p>
    <w:p w14:paraId="2F14CC1D" w14:textId="77777777" w:rsidR="00AB7B10" w:rsidRPr="00AF3CE7" w:rsidRDefault="00AB7B10" w:rsidP="00AB7B10">
      <w:pPr>
        <w:jc w:val="both"/>
      </w:pPr>
      <w:r w:rsidRPr="00AF3CE7">
        <w:t xml:space="preserve">Limit odpowiedzialności  - </w:t>
      </w:r>
      <w:r w:rsidRPr="00AF3CE7">
        <w:rPr>
          <w:b/>
        </w:rPr>
        <w:t>1.000.000,00 zł</w:t>
      </w:r>
      <w:r w:rsidRPr="00AF3CE7">
        <w:t xml:space="preserve"> na jedno i wszystkie zdarzenia.</w:t>
      </w:r>
    </w:p>
    <w:p w14:paraId="4BE74CCD" w14:textId="77777777" w:rsidR="00AB7B10" w:rsidRPr="00AF3CE7" w:rsidRDefault="00AB7B10" w:rsidP="00AB7B10">
      <w:pPr>
        <w:jc w:val="both"/>
        <w:rPr>
          <w:b/>
        </w:rPr>
      </w:pPr>
    </w:p>
    <w:p w14:paraId="037A2D44" w14:textId="77777777" w:rsidR="00AB7B10" w:rsidRPr="00AF3CE7" w:rsidRDefault="00AB7B10" w:rsidP="00AB7B10">
      <w:pPr>
        <w:jc w:val="both"/>
        <w:rPr>
          <w:b/>
        </w:rPr>
      </w:pPr>
      <w:r w:rsidRPr="00AF3CE7">
        <w:rPr>
          <w:b/>
        </w:rPr>
        <w:t>KLAUZULA UBEZPIECZENIA KATASTROFY BUDOWLANEJ</w:t>
      </w:r>
    </w:p>
    <w:p w14:paraId="0127468D" w14:textId="77777777" w:rsidR="00AB7B10" w:rsidRPr="00AF3CE7" w:rsidRDefault="00AB7B10" w:rsidP="00AB7B10">
      <w:pPr>
        <w:jc w:val="both"/>
        <w:rPr>
          <w:b/>
        </w:rPr>
      </w:pPr>
      <w:r w:rsidRPr="00AF3CE7">
        <w:t xml:space="preserve">Zakres ochrony ubezpieczeniowej zostaje rozszerzony o szkody powstałe wskutek katastrofy budowlanej. </w:t>
      </w:r>
      <w:r w:rsidRPr="00AF3CE7">
        <w:rPr>
          <w:b/>
        </w:rPr>
        <w:t>Katastrofa budowlana -</w:t>
      </w:r>
      <w:r w:rsidRPr="00AF3CE7">
        <w:t xml:space="preserve"> niezamierzone, gwałtowne zniszczenie obiektu budowlanego lub jego części, a także konstrukcyjnych elementów rusztowań, elementów urządzeń formujących, ścianek szczelnych i obudowy wykopów. Nie jest katastrofą budowlaną:  uszkodzenie elementu wbudowanego w obiekt budowlany, nadającego się do naprawy lub wymiany; uszkodzenie lub zniszczenie urządzeń budowlanych związanych z budynkami; awaria instalacji. Limit odpowiedzialności</w:t>
      </w:r>
      <w:r w:rsidRPr="00AF3CE7">
        <w:rPr>
          <w:b/>
        </w:rPr>
        <w:t xml:space="preserve"> – 1.000.000,00 zł </w:t>
      </w:r>
      <w:r w:rsidRPr="00AF3CE7">
        <w:t>na jedno i wszystkie zdarzenia.</w:t>
      </w:r>
    </w:p>
    <w:p w14:paraId="5ACA2F37" w14:textId="77777777" w:rsidR="00AB7B10" w:rsidRPr="00AF3CE7" w:rsidRDefault="00AB7B10" w:rsidP="00AB7B10">
      <w:pPr>
        <w:jc w:val="both"/>
        <w:rPr>
          <w:b/>
        </w:rPr>
      </w:pPr>
    </w:p>
    <w:p w14:paraId="19824054" w14:textId="77777777" w:rsidR="00AB7B10" w:rsidRPr="00AF3CE7" w:rsidRDefault="00AB7B10" w:rsidP="00AB7B10">
      <w:pPr>
        <w:jc w:val="both"/>
        <w:rPr>
          <w:b/>
        </w:rPr>
      </w:pPr>
      <w:r w:rsidRPr="00AF3CE7">
        <w:rPr>
          <w:b/>
        </w:rPr>
        <w:t>KLAUZULA UBEZPIECZENIA STRAJKÓW, ZAMIESZEK I  ROZRUCHÓW</w:t>
      </w:r>
    </w:p>
    <w:p w14:paraId="34EA924F" w14:textId="77777777" w:rsidR="00AB7B10" w:rsidRPr="00AF3CE7" w:rsidRDefault="00AB7B10" w:rsidP="00AB7B10">
      <w:pPr>
        <w:jc w:val="both"/>
      </w:pPr>
      <w:r w:rsidRPr="00AF3CE7">
        <w:t xml:space="preserve">Zakres ochrony ubezpieczeniowej zostaje rozszerzony o szkody powstałe w ubezpieczonym mieniu wskutek strajków, zamieszek lub rozruchów. Z zakresu ochrony wyłączone są szkody wynikające ze stałej lub przejściowej utraty kontroli nad mieniem wskutek jego  konfiskaty, zarekwirowania lub zajęcia przez prawomocne władze. Limit odpowiedzialności </w:t>
      </w:r>
      <w:r w:rsidRPr="00AF3CE7">
        <w:rPr>
          <w:b/>
        </w:rPr>
        <w:t>1.000.000,00 zł</w:t>
      </w:r>
      <w:r w:rsidRPr="00AF3CE7">
        <w:t>. na jedno i wszystkie zdarzenia.</w:t>
      </w:r>
    </w:p>
    <w:p w14:paraId="25FBB898" w14:textId="77777777" w:rsidR="00AB7B10" w:rsidRPr="00AF3CE7" w:rsidRDefault="00AB7B10" w:rsidP="00AB7B10">
      <w:pPr>
        <w:jc w:val="both"/>
        <w:rPr>
          <w:b/>
        </w:rPr>
      </w:pPr>
    </w:p>
    <w:p w14:paraId="5298C400" w14:textId="77777777" w:rsidR="003F09C6" w:rsidRPr="00AF3CE7" w:rsidRDefault="003F09C6" w:rsidP="00AB7B10">
      <w:pPr>
        <w:jc w:val="both"/>
        <w:rPr>
          <w:b/>
        </w:rPr>
      </w:pPr>
    </w:p>
    <w:p w14:paraId="367CF9BA" w14:textId="77777777" w:rsidR="003F09C6" w:rsidRPr="00AF3CE7" w:rsidRDefault="003F09C6" w:rsidP="00AB7B10">
      <w:pPr>
        <w:jc w:val="both"/>
        <w:rPr>
          <w:b/>
        </w:rPr>
      </w:pPr>
    </w:p>
    <w:p w14:paraId="44E5552B" w14:textId="49A41315" w:rsidR="00AB7B10" w:rsidRPr="00AF3CE7" w:rsidRDefault="00AB7B10" w:rsidP="00AB7B10">
      <w:pPr>
        <w:jc w:val="both"/>
        <w:rPr>
          <w:b/>
        </w:rPr>
      </w:pPr>
      <w:r w:rsidRPr="00AF3CE7">
        <w:rPr>
          <w:b/>
        </w:rPr>
        <w:lastRenderedPageBreak/>
        <w:t>KLAUZULA KOSZTÓW EWAKUACJI</w:t>
      </w:r>
    </w:p>
    <w:p w14:paraId="2D012412" w14:textId="77777777" w:rsidR="00AB7B10" w:rsidRPr="00AF3CE7" w:rsidRDefault="00AB7B10" w:rsidP="00AB7B10">
      <w:pPr>
        <w:jc w:val="both"/>
      </w:pPr>
      <w:r w:rsidRPr="00AF3CE7">
        <w:t>Ubezpieczyciel pokrywa koszty ewakuacji osób oraz wartościowego sprzętu poniesione przez ubezpieczającego lub podmioty działające na jego zlecenie w związku z realnym zagrożeniem aktem terrorystycznym (np. informacja o podło</w:t>
      </w:r>
      <w:r w:rsidRPr="00AF3CE7">
        <w:rPr>
          <w:rFonts w:eastAsia="TimesNewRoman"/>
        </w:rPr>
        <w:t>ż</w:t>
      </w:r>
      <w:r w:rsidRPr="00AF3CE7">
        <w:t>eniu ładunku wybuchowego) bądź innym realnym zagrożeniem wymagającym ewakuacji – limit odpowiedzialności</w:t>
      </w:r>
      <w:r w:rsidRPr="00AF3CE7">
        <w:rPr>
          <w:b/>
        </w:rPr>
        <w:t xml:space="preserve"> 100.000,00 zł</w:t>
      </w:r>
      <w:r w:rsidRPr="00AF3CE7">
        <w:t xml:space="preserve"> na jedno i wszystkie zdarzenia.</w:t>
      </w:r>
    </w:p>
    <w:p w14:paraId="1FD18B07" w14:textId="77777777" w:rsidR="00AB7B10" w:rsidRPr="00AF3CE7" w:rsidRDefault="00AB7B10" w:rsidP="00AB7B10">
      <w:pPr>
        <w:autoSpaceDE w:val="0"/>
        <w:autoSpaceDN w:val="0"/>
        <w:adjustRightInd w:val="0"/>
      </w:pPr>
      <w:r w:rsidRPr="00AF3CE7">
        <w:t>Za koszty ewakuacji uważa się koszty związane z:</w:t>
      </w:r>
    </w:p>
    <w:p w14:paraId="44CF3FC5" w14:textId="77777777" w:rsidR="00AB7B10" w:rsidRPr="00AF3CE7" w:rsidRDefault="00AB7B10" w:rsidP="006176C7">
      <w:pPr>
        <w:numPr>
          <w:ilvl w:val="0"/>
          <w:numId w:val="95"/>
        </w:numPr>
        <w:suppressAutoHyphens w:val="0"/>
        <w:autoSpaceDE w:val="0"/>
        <w:autoSpaceDN w:val="0"/>
        <w:adjustRightInd w:val="0"/>
        <w:ind w:left="567" w:hanging="425"/>
        <w:jc w:val="both"/>
      </w:pPr>
      <w:r w:rsidRPr="00AF3CE7">
        <w:t>transportem pacjentów / pracowników</w:t>
      </w:r>
      <w:r w:rsidR="00913314" w:rsidRPr="00AF3CE7">
        <w:t>, wspó</w:t>
      </w:r>
      <w:r w:rsidR="006F3D50" w:rsidRPr="00AF3CE7">
        <w:t>ł</w:t>
      </w:r>
      <w:r w:rsidR="00913314" w:rsidRPr="00AF3CE7">
        <w:t>pracowników</w:t>
      </w:r>
      <w:r w:rsidRPr="00AF3CE7">
        <w:t xml:space="preserve"> oraz osób trzecich przebywających na terenie ubezpieczonej jednostki,</w:t>
      </w:r>
    </w:p>
    <w:p w14:paraId="5DCE3332" w14:textId="77777777" w:rsidR="00AB7B10" w:rsidRPr="00AF3CE7" w:rsidRDefault="00AB7B10" w:rsidP="006176C7">
      <w:pPr>
        <w:numPr>
          <w:ilvl w:val="0"/>
          <w:numId w:val="95"/>
        </w:numPr>
        <w:suppressAutoHyphens w:val="0"/>
        <w:autoSpaceDE w:val="0"/>
        <w:autoSpaceDN w:val="0"/>
        <w:adjustRightInd w:val="0"/>
        <w:ind w:left="567" w:hanging="436"/>
        <w:jc w:val="both"/>
      </w:pPr>
      <w:r w:rsidRPr="00AF3CE7">
        <w:t>transportem wartościowego sprzętu do pomieszczeń zastępczych możliwie najbliżej położonych,</w:t>
      </w:r>
    </w:p>
    <w:p w14:paraId="4A8EDBB5" w14:textId="77777777" w:rsidR="00AB7B10" w:rsidRPr="00AF3CE7" w:rsidRDefault="00AB7B10" w:rsidP="006176C7">
      <w:pPr>
        <w:numPr>
          <w:ilvl w:val="0"/>
          <w:numId w:val="95"/>
        </w:numPr>
        <w:suppressAutoHyphens w:val="0"/>
        <w:autoSpaceDE w:val="0"/>
        <w:autoSpaceDN w:val="0"/>
        <w:adjustRightInd w:val="0"/>
        <w:ind w:left="567" w:hanging="425"/>
        <w:jc w:val="both"/>
      </w:pPr>
      <w:r w:rsidRPr="00AF3CE7">
        <w:t xml:space="preserve">magazynowaniem </w:t>
      </w:r>
      <w:r w:rsidRPr="00AF3CE7">
        <w:rPr>
          <w:rFonts w:eastAsia="Andale Sans UI"/>
          <w:kern w:val="3"/>
        </w:rPr>
        <w:t>/przechowywaniem</w:t>
      </w:r>
      <w:r w:rsidRPr="00AF3CE7">
        <w:t xml:space="preserve">  wartościowego sprzętu – </w:t>
      </w:r>
      <w:r w:rsidRPr="00AF3CE7">
        <w:rPr>
          <w:rFonts w:eastAsia="Andale Sans UI"/>
          <w:kern w:val="3"/>
        </w:rPr>
        <w:t xml:space="preserve">w okresie do jednej doby licząc </w:t>
      </w:r>
      <w:r w:rsidRPr="00AF3CE7">
        <w:t>od momentu rozpoczęcia czynności ewakuacyjnych,</w:t>
      </w:r>
    </w:p>
    <w:p w14:paraId="658F80B9" w14:textId="77777777" w:rsidR="00AB7B10" w:rsidRPr="00AF3CE7" w:rsidRDefault="00AB7B10" w:rsidP="006176C7">
      <w:pPr>
        <w:numPr>
          <w:ilvl w:val="0"/>
          <w:numId w:val="95"/>
        </w:numPr>
        <w:suppressAutoHyphens w:val="0"/>
        <w:autoSpaceDE w:val="0"/>
        <w:autoSpaceDN w:val="0"/>
        <w:adjustRightInd w:val="0"/>
        <w:ind w:hanging="578"/>
        <w:jc w:val="both"/>
        <w:rPr>
          <w:rFonts w:eastAsia="Andale Sans UI"/>
          <w:kern w:val="3"/>
        </w:rPr>
      </w:pPr>
      <w:r w:rsidRPr="00AF3CE7">
        <w:rPr>
          <w:rFonts w:eastAsia="Andale Sans UI"/>
          <w:kern w:val="3"/>
        </w:rPr>
        <w:t xml:space="preserve">dozorem </w:t>
      </w:r>
      <w:r w:rsidRPr="00AF3CE7">
        <w:t xml:space="preserve">wartościowego sprzętu </w:t>
      </w:r>
      <w:r w:rsidRPr="00AF3CE7">
        <w:rPr>
          <w:rFonts w:eastAsia="Andale Sans UI"/>
          <w:kern w:val="3"/>
        </w:rPr>
        <w:t>przez wyspecjalizowane podmioty,</w:t>
      </w:r>
    </w:p>
    <w:p w14:paraId="4D4A2E78" w14:textId="77777777" w:rsidR="00AB7B10" w:rsidRPr="00AF3CE7" w:rsidRDefault="00AB7B10" w:rsidP="006176C7">
      <w:pPr>
        <w:numPr>
          <w:ilvl w:val="0"/>
          <w:numId w:val="95"/>
        </w:numPr>
        <w:suppressAutoHyphens w:val="0"/>
        <w:autoSpaceDE w:val="0"/>
        <w:autoSpaceDN w:val="0"/>
        <w:adjustRightInd w:val="0"/>
        <w:ind w:left="567" w:hanging="425"/>
        <w:jc w:val="both"/>
        <w:rPr>
          <w:b/>
        </w:rPr>
      </w:pPr>
      <w:r w:rsidRPr="00AF3CE7">
        <w:rPr>
          <w:rFonts w:eastAsia="Andale Sans UI"/>
          <w:kern w:val="3"/>
        </w:rPr>
        <w:t>pobytem ewakuowanych pacjentów w zastępczych placówkach w okresie do jednej doby licząc od momentu zakwaterowania, z zastrzeżeniem iż koszty pobytu jednego pacjenta nie mogą przekroczyć 200,00 zł za dobę,</w:t>
      </w:r>
    </w:p>
    <w:p w14:paraId="31E595B3" w14:textId="77777777" w:rsidR="00AB7B10" w:rsidRPr="00AF3CE7" w:rsidRDefault="00AB7B10" w:rsidP="006176C7">
      <w:pPr>
        <w:numPr>
          <w:ilvl w:val="0"/>
          <w:numId w:val="95"/>
        </w:numPr>
        <w:suppressAutoHyphens w:val="0"/>
        <w:autoSpaceDE w:val="0"/>
        <w:autoSpaceDN w:val="0"/>
        <w:adjustRightInd w:val="0"/>
        <w:ind w:hanging="578"/>
        <w:jc w:val="both"/>
        <w:rPr>
          <w:b/>
        </w:rPr>
      </w:pPr>
      <w:r w:rsidRPr="00AF3CE7">
        <w:rPr>
          <w:rFonts w:eastAsia="Andale Sans UI"/>
          <w:kern w:val="3"/>
        </w:rPr>
        <w:t xml:space="preserve">inne bezpośrednio związane z </w:t>
      </w:r>
      <w:r w:rsidRPr="00AF3CE7">
        <w:t>realnym zagrożeniem wymagającym ewakuacji.</w:t>
      </w:r>
    </w:p>
    <w:p w14:paraId="4FACC147" w14:textId="77777777" w:rsidR="00AB7B10" w:rsidRPr="00AF3CE7" w:rsidRDefault="00AB7B10" w:rsidP="00AB7B10">
      <w:pPr>
        <w:autoSpaceDE w:val="0"/>
        <w:autoSpaceDN w:val="0"/>
        <w:adjustRightInd w:val="0"/>
        <w:ind w:left="720"/>
        <w:rPr>
          <w:b/>
        </w:rPr>
      </w:pPr>
    </w:p>
    <w:p w14:paraId="317FA50C" w14:textId="77777777" w:rsidR="00AB7B10" w:rsidRPr="00AF3CE7" w:rsidRDefault="00AB7B10" w:rsidP="00AB7B10">
      <w:pPr>
        <w:autoSpaceDE w:val="0"/>
        <w:autoSpaceDN w:val="0"/>
        <w:adjustRightInd w:val="0"/>
      </w:pPr>
      <w:r w:rsidRPr="00AF3CE7">
        <w:rPr>
          <w:b/>
        </w:rPr>
        <w:t>KLAUZULA UBEZPIECZENIA ZALAŃ PRZEZ NIEZABEZPIECZONE OTWORY BUDYNKU</w:t>
      </w:r>
    </w:p>
    <w:p w14:paraId="08EB988D" w14:textId="77777777" w:rsidR="00AB7B10" w:rsidRPr="00AF3CE7" w:rsidRDefault="00AB7B10" w:rsidP="00AB7B10">
      <w:pPr>
        <w:autoSpaceDE w:val="0"/>
        <w:autoSpaceDN w:val="0"/>
        <w:adjustRightInd w:val="0"/>
        <w:jc w:val="both"/>
        <w:rPr>
          <w:b/>
        </w:rPr>
      </w:pPr>
      <w:r w:rsidRPr="00AF3CE7">
        <w:t>Zakres ochrony ubezpieczeniowej zostaje rozszerzony o ryzyko zalania wskutek opadów atmosferycznych (w tym o szkody zalaniowe powstałe w wyniku topnienia zwałów  śniegu i lodu) spowodowane przez nieumyślnie niezabezpieczone lub niewłaściwie zabezpieczone otwory w budynku (drzwi, okna, świetliki, klapy dymowe itp.) - limit odpowiedzialności</w:t>
      </w:r>
      <w:r w:rsidRPr="00AF3CE7">
        <w:rPr>
          <w:b/>
        </w:rPr>
        <w:t xml:space="preserve"> 50.000,00 zł.</w:t>
      </w:r>
      <w:r w:rsidRPr="00AF3CE7">
        <w:t xml:space="preserve"> na jedno i wszystkie zdarzenia.</w:t>
      </w:r>
    </w:p>
    <w:p w14:paraId="51480EDF" w14:textId="77777777" w:rsidR="00AB7B10" w:rsidRPr="00AF3CE7" w:rsidRDefault="00AB7B10" w:rsidP="00AB7B10">
      <w:pPr>
        <w:autoSpaceDE w:val="0"/>
        <w:autoSpaceDN w:val="0"/>
        <w:adjustRightInd w:val="0"/>
        <w:ind w:left="720"/>
        <w:rPr>
          <w:b/>
        </w:rPr>
      </w:pPr>
    </w:p>
    <w:p w14:paraId="546F5CF3" w14:textId="77777777" w:rsidR="00AB7B10" w:rsidRPr="00AF3CE7" w:rsidRDefault="00AB7B10" w:rsidP="00AB7B10">
      <w:pPr>
        <w:autoSpaceDE w:val="0"/>
        <w:autoSpaceDN w:val="0"/>
        <w:adjustRightInd w:val="0"/>
        <w:rPr>
          <w:b/>
        </w:rPr>
      </w:pPr>
      <w:r w:rsidRPr="00AF3CE7">
        <w:rPr>
          <w:b/>
        </w:rPr>
        <w:t>KLAUZULA UBEZPIECZENIA ZALAŃ PRZEZ WODY GRUNTOWE</w:t>
      </w:r>
    </w:p>
    <w:p w14:paraId="4F4DAB3F" w14:textId="77777777" w:rsidR="00AB7B10" w:rsidRPr="00AF3CE7" w:rsidRDefault="00AB7B10" w:rsidP="00AB7B10">
      <w:pPr>
        <w:autoSpaceDE w:val="0"/>
        <w:autoSpaceDN w:val="0"/>
        <w:adjustRightInd w:val="0"/>
        <w:jc w:val="both"/>
      </w:pPr>
      <w:r w:rsidRPr="00AF3CE7">
        <w:t>Zakres ochrony ubezpieczeniowej zostaje rozszerzony o ryzyka zalania spowodowane wybiciem wód gruntowych - limit</w:t>
      </w:r>
      <w:r w:rsidRPr="00AF3CE7">
        <w:rPr>
          <w:b/>
        </w:rPr>
        <w:t xml:space="preserve"> </w:t>
      </w:r>
      <w:r w:rsidRPr="00AF3CE7">
        <w:t>odpowiedzialności</w:t>
      </w:r>
      <w:r w:rsidRPr="00AF3CE7">
        <w:rPr>
          <w:b/>
        </w:rPr>
        <w:t xml:space="preserve"> 200.000,00 zł.</w:t>
      </w:r>
      <w:r w:rsidRPr="00AF3CE7">
        <w:t xml:space="preserve"> na jedno i wszystkie zdarzenia.</w:t>
      </w:r>
    </w:p>
    <w:p w14:paraId="71AF68F9" w14:textId="77777777" w:rsidR="00AB7B10" w:rsidRPr="00AF3CE7" w:rsidRDefault="00AB7B10" w:rsidP="00AB7B10">
      <w:pPr>
        <w:autoSpaceDE w:val="0"/>
        <w:autoSpaceDN w:val="0"/>
        <w:adjustRightInd w:val="0"/>
        <w:ind w:left="720"/>
      </w:pPr>
    </w:p>
    <w:p w14:paraId="715B1788" w14:textId="77777777" w:rsidR="00AB7B10" w:rsidRPr="00AF3CE7" w:rsidRDefault="00AB7B10" w:rsidP="00AB7B10">
      <w:pPr>
        <w:autoSpaceDE w:val="0"/>
        <w:autoSpaceDN w:val="0"/>
        <w:adjustRightInd w:val="0"/>
        <w:jc w:val="both"/>
        <w:rPr>
          <w:b/>
        </w:rPr>
      </w:pPr>
      <w:r w:rsidRPr="00AF3CE7">
        <w:rPr>
          <w:b/>
        </w:rPr>
        <w:t>KLAUZULA ROZSZERZONEGO RYZYKA ROBÓT BUDOWLANO – MONTAŻOWYCH</w:t>
      </w:r>
    </w:p>
    <w:p w14:paraId="4EA2BF01" w14:textId="77777777" w:rsidR="00AB7B10" w:rsidRPr="00AF3CE7" w:rsidRDefault="00AB7B10" w:rsidP="00AB7B10">
      <w:pPr>
        <w:autoSpaceDE w:val="0"/>
        <w:autoSpaceDN w:val="0"/>
        <w:adjustRightInd w:val="0"/>
        <w:jc w:val="both"/>
        <w:rPr>
          <w:b/>
        </w:rPr>
      </w:pPr>
      <w:r w:rsidRPr="00AF3CE7">
        <w:t>Zakres ubezpieczenia zostaje rozszerzony o szkody powstałe w związku z prowadzeniem w miejscu ubezpieczenia robót budowlano-montażowych, w tym takich, których realizacja wiąże się z naruszeniem konstrukcji nośnej budynku / budowli lub konstrukcji dachu. W ramach limitu określonego w umowie ochrona obejmuje także mienie będącego przedmiotem robót budowlano-montażowych (wartość materiałów i kosztów robocizny).</w:t>
      </w:r>
    </w:p>
    <w:p w14:paraId="54867A47" w14:textId="77777777" w:rsidR="00AB7B10" w:rsidRPr="00AF3CE7" w:rsidRDefault="00AB7B10" w:rsidP="00AB7B10">
      <w:pPr>
        <w:autoSpaceDE w:val="0"/>
        <w:autoSpaceDN w:val="0"/>
        <w:adjustRightInd w:val="0"/>
        <w:rPr>
          <w:b/>
        </w:rPr>
      </w:pPr>
    </w:p>
    <w:p w14:paraId="460DEBBB" w14:textId="77777777" w:rsidR="00AB7B10" w:rsidRPr="00AF3CE7" w:rsidRDefault="00AB7B10" w:rsidP="00AB7B10">
      <w:pPr>
        <w:autoSpaceDE w:val="0"/>
        <w:autoSpaceDN w:val="0"/>
        <w:adjustRightInd w:val="0"/>
        <w:rPr>
          <w:b/>
        </w:rPr>
      </w:pPr>
      <w:r w:rsidRPr="00AF3CE7">
        <w:rPr>
          <w:b/>
        </w:rPr>
        <w:t>KLAUZULA AWARII MASZYN I URZĄDZEŃ</w:t>
      </w:r>
    </w:p>
    <w:p w14:paraId="1F193B07" w14:textId="77777777" w:rsidR="00AB7B10" w:rsidRPr="00AF3CE7" w:rsidRDefault="00AB7B10" w:rsidP="00C76F9A">
      <w:pPr>
        <w:suppressAutoHyphens w:val="0"/>
        <w:jc w:val="both"/>
        <w:rPr>
          <w:lang w:val="x-none"/>
        </w:rPr>
      </w:pPr>
      <w:r w:rsidRPr="00AF3CE7">
        <w:rPr>
          <w:lang w:val="x-none"/>
        </w:rPr>
        <w:t xml:space="preserve">Zakres ochrony w odniesieniu do ubezpieczonych zainstalowanych maszyn i urządzeń, użytkowanych zgodnie z przeznaczeniem, dla których testy próbne zostały zakończone z wynikiem pozytywnym, zostaje rozszerzony o szkody powstałe wskutek awarii i uszkodzeń, </w:t>
      </w:r>
      <w:r w:rsidRPr="00AF3CE7">
        <w:t xml:space="preserve">w </w:t>
      </w:r>
      <w:r w:rsidRPr="00AF3CE7">
        <w:rPr>
          <w:lang w:val="x-none"/>
        </w:rPr>
        <w:t>szczególności o szkody spowodowane na skutek wystąpienia co najmniej jednego z następujących zdarzeń:</w:t>
      </w:r>
    </w:p>
    <w:p w14:paraId="25FA4A12" w14:textId="77777777" w:rsidR="00AB7B10" w:rsidRPr="00AF3CE7" w:rsidRDefault="00AB7B10" w:rsidP="006176C7">
      <w:pPr>
        <w:numPr>
          <w:ilvl w:val="0"/>
          <w:numId w:val="123"/>
        </w:numPr>
        <w:tabs>
          <w:tab w:val="clear" w:pos="799"/>
          <w:tab w:val="num" w:pos="567"/>
          <w:tab w:val="num" w:pos="709"/>
          <w:tab w:val="num" w:pos="1418"/>
        </w:tabs>
        <w:suppressAutoHyphens w:val="0"/>
        <w:ind w:left="709" w:hanging="567"/>
        <w:jc w:val="both"/>
        <w:rPr>
          <w:lang w:val="x-none"/>
        </w:rPr>
      </w:pPr>
      <w:r w:rsidRPr="00AF3CE7">
        <w:rPr>
          <w:lang w:val="x-none"/>
        </w:rPr>
        <w:t>błędów w projektowaniu lub konstrukcji,</w:t>
      </w:r>
    </w:p>
    <w:p w14:paraId="0DF855CE" w14:textId="77777777" w:rsidR="00AB7B10" w:rsidRPr="00AF3CE7" w:rsidRDefault="00AB7B10" w:rsidP="006176C7">
      <w:pPr>
        <w:numPr>
          <w:ilvl w:val="0"/>
          <w:numId w:val="123"/>
        </w:numPr>
        <w:tabs>
          <w:tab w:val="clear" w:pos="799"/>
          <w:tab w:val="num" w:pos="567"/>
          <w:tab w:val="num" w:pos="709"/>
          <w:tab w:val="num" w:pos="1418"/>
        </w:tabs>
        <w:suppressAutoHyphens w:val="0"/>
        <w:ind w:left="709" w:hanging="567"/>
        <w:jc w:val="both"/>
        <w:rPr>
          <w:lang w:val="x-none"/>
        </w:rPr>
      </w:pPr>
      <w:r w:rsidRPr="00AF3CE7">
        <w:rPr>
          <w:lang w:val="x-none"/>
        </w:rPr>
        <w:t>użycia do produkcji niewłaściwego lub wadliwego materiału,</w:t>
      </w:r>
    </w:p>
    <w:p w14:paraId="0B007B55" w14:textId="77777777" w:rsidR="00AB7B10" w:rsidRPr="00AF3CE7" w:rsidRDefault="00AB7B10" w:rsidP="006176C7">
      <w:pPr>
        <w:numPr>
          <w:ilvl w:val="0"/>
          <w:numId w:val="123"/>
        </w:numPr>
        <w:tabs>
          <w:tab w:val="clear" w:pos="799"/>
          <w:tab w:val="num" w:pos="567"/>
          <w:tab w:val="num" w:pos="709"/>
          <w:tab w:val="num" w:pos="1418"/>
        </w:tabs>
        <w:suppressAutoHyphens w:val="0"/>
        <w:ind w:left="709" w:hanging="567"/>
        <w:jc w:val="both"/>
        <w:rPr>
          <w:lang w:val="x-none"/>
        </w:rPr>
      </w:pPr>
      <w:r w:rsidRPr="00AF3CE7">
        <w:rPr>
          <w:lang w:val="x-none"/>
        </w:rPr>
        <w:t xml:space="preserve">wad i usterek fabrycznych nie wykrytych podczas wykonania maszyny lub urządzenia, </w:t>
      </w:r>
    </w:p>
    <w:p w14:paraId="2C8827E6" w14:textId="77777777" w:rsidR="00AB7B10" w:rsidRPr="00AF3CE7" w:rsidRDefault="00AB7B10" w:rsidP="006176C7">
      <w:pPr>
        <w:numPr>
          <w:ilvl w:val="0"/>
          <w:numId w:val="123"/>
        </w:numPr>
        <w:tabs>
          <w:tab w:val="clear" w:pos="799"/>
          <w:tab w:val="num" w:pos="567"/>
          <w:tab w:val="num" w:pos="1418"/>
        </w:tabs>
        <w:suppressAutoHyphens w:val="0"/>
        <w:ind w:left="567" w:hanging="425"/>
        <w:jc w:val="both"/>
        <w:rPr>
          <w:lang w:val="x-none"/>
        </w:rPr>
      </w:pPr>
      <w:r w:rsidRPr="00AF3CE7">
        <w:rPr>
          <w:lang w:val="x-none"/>
        </w:rPr>
        <w:t>nieostrożności, niewłaściwego użytkowania, braku wprawy, błędów operatora oraz świadomego i celowego zniszczenia przez osoby trzecie,</w:t>
      </w:r>
    </w:p>
    <w:p w14:paraId="7E6F68FC" w14:textId="77777777" w:rsidR="00AB7B10" w:rsidRPr="00AF3CE7" w:rsidRDefault="00AB7B10" w:rsidP="006176C7">
      <w:pPr>
        <w:numPr>
          <w:ilvl w:val="0"/>
          <w:numId w:val="123"/>
        </w:numPr>
        <w:tabs>
          <w:tab w:val="clear" w:pos="799"/>
          <w:tab w:val="left" w:pos="567"/>
          <w:tab w:val="num" w:pos="1418"/>
        </w:tabs>
        <w:suppressAutoHyphens w:val="0"/>
        <w:ind w:left="567" w:hanging="425"/>
        <w:jc w:val="both"/>
        <w:rPr>
          <w:lang w:val="x-none"/>
        </w:rPr>
      </w:pPr>
      <w:r w:rsidRPr="00AF3CE7">
        <w:rPr>
          <w:lang w:val="x-none"/>
        </w:rPr>
        <w:t>przyczyn eksploatacyjnych (z wyłączeniem szkód wynikających z naturalnego zużycia), w tym:</w:t>
      </w:r>
    </w:p>
    <w:p w14:paraId="131B81DD" w14:textId="77777777" w:rsidR="00AB7B10" w:rsidRPr="00AF3CE7" w:rsidRDefault="00AB7B10" w:rsidP="006176C7">
      <w:pPr>
        <w:numPr>
          <w:ilvl w:val="0"/>
          <w:numId w:val="123"/>
        </w:numPr>
        <w:tabs>
          <w:tab w:val="clear" w:pos="799"/>
          <w:tab w:val="num" w:pos="567"/>
          <w:tab w:val="num" w:pos="709"/>
          <w:tab w:val="num" w:pos="1418"/>
        </w:tabs>
        <w:suppressAutoHyphens w:val="0"/>
        <w:ind w:left="709" w:hanging="567"/>
        <w:jc w:val="both"/>
        <w:rPr>
          <w:lang w:val="x-none"/>
        </w:rPr>
      </w:pPr>
      <w:r w:rsidRPr="00AF3CE7">
        <w:rPr>
          <w:lang w:val="x-none"/>
        </w:rPr>
        <w:t>rozerwania przez siły odśrodkowe,</w:t>
      </w:r>
    </w:p>
    <w:p w14:paraId="2151A792" w14:textId="77777777" w:rsidR="00AB7B10" w:rsidRPr="00AF3CE7" w:rsidRDefault="00AB7B10" w:rsidP="006176C7">
      <w:pPr>
        <w:numPr>
          <w:ilvl w:val="0"/>
          <w:numId w:val="123"/>
        </w:numPr>
        <w:tabs>
          <w:tab w:val="clear" w:pos="799"/>
          <w:tab w:val="num" w:pos="567"/>
          <w:tab w:val="num" w:pos="1418"/>
        </w:tabs>
        <w:suppressAutoHyphens w:val="0"/>
        <w:ind w:left="567" w:hanging="425"/>
        <w:jc w:val="both"/>
        <w:rPr>
          <w:lang w:val="x-none"/>
        </w:rPr>
      </w:pPr>
      <w:r w:rsidRPr="00AF3CE7">
        <w:rPr>
          <w:lang w:val="x-none"/>
        </w:rPr>
        <w:lastRenderedPageBreak/>
        <w:t>wadliwego działania / braku działania urządzeń zabezpieczających, sygnalizacyjno-pomiarowych,</w:t>
      </w:r>
    </w:p>
    <w:p w14:paraId="54964CED" w14:textId="77777777" w:rsidR="00AB7B10" w:rsidRPr="00AF3CE7" w:rsidRDefault="00AB7B10" w:rsidP="006176C7">
      <w:pPr>
        <w:numPr>
          <w:ilvl w:val="0"/>
          <w:numId w:val="123"/>
        </w:numPr>
        <w:tabs>
          <w:tab w:val="clear" w:pos="799"/>
          <w:tab w:val="num" w:pos="567"/>
          <w:tab w:val="num" w:pos="709"/>
          <w:tab w:val="num" w:pos="1418"/>
        </w:tabs>
        <w:suppressAutoHyphens w:val="0"/>
        <w:ind w:left="709" w:hanging="567"/>
        <w:jc w:val="both"/>
        <w:rPr>
          <w:lang w:val="x-none"/>
        </w:rPr>
      </w:pPr>
      <w:r w:rsidRPr="00AF3CE7">
        <w:rPr>
          <w:lang w:val="x-none"/>
        </w:rPr>
        <w:t>niedoboru wody w kotłach parowych,</w:t>
      </w:r>
    </w:p>
    <w:p w14:paraId="2512057A" w14:textId="77777777" w:rsidR="00AB7B10" w:rsidRPr="00AF3CE7" w:rsidRDefault="00AB7B10" w:rsidP="006176C7">
      <w:pPr>
        <w:numPr>
          <w:ilvl w:val="0"/>
          <w:numId w:val="123"/>
        </w:numPr>
        <w:tabs>
          <w:tab w:val="clear" w:pos="799"/>
          <w:tab w:val="num" w:pos="567"/>
          <w:tab w:val="num" w:pos="709"/>
          <w:tab w:val="num" w:pos="1418"/>
        </w:tabs>
        <w:suppressAutoHyphens w:val="0"/>
        <w:ind w:left="709" w:hanging="567"/>
        <w:jc w:val="both"/>
        <w:rPr>
          <w:lang w:val="x-none"/>
        </w:rPr>
      </w:pPr>
      <w:r w:rsidRPr="00AF3CE7">
        <w:rPr>
          <w:lang w:val="x-none"/>
        </w:rPr>
        <w:t>przegrzania,</w:t>
      </w:r>
    </w:p>
    <w:p w14:paraId="3F68E9F2" w14:textId="77777777" w:rsidR="00AB7B10" w:rsidRPr="00AF3CE7" w:rsidRDefault="00AB7B10" w:rsidP="006176C7">
      <w:pPr>
        <w:numPr>
          <w:ilvl w:val="0"/>
          <w:numId w:val="123"/>
        </w:numPr>
        <w:tabs>
          <w:tab w:val="clear" w:pos="799"/>
          <w:tab w:val="num" w:pos="567"/>
          <w:tab w:val="num" w:pos="709"/>
          <w:tab w:val="num" w:pos="1418"/>
        </w:tabs>
        <w:suppressAutoHyphens w:val="0"/>
        <w:ind w:left="709" w:hanging="567"/>
        <w:jc w:val="both"/>
        <w:rPr>
          <w:lang w:val="x-none"/>
        </w:rPr>
      </w:pPr>
      <w:r w:rsidRPr="00AF3CE7">
        <w:rPr>
          <w:lang w:val="x-none"/>
        </w:rPr>
        <w:t>nadmiernego ciśnienia,</w:t>
      </w:r>
    </w:p>
    <w:p w14:paraId="36E3AD79" w14:textId="77777777" w:rsidR="00AB7B10" w:rsidRPr="00AF3CE7" w:rsidRDefault="00AB7B10" w:rsidP="006176C7">
      <w:pPr>
        <w:numPr>
          <w:ilvl w:val="0"/>
          <w:numId w:val="123"/>
        </w:numPr>
        <w:tabs>
          <w:tab w:val="clear" w:pos="799"/>
          <w:tab w:val="num" w:pos="567"/>
          <w:tab w:val="num" w:pos="709"/>
          <w:tab w:val="num" w:pos="1418"/>
        </w:tabs>
        <w:suppressAutoHyphens w:val="0"/>
        <w:ind w:left="709" w:hanging="567"/>
        <w:jc w:val="both"/>
        <w:rPr>
          <w:lang w:val="x-none"/>
        </w:rPr>
      </w:pPr>
      <w:r w:rsidRPr="00AF3CE7">
        <w:rPr>
          <w:lang w:val="x-none"/>
        </w:rPr>
        <w:t>poluzowania się części,</w:t>
      </w:r>
    </w:p>
    <w:p w14:paraId="5782DC83" w14:textId="77777777" w:rsidR="00AB7B10" w:rsidRPr="00AF3CE7" w:rsidRDefault="00AB7B10" w:rsidP="006176C7">
      <w:pPr>
        <w:numPr>
          <w:ilvl w:val="0"/>
          <w:numId w:val="123"/>
        </w:numPr>
        <w:tabs>
          <w:tab w:val="clear" w:pos="799"/>
          <w:tab w:val="num" w:pos="567"/>
          <w:tab w:val="num" w:pos="709"/>
          <w:tab w:val="num" w:pos="1418"/>
        </w:tabs>
        <w:suppressAutoHyphens w:val="0"/>
        <w:ind w:left="709" w:hanging="567"/>
        <w:jc w:val="both"/>
        <w:rPr>
          <w:lang w:val="x-none"/>
        </w:rPr>
      </w:pPr>
      <w:r w:rsidRPr="00AF3CE7">
        <w:rPr>
          <w:lang w:val="x-none"/>
        </w:rPr>
        <w:t>dostania się ciała obcego,</w:t>
      </w:r>
    </w:p>
    <w:p w14:paraId="52527A76" w14:textId="77777777" w:rsidR="00AB7B10" w:rsidRPr="00AF3CE7" w:rsidRDefault="00AB7B10" w:rsidP="006176C7">
      <w:pPr>
        <w:numPr>
          <w:ilvl w:val="0"/>
          <w:numId w:val="123"/>
        </w:numPr>
        <w:tabs>
          <w:tab w:val="clear" w:pos="799"/>
          <w:tab w:val="num" w:pos="567"/>
          <w:tab w:val="num" w:pos="709"/>
          <w:tab w:val="num" w:pos="1418"/>
        </w:tabs>
        <w:suppressAutoHyphens w:val="0"/>
        <w:ind w:left="709" w:hanging="567"/>
        <w:jc w:val="both"/>
        <w:rPr>
          <w:lang w:val="x-none"/>
        </w:rPr>
      </w:pPr>
      <w:r w:rsidRPr="00AF3CE7">
        <w:rPr>
          <w:lang w:val="x-none"/>
        </w:rPr>
        <w:t>zwarcia, przepięcia, przetężenia i innych przyczyn elektrycznych.</w:t>
      </w:r>
    </w:p>
    <w:p w14:paraId="4130D7C9" w14:textId="77777777" w:rsidR="00AB7B10" w:rsidRPr="00AF3CE7" w:rsidRDefault="00AB7B10" w:rsidP="00AB7B10">
      <w:pPr>
        <w:suppressAutoHyphens w:val="0"/>
        <w:jc w:val="both"/>
      </w:pPr>
      <w:r w:rsidRPr="00AF3CE7">
        <w:t>Z zakresu ochrony wyłączone są szkody:</w:t>
      </w:r>
    </w:p>
    <w:p w14:paraId="09D30879" w14:textId="77777777" w:rsidR="00AB7B10" w:rsidRPr="00AF3CE7" w:rsidRDefault="00AB7B10" w:rsidP="006176C7">
      <w:pPr>
        <w:numPr>
          <w:ilvl w:val="0"/>
          <w:numId w:val="96"/>
        </w:numPr>
        <w:tabs>
          <w:tab w:val="num" w:pos="567"/>
          <w:tab w:val="num" w:pos="1764"/>
        </w:tabs>
        <w:suppressAutoHyphens w:val="0"/>
        <w:ind w:left="567" w:hanging="425"/>
        <w:jc w:val="both"/>
      </w:pPr>
      <w:r w:rsidRPr="00AF3CE7">
        <w:t>za które odpowiedzialny jest producent, sprzedawca lub wykonujący naprawy, o ile nie uchyla się od odpowiedzialności,</w:t>
      </w:r>
    </w:p>
    <w:p w14:paraId="7FF8C43F" w14:textId="77777777" w:rsidR="00AB7B10" w:rsidRPr="00AF3CE7" w:rsidRDefault="00AB7B10" w:rsidP="006176C7">
      <w:pPr>
        <w:numPr>
          <w:ilvl w:val="0"/>
          <w:numId w:val="96"/>
        </w:numPr>
        <w:tabs>
          <w:tab w:val="num" w:pos="567"/>
          <w:tab w:val="num" w:pos="1764"/>
          <w:tab w:val="num" w:pos="2160"/>
        </w:tabs>
        <w:suppressAutoHyphens w:val="0"/>
        <w:ind w:left="567" w:hanging="425"/>
        <w:jc w:val="both"/>
      </w:pPr>
      <w:r w:rsidRPr="00AF3CE7">
        <w:t>będące bezpośrednim następstwem ciągłej eksploatacji, a w szczególności normalnego zużycia, kawitacji, korozji, erozji, kamienia kotłowego,</w:t>
      </w:r>
    </w:p>
    <w:p w14:paraId="058DB13B" w14:textId="6F3D3D83" w:rsidR="00AB7B10" w:rsidRPr="00AF3CE7" w:rsidRDefault="00AB7B10" w:rsidP="006176C7">
      <w:pPr>
        <w:numPr>
          <w:ilvl w:val="0"/>
          <w:numId w:val="96"/>
        </w:numPr>
        <w:tabs>
          <w:tab w:val="num" w:pos="567"/>
          <w:tab w:val="num" w:pos="1764"/>
          <w:tab w:val="num" w:pos="2160"/>
        </w:tabs>
        <w:suppressAutoHyphens w:val="0"/>
        <w:ind w:left="567" w:hanging="425"/>
        <w:jc w:val="both"/>
      </w:pPr>
      <w:r w:rsidRPr="00AF3CE7">
        <w:t xml:space="preserve">w środkach eksploatacyjnych </w:t>
      </w:r>
      <w:r w:rsidRPr="00AF3CE7">
        <w:rPr>
          <w:bCs/>
          <w:lang w:eastAsia="pl-PL"/>
        </w:rPr>
        <w:t>wszelkie</w:t>
      </w:r>
      <w:r w:rsidR="003B66D0" w:rsidRPr="00AF3CE7">
        <w:rPr>
          <w:bCs/>
          <w:lang w:eastAsia="pl-PL"/>
        </w:rPr>
        <w:t>go</w:t>
      </w:r>
      <w:r w:rsidRPr="00AF3CE7">
        <w:t xml:space="preserve"> rodzaju, a w szczególności w olejach, smarach, chłodziwach, paliwach,</w:t>
      </w:r>
    </w:p>
    <w:p w14:paraId="27D4E027" w14:textId="77777777" w:rsidR="00AB7B10" w:rsidRPr="00AF3CE7" w:rsidRDefault="00AB7B10" w:rsidP="006176C7">
      <w:pPr>
        <w:numPr>
          <w:ilvl w:val="0"/>
          <w:numId w:val="96"/>
        </w:numPr>
        <w:tabs>
          <w:tab w:val="num" w:pos="567"/>
          <w:tab w:val="num" w:pos="1764"/>
          <w:tab w:val="num" w:pos="1800"/>
        </w:tabs>
        <w:suppressAutoHyphens w:val="0"/>
        <w:ind w:left="567" w:hanging="425"/>
        <w:jc w:val="both"/>
      </w:pPr>
      <w:r w:rsidRPr="00AF3CE7">
        <w:t>w wymienialnych narzędziach wszelkiego rodzaju, wymurówkach, obudowach i rusztach pieców oraz palenisk, a także dyszach palników i innych elementach, których czas prawidłowego funkcjonowania jest krótszy niż trwałości maszyny,</w:t>
      </w:r>
    </w:p>
    <w:p w14:paraId="2CA80918" w14:textId="77777777" w:rsidR="00AB7B10" w:rsidRPr="00AF3CE7" w:rsidRDefault="00AB7B10" w:rsidP="006176C7">
      <w:pPr>
        <w:numPr>
          <w:ilvl w:val="0"/>
          <w:numId w:val="96"/>
        </w:numPr>
        <w:tabs>
          <w:tab w:val="num" w:pos="567"/>
          <w:tab w:val="num" w:pos="1440"/>
          <w:tab w:val="num" w:pos="1764"/>
        </w:tabs>
        <w:suppressAutoHyphens w:val="0"/>
        <w:ind w:left="567" w:hanging="425"/>
        <w:jc w:val="both"/>
      </w:pPr>
      <w:r w:rsidRPr="00AF3CE7">
        <w:t>spowodowane wadami lub uszkodzeniami istniejącymi w chwili zawarcia umowy ubezpieczenia, o których ubezpieczający / ubezpieczony  wiedział.</w:t>
      </w:r>
    </w:p>
    <w:p w14:paraId="457197CA" w14:textId="77777777" w:rsidR="00AB7B10" w:rsidRPr="00AF3CE7" w:rsidRDefault="00AB7B10" w:rsidP="006176C7">
      <w:pPr>
        <w:numPr>
          <w:ilvl w:val="0"/>
          <w:numId w:val="96"/>
        </w:numPr>
        <w:tabs>
          <w:tab w:val="num" w:pos="567"/>
          <w:tab w:val="num" w:pos="1080"/>
          <w:tab w:val="num" w:pos="1764"/>
        </w:tabs>
        <w:suppressAutoHyphens w:val="0"/>
        <w:ind w:left="567" w:hanging="425"/>
        <w:jc w:val="both"/>
      </w:pPr>
      <w:r w:rsidRPr="00AF3CE7">
        <w:t xml:space="preserve">w maszynach i urządzeniach, których jednostkowa suma ubezpieczenia przekracza wartość </w:t>
      </w:r>
      <w:r w:rsidRPr="00AF3CE7">
        <w:rPr>
          <w:b/>
        </w:rPr>
        <w:t>100.000,00 zł.</w:t>
      </w:r>
      <w:r w:rsidRPr="00AF3CE7">
        <w:t xml:space="preserve"> </w:t>
      </w:r>
    </w:p>
    <w:p w14:paraId="31D8F175" w14:textId="77777777" w:rsidR="00AB7B10" w:rsidRPr="00AF3CE7" w:rsidRDefault="00AB7B10" w:rsidP="00AB7B10">
      <w:pPr>
        <w:suppressAutoHyphens w:val="0"/>
        <w:spacing w:before="120"/>
        <w:jc w:val="both"/>
        <w:rPr>
          <w:lang w:val="x-none"/>
        </w:rPr>
      </w:pPr>
      <w:r w:rsidRPr="00AF3CE7">
        <w:rPr>
          <w:lang w:val="x-none"/>
        </w:rPr>
        <w:t xml:space="preserve">Limit odpowiedzialności </w:t>
      </w:r>
      <w:r w:rsidRPr="00AF3CE7">
        <w:rPr>
          <w:b/>
        </w:rPr>
        <w:t>10</w:t>
      </w:r>
      <w:r w:rsidRPr="00AF3CE7">
        <w:rPr>
          <w:b/>
          <w:lang w:val="x-none"/>
        </w:rPr>
        <w:t xml:space="preserve">0.000,00 zł </w:t>
      </w:r>
      <w:r w:rsidRPr="00AF3CE7">
        <w:rPr>
          <w:lang w:val="x-none"/>
        </w:rPr>
        <w:t>na jedno i wszystkie zdarzenia.</w:t>
      </w:r>
    </w:p>
    <w:p w14:paraId="6AB3DD82" w14:textId="77777777" w:rsidR="00AB7B10" w:rsidRPr="00AF3CE7" w:rsidRDefault="00AB7B10" w:rsidP="00AB7B10">
      <w:pPr>
        <w:pStyle w:val="Tekstpodstawowy2"/>
        <w:spacing w:after="0" w:line="240" w:lineRule="auto"/>
        <w:jc w:val="both"/>
      </w:pPr>
    </w:p>
    <w:p w14:paraId="1145B36C" w14:textId="1B6DB0F2" w:rsidR="00AB7B10" w:rsidRPr="00AF3CE7" w:rsidRDefault="00AB7B10" w:rsidP="00AB7B10">
      <w:pPr>
        <w:jc w:val="both"/>
        <w:rPr>
          <w:b/>
        </w:rPr>
      </w:pPr>
      <w:r w:rsidRPr="00AF3CE7">
        <w:rPr>
          <w:b/>
        </w:rPr>
        <w:t>KLAUZULA UBEZPIECZENIA RYZYKA USZKODZENIA KONST</w:t>
      </w:r>
      <w:r w:rsidR="00CC5F70" w:rsidRPr="00AF3CE7">
        <w:rPr>
          <w:b/>
        </w:rPr>
        <w:t>R</w:t>
      </w:r>
      <w:r w:rsidRPr="00AF3CE7">
        <w:rPr>
          <w:b/>
        </w:rPr>
        <w:t xml:space="preserve">UKCJI DREWNIANEJ DACHU </w:t>
      </w:r>
      <w:r w:rsidR="00F267F0" w:rsidRPr="00AF3CE7">
        <w:rPr>
          <w:b/>
        </w:rPr>
        <w:t>PRZEZ</w:t>
      </w:r>
      <w:r w:rsidR="00161FBE" w:rsidRPr="00AF3CE7">
        <w:rPr>
          <w:b/>
        </w:rPr>
        <w:t xml:space="preserve"> </w:t>
      </w:r>
      <w:r w:rsidRPr="00AF3CE7">
        <w:rPr>
          <w:b/>
        </w:rPr>
        <w:t xml:space="preserve">SZKODNII DREWNA </w:t>
      </w:r>
    </w:p>
    <w:p w14:paraId="3A00FEFE" w14:textId="77777777" w:rsidR="00AB7B10" w:rsidRPr="00AF3CE7" w:rsidRDefault="00AB7B10" w:rsidP="00AB7B10">
      <w:pPr>
        <w:pStyle w:val="Tekstpodstawowy2"/>
        <w:spacing w:after="0" w:line="240" w:lineRule="auto"/>
        <w:jc w:val="both"/>
        <w:rPr>
          <w:sz w:val="22"/>
        </w:rPr>
      </w:pPr>
      <w:r w:rsidRPr="00AF3CE7">
        <w:t xml:space="preserve">Zakres ochrony zostaje rozszerzony o szkody powstałe w drewnianych konstrukcjach dachu w wyniku uszkodzenia konstrukcji przez szkodniki drewna (np. spuszczel pospolity, kołatek domowy) powodującego konieczność wymiany uszkodzonego elementu konstrukcji dachu – limit odpowiedzialności </w:t>
      </w:r>
      <w:r w:rsidRPr="00AF3CE7">
        <w:rPr>
          <w:b/>
        </w:rPr>
        <w:t>20.000,00 zł</w:t>
      </w:r>
      <w:r w:rsidRPr="00AF3CE7">
        <w:t>.</w:t>
      </w:r>
    </w:p>
    <w:p w14:paraId="59BBF5B3" w14:textId="77777777" w:rsidR="00EC70FB" w:rsidRPr="00AF3CE7" w:rsidRDefault="00EC70FB" w:rsidP="00AB7B10">
      <w:pPr>
        <w:autoSpaceDE w:val="0"/>
        <w:autoSpaceDN w:val="0"/>
        <w:adjustRightInd w:val="0"/>
        <w:rPr>
          <w:b/>
        </w:rPr>
      </w:pPr>
    </w:p>
    <w:p w14:paraId="4FFEE3B8" w14:textId="6095466F" w:rsidR="00AB7B10" w:rsidRPr="00AF3CE7" w:rsidRDefault="00AB7B10" w:rsidP="00AB7B10">
      <w:pPr>
        <w:autoSpaceDE w:val="0"/>
        <w:autoSpaceDN w:val="0"/>
        <w:adjustRightInd w:val="0"/>
        <w:rPr>
          <w:b/>
        </w:rPr>
      </w:pPr>
      <w:r w:rsidRPr="00AF3CE7">
        <w:rPr>
          <w:b/>
        </w:rPr>
        <w:t>KLAUZULA UBEZPIECZENIA ZWIĘKSZONYCH KOSZTÓW DZIAŁALNOŚCI</w:t>
      </w:r>
    </w:p>
    <w:p w14:paraId="0072F5BF" w14:textId="77777777" w:rsidR="00AB7B10" w:rsidRPr="00AF3CE7" w:rsidRDefault="00AB7B10" w:rsidP="00AB7B10">
      <w:pPr>
        <w:autoSpaceDE w:val="0"/>
        <w:autoSpaceDN w:val="0"/>
        <w:adjustRightInd w:val="0"/>
        <w:jc w:val="both"/>
        <w:rPr>
          <w:b/>
        </w:rPr>
      </w:pPr>
      <w:r w:rsidRPr="00AF3CE7">
        <w:t xml:space="preserve">Ubezpieczyciel obejmuje ochroną ubezpieczeniową zwiększone koszty działalności związane z wystąpieniem zdarzenia objętego ochroną ubezpieczeniową, w tym: koszty przeniesienia mienia do innej lokalizacji, koszty użytkowania obcych pomieszczeń, w tym ich adaptacji, koszty użytkowania zastępczych maszyn i urządzeń – limit odpowiedzialności </w:t>
      </w:r>
      <w:r w:rsidRPr="00AF3CE7">
        <w:rPr>
          <w:b/>
        </w:rPr>
        <w:t>50.000,00 zł</w:t>
      </w:r>
      <w:r w:rsidRPr="00AF3CE7">
        <w:t xml:space="preserve"> na jedno i wszystkie zdarzenia</w:t>
      </w:r>
    </w:p>
    <w:p w14:paraId="554A4314" w14:textId="77777777" w:rsidR="00AB7B10" w:rsidRPr="00AF3CE7" w:rsidRDefault="00AB7B10" w:rsidP="00AB7B10">
      <w:pPr>
        <w:autoSpaceDE w:val="0"/>
        <w:autoSpaceDN w:val="0"/>
        <w:adjustRightInd w:val="0"/>
        <w:rPr>
          <w:b/>
        </w:rPr>
      </w:pPr>
    </w:p>
    <w:p w14:paraId="1CFC33EE" w14:textId="77777777" w:rsidR="00AB7B10" w:rsidRPr="00AF3CE7" w:rsidRDefault="00AB7B10" w:rsidP="00AB7B10">
      <w:pPr>
        <w:pStyle w:val="Tekstpodstawowy2"/>
        <w:spacing w:after="0" w:line="240" w:lineRule="auto"/>
        <w:jc w:val="both"/>
        <w:rPr>
          <w:b/>
        </w:rPr>
      </w:pPr>
      <w:r w:rsidRPr="00AF3CE7">
        <w:rPr>
          <w:b/>
        </w:rPr>
        <w:t>KLAUZULA KOSZTÓW DODATKOWYCH WYNIKAJĄCYCH Z BRAKU CZĘŚCI ZAMIENNYCH</w:t>
      </w:r>
    </w:p>
    <w:p w14:paraId="1260F25A" w14:textId="77777777" w:rsidR="00AB7B10" w:rsidRPr="00AF3CE7" w:rsidRDefault="00AB7B10" w:rsidP="00AB7B10">
      <w:pPr>
        <w:autoSpaceDE w:val="0"/>
        <w:autoSpaceDN w:val="0"/>
        <w:adjustRightInd w:val="0"/>
      </w:pPr>
      <w:r w:rsidRPr="00AF3CE7">
        <w:t xml:space="preserve">Ubezpieczyciel pokryje dodatkowo ponad sumę ubezpieczenia koszty poniesione przez ubezpieczonego  wynikające z braku części zamiennych lub materiałów niezbędnych do przywrócenia stanu istniejącego przed szkodą – limit odpowiedzialności </w:t>
      </w:r>
      <w:r w:rsidRPr="00AF3CE7">
        <w:rPr>
          <w:b/>
        </w:rPr>
        <w:t>30.000,00 zł</w:t>
      </w:r>
      <w:r w:rsidRPr="00AF3CE7">
        <w:t xml:space="preserve"> na jedno i wszystkie zdarzenia.</w:t>
      </w:r>
    </w:p>
    <w:p w14:paraId="2C3E25B6" w14:textId="77777777" w:rsidR="00AB7B10" w:rsidRPr="00AF3CE7" w:rsidRDefault="00AB7B10" w:rsidP="00AB7B10">
      <w:pPr>
        <w:autoSpaceDE w:val="0"/>
        <w:autoSpaceDN w:val="0"/>
        <w:adjustRightInd w:val="0"/>
        <w:rPr>
          <w:b/>
        </w:rPr>
      </w:pPr>
    </w:p>
    <w:p w14:paraId="673987BD" w14:textId="77777777" w:rsidR="00AB7B10" w:rsidRPr="00AF3CE7" w:rsidRDefault="00AB7B10" w:rsidP="00AB7B10">
      <w:pPr>
        <w:autoSpaceDE w:val="0"/>
        <w:autoSpaceDN w:val="0"/>
        <w:adjustRightInd w:val="0"/>
        <w:jc w:val="both"/>
        <w:rPr>
          <w:b/>
        </w:rPr>
      </w:pPr>
      <w:r w:rsidRPr="00AF3CE7">
        <w:rPr>
          <w:b/>
        </w:rPr>
        <w:t>KLAUZULA POKRYCIA SZKÓD  W URZĄDZENIACH I MATERIAŁACH ULEGAJĄCYCH ZUŻYCIU LUB PODLEGAJĄCYCH OKRESOWEJ WYMIANIE</w:t>
      </w:r>
    </w:p>
    <w:p w14:paraId="25194896" w14:textId="77777777" w:rsidR="00AB7B10" w:rsidRPr="00AF3CE7" w:rsidRDefault="00AB7B10" w:rsidP="00AB7B10">
      <w:pPr>
        <w:autoSpaceDE w:val="0"/>
        <w:autoSpaceDN w:val="0"/>
        <w:adjustRightInd w:val="0"/>
        <w:jc w:val="both"/>
      </w:pPr>
      <w:r w:rsidRPr="00AF3CE7">
        <w:t xml:space="preserve">Zakres ochrony ubezpieczeniowej zostaje rozszerzony o szkody w częściach urządzeń </w:t>
      </w:r>
      <w:r w:rsidRPr="00AF3CE7">
        <w:br/>
        <w:t xml:space="preserve">i materiałach, które z uwagi na swoją funkcję lub warunki pracy ulegają zużyciu lub podlegają okresowej wymianie w ramach konserwacji, takich jak materiały pomocnicze, wymienne narzędzia, </w:t>
      </w:r>
      <w:r w:rsidRPr="00AF3CE7">
        <w:lastRenderedPageBreak/>
        <w:t>głowice drukarek, wymienne nośniki danych, taśmy, paski, łańcuchy napę</w:t>
      </w:r>
      <w:r w:rsidRPr="00AF3CE7">
        <w:softHyphen/>
        <w:t>dowe, źródła światła, bezpieczniki, uszczelki, pasy, filtry, elementy ze szkła lub ceramiki, sita, tkaniny oraz materiały eksploatacyjne (np. tusz, chemikalia, paliwa, oleje, środ</w:t>
      </w:r>
      <w:r w:rsidRPr="00AF3CE7">
        <w:softHyphen/>
        <w:t xml:space="preserve">ki chłodniczych itp.) – limit odpowiedzialności </w:t>
      </w:r>
      <w:r w:rsidRPr="00AF3CE7">
        <w:rPr>
          <w:b/>
        </w:rPr>
        <w:t>20.000,00 zł</w:t>
      </w:r>
      <w:r w:rsidRPr="00AF3CE7">
        <w:t xml:space="preserve"> na jedno i wszystkie zdarzenia.</w:t>
      </w:r>
    </w:p>
    <w:p w14:paraId="56025DAF" w14:textId="77777777" w:rsidR="00AB7B10" w:rsidRPr="00AF3CE7" w:rsidRDefault="00AB7B10" w:rsidP="00AB7B10">
      <w:pPr>
        <w:autoSpaceDE w:val="0"/>
        <w:autoSpaceDN w:val="0"/>
        <w:adjustRightInd w:val="0"/>
        <w:jc w:val="both"/>
        <w:rPr>
          <w:b/>
        </w:rPr>
      </w:pPr>
    </w:p>
    <w:p w14:paraId="33D0EF72" w14:textId="77777777" w:rsidR="00AB7B10" w:rsidRPr="00AF3CE7" w:rsidRDefault="00AB7B10" w:rsidP="00AB7B10">
      <w:pPr>
        <w:autoSpaceDE w:val="0"/>
        <w:autoSpaceDN w:val="0"/>
        <w:adjustRightInd w:val="0"/>
        <w:rPr>
          <w:b/>
        </w:rPr>
      </w:pPr>
      <w:r w:rsidRPr="00AF3CE7">
        <w:rPr>
          <w:b/>
        </w:rPr>
        <w:t xml:space="preserve">KLAUZULA UBEZPIECZENIA KRADZIEŻY ZWYKŁEJ </w:t>
      </w:r>
    </w:p>
    <w:p w14:paraId="717EBF54" w14:textId="77777777" w:rsidR="00AB7B10" w:rsidRPr="00AF3CE7" w:rsidRDefault="00AB7B10" w:rsidP="00AB7B10">
      <w:pPr>
        <w:autoSpaceDE w:val="0"/>
        <w:autoSpaceDN w:val="0"/>
        <w:adjustRightInd w:val="0"/>
        <w:jc w:val="both"/>
      </w:pPr>
      <w:r w:rsidRPr="00AF3CE7">
        <w:t xml:space="preserve">Zakres ochrony ubezpieczeniowej zostaje rozszerzony o ryzyko kradzieży zwykłej. Przez kradzież zwykłą rozumie się  zabór mienia (bez oznak włamania) w celu przywłaszczenia. Limit odpowiedzialności -  </w:t>
      </w:r>
      <w:r w:rsidRPr="00AF3CE7">
        <w:rPr>
          <w:b/>
        </w:rPr>
        <w:t>10.000,00 zł</w:t>
      </w:r>
      <w:r w:rsidRPr="00AF3CE7">
        <w:t xml:space="preserve"> na jedno i wszystkie zdarzenia.</w:t>
      </w:r>
    </w:p>
    <w:p w14:paraId="267EEE55" w14:textId="77777777" w:rsidR="00AB7B10" w:rsidRPr="00AF3CE7" w:rsidRDefault="00AB7B10" w:rsidP="00AB7B10">
      <w:pPr>
        <w:autoSpaceDE w:val="0"/>
        <w:autoSpaceDN w:val="0"/>
        <w:adjustRightInd w:val="0"/>
        <w:jc w:val="both"/>
        <w:rPr>
          <w:b/>
          <w:highlight w:val="yellow"/>
        </w:rPr>
      </w:pPr>
    </w:p>
    <w:p w14:paraId="6E89ED3F" w14:textId="77777777" w:rsidR="009E5977" w:rsidRPr="00AF3CE7" w:rsidRDefault="009E5977" w:rsidP="009E5977">
      <w:r w:rsidRPr="00AF3CE7">
        <w:rPr>
          <w:b/>
        </w:rPr>
        <w:t>KLAUZULA DEDYKOWANEGO LIKWIDATORA SZKÓD</w:t>
      </w:r>
    </w:p>
    <w:p w14:paraId="3C5F76D5" w14:textId="77777777" w:rsidR="009E5977" w:rsidRPr="00AF3CE7" w:rsidRDefault="009E5977" w:rsidP="009E5977">
      <w:pPr>
        <w:jc w:val="both"/>
      </w:pPr>
      <w:r w:rsidRPr="00AF3CE7">
        <w:t>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i adresu email. Ubezpieczony nie dopuszcza aby sposób kontaktowania się z likwidatorem odbywał się za pośrednictwem infolinii i ogólnego adresu email. O każdej zmianie likwidatora Ubezpieczyciel niezwłocznie poinformuje pisemnie Ubezpieczonego i reprezentującego go brokera.</w:t>
      </w:r>
    </w:p>
    <w:p w14:paraId="355EA76A" w14:textId="77777777" w:rsidR="009E5977" w:rsidRPr="00AF3CE7" w:rsidRDefault="009E5977" w:rsidP="009E5977">
      <w:pPr>
        <w:keepNext/>
        <w:widowControl w:val="0"/>
        <w:tabs>
          <w:tab w:val="left" w:pos="284"/>
        </w:tabs>
        <w:autoSpaceDE w:val="0"/>
        <w:autoSpaceDN w:val="0"/>
        <w:adjustRightInd w:val="0"/>
        <w:jc w:val="both"/>
      </w:pPr>
    </w:p>
    <w:p w14:paraId="0B4965C7" w14:textId="77777777" w:rsidR="009E5977" w:rsidRPr="00AF3CE7" w:rsidRDefault="009E5977" w:rsidP="009E5977">
      <w:r w:rsidRPr="00AF3CE7">
        <w:rPr>
          <w:b/>
        </w:rPr>
        <w:t>KLAUZULA WYSOKOŚCI ODSZKODOWANIA</w:t>
      </w:r>
    </w:p>
    <w:p w14:paraId="19D235B9" w14:textId="77777777" w:rsidR="009E5977" w:rsidRPr="00AF3CE7" w:rsidRDefault="009E5977" w:rsidP="009E5977">
      <w:pPr>
        <w:autoSpaceDE w:val="0"/>
        <w:autoSpaceDN w:val="0"/>
        <w:adjustRightInd w:val="0"/>
        <w:jc w:val="both"/>
      </w:pPr>
      <w:r w:rsidRPr="00AF3CE7">
        <w:t>Wysokość szkody ustala się na podstawie cen z dnia ustalenia odszkodowania.</w:t>
      </w:r>
    </w:p>
    <w:p w14:paraId="3063B70D" w14:textId="77777777" w:rsidR="009E5977" w:rsidRPr="00AF3CE7" w:rsidRDefault="009E5977" w:rsidP="009E5977">
      <w:pPr>
        <w:autoSpaceDE w:val="0"/>
        <w:autoSpaceDN w:val="0"/>
        <w:adjustRightInd w:val="0"/>
        <w:jc w:val="both"/>
        <w:rPr>
          <w:b/>
        </w:rPr>
      </w:pPr>
    </w:p>
    <w:p w14:paraId="7C723414" w14:textId="77777777" w:rsidR="00AB7B10" w:rsidRPr="00AF3CE7" w:rsidRDefault="00AB7B10" w:rsidP="00AB7B10">
      <w:pPr>
        <w:autoSpaceDE w:val="0"/>
        <w:autoSpaceDN w:val="0"/>
        <w:adjustRightInd w:val="0"/>
        <w:jc w:val="both"/>
        <w:rPr>
          <w:b/>
        </w:rPr>
      </w:pPr>
      <w:r w:rsidRPr="00AF3CE7">
        <w:rPr>
          <w:b/>
        </w:rPr>
        <w:t>KLAUZULA CZYSTYCH STRAT FINANSOWYCH</w:t>
      </w:r>
    </w:p>
    <w:p w14:paraId="4444D29C" w14:textId="77777777" w:rsidR="00AB7B10" w:rsidRPr="00AF3CE7" w:rsidRDefault="00AB7B10" w:rsidP="00AB7B10">
      <w:pPr>
        <w:autoSpaceDE w:val="0"/>
        <w:autoSpaceDN w:val="0"/>
        <w:adjustRightInd w:val="0"/>
        <w:jc w:val="both"/>
      </w:pPr>
      <w:r w:rsidRPr="00AF3CE7">
        <w:t xml:space="preserve">Zakres ochrony w ubezpieczeniu odpowiedzialności cywilnej rozszerzony zostaje o czyste straty finansowe. </w:t>
      </w:r>
      <w:r w:rsidRPr="00AF3CE7">
        <w:rPr>
          <w:b/>
        </w:rPr>
        <w:t>Czysta strata finansowa</w:t>
      </w:r>
      <w:r w:rsidRPr="00AF3CE7">
        <w:t xml:space="preserve"> - szkoda będąca uszczerbkiem majątkowym nie stanowiącym szkody osobowej lub szkody rzeczowej.</w:t>
      </w:r>
    </w:p>
    <w:p w14:paraId="1F508184" w14:textId="77777777" w:rsidR="00AB7B10" w:rsidRPr="00AF3CE7" w:rsidRDefault="00AB7B10" w:rsidP="00AB7B10">
      <w:pPr>
        <w:autoSpaceDE w:val="0"/>
        <w:autoSpaceDN w:val="0"/>
        <w:adjustRightInd w:val="0"/>
        <w:jc w:val="both"/>
      </w:pPr>
      <w:r w:rsidRPr="00AF3CE7">
        <w:t xml:space="preserve">Limit odpowiedzialności </w:t>
      </w:r>
      <w:r w:rsidRPr="00AF3CE7">
        <w:rPr>
          <w:b/>
        </w:rPr>
        <w:t>100.000 zł</w:t>
      </w:r>
      <w:r w:rsidRPr="00AF3CE7">
        <w:t xml:space="preserve"> na jedno i wszystkie zdarzenia.</w:t>
      </w:r>
    </w:p>
    <w:p w14:paraId="6E856C6F" w14:textId="77777777" w:rsidR="00AB7B10" w:rsidRPr="00AF3CE7" w:rsidRDefault="00AB7B10" w:rsidP="00AB7B10">
      <w:pPr>
        <w:jc w:val="both"/>
        <w:rPr>
          <w:b/>
        </w:rPr>
      </w:pPr>
    </w:p>
    <w:p w14:paraId="0F9DC31B" w14:textId="77777777" w:rsidR="00AB7B10" w:rsidRPr="00AF3CE7" w:rsidRDefault="00AB7B10" w:rsidP="00AB7B10">
      <w:pPr>
        <w:jc w:val="both"/>
      </w:pPr>
      <w:r w:rsidRPr="00AF3CE7">
        <w:rPr>
          <w:b/>
        </w:rPr>
        <w:t>KLAUZULA UBEZPIECZENIA SZKÓD W ŚRODOWISKU</w:t>
      </w:r>
    </w:p>
    <w:p w14:paraId="3252A220" w14:textId="77777777" w:rsidR="00AB7B10" w:rsidRPr="00AF3CE7" w:rsidRDefault="00AB7B10" w:rsidP="00AB7B10">
      <w:pPr>
        <w:jc w:val="both"/>
      </w:pPr>
      <w:r w:rsidRPr="00AF3CE7">
        <w:t>Ubezpieczyciel udziela ochrony ubezpieczeniowej za szkody wyrządzone w środowisku naturalnym w wyniku jego zanieczyszczenia (szkody osobowe, rzeczowe oraz koszty związane z usunięciem lub neutralizacją zanieczyszczeń), pod warunkiem spełnienia poniższych wymogów:</w:t>
      </w:r>
    </w:p>
    <w:p w14:paraId="27226BC2" w14:textId="77777777" w:rsidR="00AB7B10" w:rsidRPr="00AF3CE7" w:rsidRDefault="00AB7B10" w:rsidP="006176C7">
      <w:pPr>
        <w:numPr>
          <w:ilvl w:val="0"/>
          <w:numId w:val="83"/>
        </w:numPr>
        <w:tabs>
          <w:tab w:val="num" w:pos="567"/>
        </w:tabs>
        <w:suppressAutoHyphens w:val="0"/>
        <w:ind w:left="567" w:hanging="283"/>
        <w:jc w:val="both"/>
      </w:pPr>
      <w:r w:rsidRPr="00AF3CE7">
        <w:t>przyczyną zanieczyszczenia jest zdarzenie nagłe, nie zamierzone ani nie przewidziane przez ubezpieczającego,</w:t>
      </w:r>
    </w:p>
    <w:p w14:paraId="6E8CCBEA" w14:textId="77777777" w:rsidR="00AB7B10" w:rsidRPr="00AF3CE7" w:rsidRDefault="00AB7B10" w:rsidP="006176C7">
      <w:pPr>
        <w:numPr>
          <w:ilvl w:val="0"/>
          <w:numId w:val="83"/>
        </w:numPr>
        <w:tabs>
          <w:tab w:val="num" w:pos="567"/>
        </w:tabs>
        <w:suppressAutoHyphens w:val="0"/>
        <w:ind w:left="567" w:hanging="283"/>
        <w:jc w:val="both"/>
      </w:pPr>
      <w:r w:rsidRPr="00AF3CE7">
        <w:t>w związku z prowadzoną działalnością ubezpieczający nie naruszy w sposób rażący norm i przepisów z zakresu ochrony środowiska, do przestrzegania których jest zobowiązany,</w:t>
      </w:r>
    </w:p>
    <w:p w14:paraId="2A77B311" w14:textId="77777777" w:rsidR="00AB7B10" w:rsidRPr="00AF3CE7" w:rsidRDefault="00AB7B10" w:rsidP="006176C7">
      <w:pPr>
        <w:numPr>
          <w:ilvl w:val="0"/>
          <w:numId w:val="83"/>
        </w:numPr>
        <w:tabs>
          <w:tab w:val="num" w:pos="567"/>
          <w:tab w:val="num" w:pos="776"/>
        </w:tabs>
        <w:suppressAutoHyphens w:val="0"/>
        <w:ind w:left="567" w:hanging="283"/>
        <w:jc w:val="both"/>
      </w:pPr>
      <w:r w:rsidRPr="00AF3CE7">
        <w:t>przyczyna szkody była możliwa do zidentyfikowania,</w:t>
      </w:r>
    </w:p>
    <w:p w14:paraId="4D1D4BBF" w14:textId="77777777" w:rsidR="00AB7B10" w:rsidRPr="00AF3CE7" w:rsidRDefault="00AB7B10" w:rsidP="006176C7">
      <w:pPr>
        <w:numPr>
          <w:ilvl w:val="0"/>
          <w:numId w:val="83"/>
        </w:numPr>
        <w:tabs>
          <w:tab w:val="num" w:pos="567"/>
          <w:tab w:val="num" w:pos="776"/>
        </w:tabs>
        <w:suppressAutoHyphens w:val="0"/>
        <w:ind w:left="567" w:hanging="283"/>
        <w:jc w:val="both"/>
      </w:pPr>
      <w:r w:rsidRPr="00AF3CE7">
        <w:rPr>
          <w:rFonts w:eastAsia="TimesNewRomanPSMT"/>
        </w:rPr>
        <w:t>zdarzenie ubezpieczeniowe miało miejsce w okresie ubezpieczenia.</w:t>
      </w:r>
    </w:p>
    <w:p w14:paraId="77EFBD8B" w14:textId="77777777" w:rsidR="00AB7B10" w:rsidRPr="00AF3CE7" w:rsidRDefault="00AB7B10" w:rsidP="00AB7B10">
      <w:pPr>
        <w:widowControl w:val="0"/>
        <w:autoSpaceDE w:val="0"/>
        <w:autoSpaceDN w:val="0"/>
        <w:adjustRightInd w:val="0"/>
        <w:jc w:val="both"/>
      </w:pPr>
    </w:p>
    <w:p w14:paraId="4347718F" w14:textId="77777777" w:rsidR="00AB7B10" w:rsidRPr="00AF3CE7" w:rsidRDefault="00AB7B10" w:rsidP="00AB7B10">
      <w:pPr>
        <w:jc w:val="both"/>
        <w:rPr>
          <w:b/>
        </w:rPr>
      </w:pPr>
      <w:r w:rsidRPr="00AF3CE7">
        <w:rPr>
          <w:b/>
        </w:rPr>
        <w:t>KLAUZULA NARUSZENIA PRAW PACJENTA I</w:t>
      </w:r>
    </w:p>
    <w:p w14:paraId="26DC62BA" w14:textId="30F1B65A" w:rsidR="00AB7B10" w:rsidRPr="00AF3CE7" w:rsidRDefault="00AB7B10" w:rsidP="00AB7B10">
      <w:r w:rsidRPr="00AF3CE7">
        <w:t>Zakres ochrony rozszerzony zostaje o ustawową odpowiedzialność cywilną za szkody polegające na naruszeniu praw pacjenta</w:t>
      </w:r>
      <w:r w:rsidR="002F3CB5" w:rsidRPr="00AF3CE7">
        <w:t>,</w:t>
      </w:r>
      <w:r w:rsidRPr="00AF3CE7">
        <w:t xml:space="preserve"> wynikając</w:t>
      </w:r>
      <w:r w:rsidR="002F3CB5" w:rsidRPr="00AF3CE7">
        <w:t xml:space="preserve">e </w:t>
      </w:r>
      <w:r w:rsidRPr="00AF3CE7">
        <w:t xml:space="preserve">z naruszenia następujących praw pacjenta: </w:t>
      </w:r>
    </w:p>
    <w:p w14:paraId="6FC442FF" w14:textId="77777777" w:rsidR="00AB7B10" w:rsidRPr="00AF3CE7" w:rsidRDefault="00AB7B10" w:rsidP="00AB7B10">
      <w:pPr>
        <w:ind w:left="357"/>
      </w:pPr>
      <w:r w:rsidRPr="00AF3CE7">
        <w:t>- prawo do informacji o swoim stanie zdrowia,</w:t>
      </w:r>
    </w:p>
    <w:p w14:paraId="574B3123" w14:textId="77777777" w:rsidR="00AB7B10" w:rsidRPr="00AF3CE7" w:rsidRDefault="00AB7B10" w:rsidP="00AB7B10">
      <w:pPr>
        <w:ind w:left="357"/>
      </w:pPr>
      <w:r w:rsidRPr="00AF3CE7">
        <w:t>- prawo do zachowania tajemnicy,</w:t>
      </w:r>
    </w:p>
    <w:p w14:paraId="7AA8F955" w14:textId="77777777" w:rsidR="00AB7B10" w:rsidRPr="00AF3CE7" w:rsidRDefault="00AB7B10" w:rsidP="00AB7B10">
      <w:pPr>
        <w:ind w:left="357"/>
      </w:pPr>
      <w:r w:rsidRPr="00AF3CE7">
        <w:t>- prawo do poszanowania intymności i godności,</w:t>
      </w:r>
    </w:p>
    <w:p w14:paraId="3F72281E" w14:textId="77777777" w:rsidR="00AB7B10" w:rsidRPr="00AF3CE7" w:rsidRDefault="00AB7B10" w:rsidP="00AB7B10">
      <w:r w:rsidRPr="00AF3CE7">
        <w:t xml:space="preserve">Limit odpowiedzialności – </w:t>
      </w:r>
      <w:r w:rsidRPr="00AF3CE7">
        <w:rPr>
          <w:b/>
        </w:rPr>
        <w:t xml:space="preserve">100.000 zł </w:t>
      </w:r>
      <w:r w:rsidRPr="00AF3CE7">
        <w:t>na jedno i wszystkie zdarzenia.</w:t>
      </w:r>
    </w:p>
    <w:p w14:paraId="1979D2A7" w14:textId="77777777" w:rsidR="00AB7B10" w:rsidRPr="00AF3CE7" w:rsidRDefault="00AB7B10" w:rsidP="00AB7B10">
      <w:pPr>
        <w:ind w:left="357"/>
      </w:pPr>
    </w:p>
    <w:p w14:paraId="71931CA4" w14:textId="77777777" w:rsidR="00AB7B10" w:rsidRPr="00AF3CE7" w:rsidRDefault="00AB7B10" w:rsidP="00AB7B10">
      <w:pPr>
        <w:jc w:val="both"/>
        <w:rPr>
          <w:b/>
        </w:rPr>
      </w:pPr>
      <w:r w:rsidRPr="00AF3CE7">
        <w:rPr>
          <w:b/>
        </w:rPr>
        <w:t>KLAUZULA NARUSZENIA PRAW PACJENTA II</w:t>
      </w:r>
    </w:p>
    <w:p w14:paraId="33BEC6D3" w14:textId="43ED5AAF" w:rsidR="00AB7B10" w:rsidRPr="00AF3CE7" w:rsidRDefault="00AB7B10" w:rsidP="00AB7B10">
      <w:pPr>
        <w:jc w:val="both"/>
      </w:pPr>
      <w:r w:rsidRPr="00AF3CE7">
        <w:t>Zakres ochrony rozszerzony zostaje o ustawową odpowiedzialność cywilną za szkody polegające na naruszeniu praw pacjenta</w:t>
      </w:r>
      <w:r w:rsidR="00BF69C5" w:rsidRPr="00AF3CE7">
        <w:t xml:space="preserve">, </w:t>
      </w:r>
      <w:r w:rsidRPr="00AF3CE7">
        <w:t>wynikając</w:t>
      </w:r>
      <w:r w:rsidR="00BF69C5" w:rsidRPr="00AF3CE7">
        <w:t>e</w:t>
      </w:r>
      <w:r w:rsidRPr="00AF3CE7">
        <w:t xml:space="preserve"> z naruszenia następujących praw pacjenta: </w:t>
      </w:r>
    </w:p>
    <w:p w14:paraId="38DE613F" w14:textId="77777777" w:rsidR="00AB7B10" w:rsidRPr="00AF3CE7" w:rsidRDefault="00AB7B10" w:rsidP="00AB7B10">
      <w:pPr>
        <w:ind w:left="360"/>
      </w:pPr>
      <w:r w:rsidRPr="00AF3CE7">
        <w:t>- prawo do świadczeń zdrowotnych odpowiadających wymaganiom aktualnej wiedzy medycznej,</w:t>
      </w:r>
    </w:p>
    <w:p w14:paraId="46458A7F" w14:textId="77777777" w:rsidR="00AB7B10" w:rsidRPr="00AF3CE7" w:rsidRDefault="00AB7B10" w:rsidP="00AB7B10">
      <w:pPr>
        <w:ind w:left="360"/>
      </w:pPr>
      <w:r w:rsidRPr="00AF3CE7">
        <w:lastRenderedPageBreak/>
        <w:t>- prawo do zgłaszania działań niepożądanych produktów leczniczych,</w:t>
      </w:r>
    </w:p>
    <w:p w14:paraId="74DF1774" w14:textId="77777777" w:rsidR="00AB7B10" w:rsidRPr="00AF3CE7" w:rsidRDefault="00AB7B10" w:rsidP="00AB7B10">
      <w:pPr>
        <w:ind w:left="360"/>
      </w:pPr>
      <w:r w:rsidRPr="00AF3CE7">
        <w:t xml:space="preserve">- prawo pacjenta do wyrażenia zgody na udzielenie świadczeń zdrowotnych, </w:t>
      </w:r>
    </w:p>
    <w:p w14:paraId="2D93BDDE" w14:textId="77777777" w:rsidR="00AB7B10" w:rsidRPr="00AF3CE7" w:rsidRDefault="00AB7B10" w:rsidP="00AB7B10">
      <w:pPr>
        <w:ind w:left="360"/>
      </w:pPr>
      <w:r w:rsidRPr="00AF3CE7">
        <w:t>- prawo pacjenta do dokumentacji medycznej,</w:t>
      </w:r>
    </w:p>
    <w:p w14:paraId="17E7C9E3" w14:textId="77777777" w:rsidR="00AB7B10" w:rsidRPr="00AF3CE7" w:rsidRDefault="00AB7B10" w:rsidP="00AB7B10">
      <w:pPr>
        <w:ind w:left="360"/>
      </w:pPr>
      <w:r w:rsidRPr="00AF3CE7">
        <w:t>- prawo pacjenta do zgłoszenia sprzeciwu wobec opinii albo orzeczenia lekarza,</w:t>
      </w:r>
    </w:p>
    <w:p w14:paraId="3238D3F2" w14:textId="77777777" w:rsidR="00AB7B10" w:rsidRPr="00AF3CE7" w:rsidRDefault="00AB7B10" w:rsidP="00AB7B10">
      <w:pPr>
        <w:ind w:left="360"/>
      </w:pPr>
      <w:r w:rsidRPr="00AF3CE7">
        <w:t>- prawo pacjenta do poszanowania życia prywatnego i rodzinnego,</w:t>
      </w:r>
    </w:p>
    <w:p w14:paraId="4927B385" w14:textId="77777777" w:rsidR="00AB7B10" w:rsidRPr="00AF3CE7" w:rsidRDefault="00AB7B10" w:rsidP="00AB7B10">
      <w:pPr>
        <w:ind w:left="360"/>
      </w:pPr>
      <w:r w:rsidRPr="00AF3CE7">
        <w:t>- prawo pacjenta do opieki duszpasterskiej.</w:t>
      </w:r>
    </w:p>
    <w:p w14:paraId="131ECF88" w14:textId="77777777" w:rsidR="00AB7B10" w:rsidRPr="00AF3CE7" w:rsidRDefault="00AB7B10" w:rsidP="00AB7B10">
      <w:r w:rsidRPr="00AF3CE7">
        <w:t xml:space="preserve">Limit odpowiedzialności – </w:t>
      </w:r>
      <w:r w:rsidRPr="00AF3CE7">
        <w:rPr>
          <w:b/>
        </w:rPr>
        <w:t xml:space="preserve">100.000 zł </w:t>
      </w:r>
      <w:r w:rsidRPr="00AF3CE7">
        <w:t>na jedno i wszystkie zdarzenia.</w:t>
      </w:r>
    </w:p>
    <w:p w14:paraId="200C628F" w14:textId="77777777" w:rsidR="00AB7B10" w:rsidRPr="00AF3CE7" w:rsidRDefault="00AB7B10" w:rsidP="00AB7B10"/>
    <w:p w14:paraId="162DCCBC" w14:textId="77777777" w:rsidR="00AB7B10" w:rsidRPr="00AF3CE7" w:rsidRDefault="00AB7B10" w:rsidP="00AB7B10">
      <w:pPr>
        <w:autoSpaceDE w:val="0"/>
        <w:autoSpaceDN w:val="0"/>
        <w:adjustRightInd w:val="0"/>
        <w:jc w:val="both"/>
        <w:rPr>
          <w:b/>
        </w:rPr>
      </w:pPr>
      <w:r w:rsidRPr="00AF3CE7">
        <w:rPr>
          <w:b/>
        </w:rPr>
        <w:t>KLAUZULA NARUSZENIA DÓBR OSOBISTYCH</w:t>
      </w:r>
    </w:p>
    <w:p w14:paraId="76141864" w14:textId="77777777" w:rsidR="00AB7B10" w:rsidRPr="00AF3CE7" w:rsidRDefault="00AB7B10" w:rsidP="00AB7B10">
      <w:pPr>
        <w:autoSpaceDE w:val="0"/>
        <w:autoSpaceDN w:val="0"/>
        <w:adjustRightInd w:val="0"/>
        <w:jc w:val="both"/>
      </w:pPr>
      <w:r w:rsidRPr="00AF3CE7">
        <w:t>Zakres ochrony w ubezpieczeniu odpowiedzialności cywilnej rozszerzony zostaje o wypadki rozumiane jako naruszenie dobra osobistego w odniesieniu do wszystkich szkód wynikających z ustawowej odpowiedzialności cywilnej Ubezpieczonego.</w:t>
      </w:r>
    </w:p>
    <w:p w14:paraId="7BF8BB32" w14:textId="77777777" w:rsidR="00AB7B10" w:rsidRPr="00AF3CE7" w:rsidRDefault="00AB7B10" w:rsidP="00AB7B10">
      <w:pPr>
        <w:jc w:val="both"/>
        <w:rPr>
          <w:b/>
        </w:rPr>
      </w:pPr>
    </w:p>
    <w:p w14:paraId="10326B92" w14:textId="77777777" w:rsidR="00AB7B10" w:rsidRPr="00AF3CE7" w:rsidRDefault="00AB7B10" w:rsidP="00AB7B10">
      <w:pPr>
        <w:autoSpaceDE w:val="0"/>
        <w:autoSpaceDN w:val="0"/>
        <w:adjustRightInd w:val="0"/>
        <w:jc w:val="both"/>
        <w:rPr>
          <w:b/>
        </w:rPr>
      </w:pPr>
      <w:r w:rsidRPr="00AF3CE7">
        <w:rPr>
          <w:b/>
        </w:rPr>
        <w:t>KLAUZULA ROZSZERZENIA OC PRACODAWCY O CHOROBY ZAWODOWE</w:t>
      </w:r>
    </w:p>
    <w:p w14:paraId="795583FF" w14:textId="77777777" w:rsidR="00AB7B10" w:rsidRPr="00AF3CE7" w:rsidRDefault="00AB7B10" w:rsidP="00AB7B10">
      <w:pPr>
        <w:autoSpaceDE w:val="0"/>
        <w:autoSpaceDN w:val="0"/>
        <w:adjustRightInd w:val="0"/>
        <w:jc w:val="both"/>
        <w:rPr>
          <w:b/>
        </w:rPr>
      </w:pPr>
      <w:r w:rsidRPr="00AF3CE7">
        <w:t>Zakres ochrony w ubezpieczeniu odpowiedzialności cywilnej rozszerzony zostaje o szkody osobowe poniesione przez pracowników w następstwie choroby zawodowej.</w:t>
      </w:r>
    </w:p>
    <w:p w14:paraId="60B5C42C" w14:textId="77777777" w:rsidR="00AB7B10" w:rsidRPr="00AF3CE7" w:rsidRDefault="00AB7B10" w:rsidP="00AB7B10">
      <w:pPr>
        <w:autoSpaceDE w:val="0"/>
        <w:autoSpaceDN w:val="0"/>
        <w:adjustRightInd w:val="0"/>
        <w:jc w:val="both"/>
        <w:rPr>
          <w:b/>
        </w:rPr>
      </w:pPr>
    </w:p>
    <w:p w14:paraId="3833B39C" w14:textId="77777777" w:rsidR="00AB7B10" w:rsidRPr="00AF3CE7" w:rsidRDefault="00AB7B10" w:rsidP="00AB7B10">
      <w:pPr>
        <w:autoSpaceDE w:val="0"/>
        <w:autoSpaceDN w:val="0"/>
        <w:adjustRightInd w:val="0"/>
        <w:jc w:val="both"/>
        <w:rPr>
          <w:b/>
        </w:rPr>
      </w:pPr>
      <w:r w:rsidRPr="00AF3CE7">
        <w:rPr>
          <w:b/>
        </w:rPr>
        <w:t>KLAUZULA PRZEJĘCIA ODPOWIEDZIALNOŚCI</w:t>
      </w:r>
    </w:p>
    <w:p w14:paraId="327E4988" w14:textId="77777777" w:rsidR="00AB7B10" w:rsidRPr="00AF3CE7" w:rsidRDefault="00AB7B10" w:rsidP="00AB7B10">
      <w:pPr>
        <w:autoSpaceDE w:val="0"/>
        <w:autoSpaceDN w:val="0"/>
        <w:adjustRightInd w:val="0"/>
        <w:jc w:val="both"/>
      </w:pPr>
      <w:r w:rsidRPr="00AF3CE7">
        <w:t>Zakres ochrony w ubezpieczeniu odpowiedzialności cywilnej rozszerzony zostaje o szkody, za które ubezpieczony jest odpowiedzialny wskutek przyjęcia odpowiedzialności cywilnej osoby trzeciej lub przyjęcia odpowiedzialności cywilnej przekraczającej zakres wynikający z powszechnie obowiązujących przepisów prawa.</w:t>
      </w:r>
    </w:p>
    <w:p w14:paraId="31D7A26D" w14:textId="77777777" w:rsidR="00AB7B10" w:rsidRPr="00AF3CE7" w:rsidRDefault="00AB7B10" w:rsidP="00AB7B10">
      <w:pPr>
        <w:autoSpaceDE w:val="0"/>
        <w:autoSpaceDN w:val="0"/>
        <w:adjustRightInd w:val="0"/>
        <w:jc w:val="both"/>
        <w:rPr>
          <w:b/>
        </w:rPr>
      </w:pPr>
    </w:p>
    <w:p w14:paraId="387EF608" w14:textId="77777777" w:rsidR="00AB7B10" w:rsidRPr="00AF3CE7" w:rsidRDefault="00AB7B10" w:rsidP="00AB7B10">
      <w:pPr>
        <w:autoSpaceDE w:val="0"/>
        <w:autoSpaceDN w:val="0"/>
        <w:adjustRightInd w:val="0"/>
        <w:jc w:val="both"/>
        <w:rPr>
          <w:b/>
        </w:rPr>
      </w:pPr>
      <w:r w:rsidRPr="00AF3CE7">
        <w:rPr>
          <w:b/>
        </w:rPr>
        <w:t>KLAUZULA POWOLNEGO DZIAŁANIA</w:t>
      </w:r>
    </w:p>
    <w:p w14:paraId="79B160DA" w14:textId="77777777" w:rsidR="00AB7B10" w:rsidRPr="00AF3CE7" w:rsidRDefault="00AB7B10" w:rsidP="00AB7B10">
      <w:pPr>
        <w:autoSpaceDE w:val="0"/>
        <w:autoSpaceDN w:val="0"/>
        <w:adjustRightInd w:val="0"/>
        <w:jc w:val="both"/>
        <w:rPr>
          <w:b/>
        </w:rPr>
      </w:pPr>
      <w:r w:rsidRPr="00AF3CE7">
        <w:t>Zakres ochrony w ubezpieczeniu odpowiedzialności cywilnej rozszerzony zostaje o szkody powstałe wskutek powolnego lub długotrwałego oddziaływania: temperatury, gazów, oparów lub wilgoci, pleśni, dymu, sadzy, kurzu, hałasu itp. oraz powstałe na skutek zagrzybienia.</w:t>
      </w:r>
    </w:p>
    <w:p w14:paraId="24DD8422" w14:textId="77777777" w:rsidR="00AB7B10" w:rsidRPr="00AF3CE7" w:rsidRDefault="00AB7B10" w:rsidP="00AB7B10">
      <w:pPr>
        <w:autoSpaceDE w:val="0"/>
        <w:autoSpaceDN w:val="0"/>
        <w:adjustRightInd w:val="0"/>
        <w:jc w:val="both"/>
      </w:pPr>
    </w:p>
    <w:p w14:paraId="6122C66B" w14:textId="505AD57B" w:rsidR="00AB7B10" w:rsidRPr="00AF3CE7" w:rsidRDefault="00AB7B10" w:rsidP="00AB7B10">
      <w:pPr>
        <w:autoSpaceDE w:val="0"/>
        <w:autoSpaceDN w:val="0"/>
        <w:adjustRightInd w:val="0"/>
        <w:jc w:val="both"/>
        <w:rPr>
          <w:b/>
        </w:rPr>
      </w:pPr>
      <w:r w:rsidRPr="00AF3CE7">
        <w:rPr>
          <w:b/>
        </w:rPr>
        <w:t>KLAUZULA WIRUSÓW KOMPUTEROWYCH</w:t>
      </w:r>
    </w:p>
    <w:p w14:paraId="0E22EE4F" w14:textId="77777777" w:rsidR="00AB7B10" w:rsidRPr="00AF3CE7" w:rsidRDefault="00AB7B10" w:rsidP="00AB7B10">
      <w:pPr>
        <w:autoSpaceDE w:val="0"/>
        <w:autoSpaceDN w:val="0"/>
        <w:adjustRightInd w:val="0"/>
        <w:jc w:val="both"/>
      </w:pPr>
      <w:r w:rsidRPr="00AF3CE7">
        <w:t xml:space="preserve">Zakres ochrony w ubezpieczeniu odpowiedzialności cywilnej rozszerzony zostaje o szkody (w tym czyste straty finansowe) wyrządzone przez wszelkiego rodzaju wirusy komputerowe lub innego rodzaju programy zakłócające prace systemu komputerowego lub sieci teleinformatycznej. </w:t>
      </w:r>
    </w:p>
    <w:p w14:paraId="6D1D14B4" w14:textId="77777777" w:rsidR="00AB7B10" w:rsidRPr="00AF3CE7" w:rsidRDefault="00AB7B10" w:rsidP="00AB7B10">
      <w:pPr>
        <w:rPr>
          <w:highlight w:val="yellow"/>
        </w:rPr>
      </w:pPr>
    </w:p>
    <w:p w14:paraId="0FB02C96" w14:textId="77777777" w:rsidR="00AB7B10" w:rsidRPr="00AF3CE7" w:rsidRDefault="00AB7B10" w:rsidP="00AB7B10">
      <w:pPr>
        <w:jc w:val="both"/>
        <w:rPr>
          <w:b/>
        </w:rPr>
      </w:pPr>
      <w:r w:rsidRPr="00AF3CE7">
        <w:rPr>
          <w:b/>
        </w:rPr>
        <w:t>KLAUZULA NADWYŻKOWA W UBEZPIECZENIU OC</w:t>
      </w:r>
    </w:p>
    <w:p w14:paraId="74AB3F3F" w14:textId="7CA07D28" w:rsidR="00AB7B10" w:rsidRPr="00AF3CE7" w:rsidRDefault="00AB7B10" w:rsidP="00AB7B10">
      <w:pPr>
        <w:keepNext/>
        <w:widowControl w:val="0"/>
        <w:tabs>
          <w:tab w:val="left" w:pos="284"/>
        </w:tabs>
        <w:autoSpaceDE w:val="0"/>
        <w:autoSpaceDN w:val="0"/>
        <w:adjustRightInd w:val="0"/>
        <w:jc w:val="both"/>
      </w:pPr>
      <w:r w:rsidRPr="00AF3CE7">
        <w:t>W ubezpieczeniu odpowiedzialności cywilnej obowiązywać będzie rozszerzenie ochrony o szkody objęte obowiązkowym ubezpieczeniem odpowiedzialności cywilnej podmiotu wykonującego działalność leczniczą w zakresie szkód, które nie mogą być zaspokojone z tytułu tego obowiązkowego ubezpieczenia z powodu wyczerpani</w:t>
      </w:r>
      <w:r w:rsidR="00333A33" w:rsidRPr="00AF3CE7">
        <w:t>a</w:t>
      </w:r>
      <w:r w:rsidRPr="00AF3CE7">
        <w:t xml:space="preserve"> sumy gwarancyjnej (ubezpieczenie nadwyżkowe). W tym zakresie nie mają zastosowania postanowienia ogólnych warunków ubezpieczeń</w:t>
      </w:r>
      <w:r w:rsidR="00D3148E" w:rsidRPr="00AF3CE7">
        <w:t xml:space="preserve"> bądź innych wzorców umów</w:t>
      </w:r>
      <w:r w:rsidRPr="00AF3CE7">
        <w:t xml:space="preserve"> o wyłączeniu z ochrony szkód objętych systemem ubezpieczeń obowiązkowych.</w:t>
      </w:r>
    </w:p>
    <w:p w14:paraId="68A63C09" w14:textId="77777777" w:rsidR="00AB7B10" w:rsidRPr="00AF3CE7" w:rsidRDefault="00AB7B10" w:rsidP="00AB7B10">
      <w:pPr>
        <w:keepNext/>
        <w:widowControl w:val="0"/>
        <w:tabs>
          <w:tab w:val="left" w:pos="284"/>
        </w:tabs>
        <w:autoSpaceDE w:val="0"/>
        <w:autoSpaceDN w:val="0"/>
        <w:adjustRightInd w:val="0"/>
        <w:jc w:val="both"/>
      </w:pPr>
      <w:r w:rsidRPr="00AF3CE7">
        <w:t xml:space="preserve">Limit odpowiedzialności – </w:t>
      </w:r>
      <w:r w:rsidRPr="00AF3CE7">
        <w:rPr>
          <w:b/>
        </w:rPr>
        <w:t xml:space="preserve">200.000,00 zł </w:t>
      </w:r>
      <w:r w:rsidRPr="00AF3CE7">
        <w:t>na jedno i wszystkie wypadki, dla każdego z 12 miesięcznych okresów ubezpieczenia.</w:t>
      </w:r>
    </w:p>
    <w:p w14:paraId="4C5A11B1" w14:textId="77777777" w:rsidR="009E5977" w:rsidRPr="00AF3CE7" w:rsidRDefault="009E5977" w:rsidP="009E5977">
      <w:pPr>
        <w:jc w:val="center"/>
        <w:rPr>
          <w:b/>
        </w:rPr>
      </w:pPr>
    </w:p>
    <w:p w14:paraId="366586C6" w14:textId="77777777" w:rsidR="00AB7B10" w:rsidRPr="00AF3CE7" w:rsidRDefault="00AB7B10" w:rsidP="00AB7B10">
      <w:pPr>
        <w:autoSpaceDE w:val="0"/>
        <w:autoSpaceDN w:val="0"/>
        <w:adjustRightInd w:val="0"/>
        <w:rPr>
          <w:rFonts w:eastAsia="Calibri"/>
          <w:b/>
        </w:rPr>
      </w:pPr>
      <w:r w:rsidRPr="00AF3CE7">
        <w:rPr>
          <w:rFonts w:eastAsia="Calibri"/>
          <w:b/>
        </w:rPr>
        <w:t>KLAUZULA WYŁĄCZEŃ Z UBEZPIECZENIA MIENIA OD WSZYSTKICH RYZYK</w:t>
      </w:r>
    </w:p>
    <w:p w14:paraId="6FF01ABD" w14:textId="77777777" w:rsidR="00AB7B10" w:rsidRPr="00AF3CE7" w:rsidRDefault="00AB7B10" w:rsidP="00AB7B10">
      <w:pPr>
        <w:autoSpaceDE w:val="0"/>
        <w:autoSpaceDN w:val="0"/>
        <w:adjustRightInd w:val="0"/>
        <w:rPr>
          <w:rFonts w:eastAsia="Calibri"/>
        </w:rPr>
      </w:pPr>
      <w:r w:rsidRPr="00AF3CE7">
        <w:rPr>
          <w:rFonts w:eastAsia="Calibri"/>
        </w:rPr>
        <w:t xml:space="preserve">W zakresie ubezpieczenia mienia od wszystkich ryzyk z ochrony ubezpieczeniowej wyłączone są wyłącznie niżej wymienione szkody: </w:t>
      </w:r>
    </w:p>
    <w:p w14:paraId="693EC96E" w14:textId="77777777" w:rsidR="00AB7B10" w:rsidRPr="00AF3CE7" w:rsidRDefault="00AB7B10" w:rsidP="006176C7">
      <w:pPr>
        <w:numPr>
          <w:ilvl w:val="0"/>
          <w:numId w:val="125"/>
        </w:numPr>
        <w:suppressAutoHyphens w:val="0"/>
        <w:autoSpaceDE w:val="0"/>
        <w:autoSpaceDN w:val="0"/>
        <w:adjustRightInd w:val="0"/>
        <w:contextualSpacing/>
        <w:rPr>
          <w:rFonts w:eastAsia="Calibri"/>
        </w:rPr>
      </w:pPr>
      <w:r w:rsidRPr="00AF3CE7">
        <w:rPr>
          <w:rFonts w:eastAsia="Calibri"/>
        </w:rPr>
        <w:t>powstałe wskutek działań wojennych,</w:t>
      </w:r>
    </w:p>
    <w:p w14:paraId="28C27C12" w14:textId="77777777" w:rsidR="00AB7B10" w:rsidRPr="00AF3CE7" w:rsidRDefault="00AB7B10" w:rsidP="006176C7">
      <w:pPr>
        <w:numPr>
          <w:ilvl w:val="0"/>
          <w:numId w:val="125"/>
        </w:numPr>
        <w:suppressAutoHyphens w:val="0"/>
        <w:autoSpaceDE w:val="0"/>
        <w:autoSpaceDN w:val="0"/>
        <w:adjustRightInd w:val="0"/>
        <w:ind w:left="567" w:hanging="283"/>
        <w:contextualSpacing/>
        <w:rPr>
          <w:rFonts w:eastAsia="Calibri"/>
        </w:rPr>
      </w:pPr>
      <w:r w:rsidRPr="00AF3CE7">
        <w:rPr>
          <w:rFonts w:eastAsia="Calibri"/>
        </w:rPr>
        <w:t>powstałe wskutek aktów terroryzmu oraz strajków, zamieszek i rozruchów, chyba że ryzyka te włączone zostaną do ubezpieczenia na podstawie odpowiednich klauzul,</w:t>
      </w:r>
    </w:p>
    <w:p w14:paraId="481E82B9" w14:textId="77777777" w:rsidR="00AB7B10" w:rsidRPr="00AF3CE7" w:rsidRDefault="00AB7B10" w:rsidP="006176C7">
      <w:pPr>
        <w:numPr>
          <w:ilvl w:val="0"/>
          <w:numId w:val="125"/>
        </w:numPr>
        <w:suppressAutoHyphens w:val="0"/>
        <w:autoSpaceDE w:val="0"/>
        <w:autoSpaceDN w:val="0"/>
        <w:adjustRightInd w:val="0"/>
        <w:ind w:left="567" w:hanging="283"/>
        <w:contextualSpacing/>
        <w:rPr>
          <w:rFonts w:eastAsia="Calibri"/>
        </w:rPr>
      </w:pPr>
      <w:r w:rsidRPr="00AF3CE7">
        <w:rPr>
          <w:rFonts w:eastAsia="Calibri"/>
        </w:rPr>
        <w:lastRenderedPageBreak/>
        <w:t>wyrządzone umyślnie, z zastrzeżeniem klauzuli reprezentantów, o ile została włączona do ubezpieczenia,</w:t>
      </w:r>
    </w:p>
    <w:p w14:paraId="5589D849" w14:textId="77777777" w:rsidR="00AB7B10" w:rsidRPr="00AF3CE7" w:rsidRDefault="00AB7B10" w:rsidP="006176C7">
      <w:pPr>
        <w:numPr>
          <w:ilvl w:val="0"/>
          <w:numId w:val="125"/>
        </w:numPr>
        <w:suppressAutoHyphens w:val="0"/>
        <w:autoSpaceDE w:val="0"/>
        <w:autoSpaceDN w:val="0"/>
        <w:adjustRightInd w:val="0"/>
        <w:contextualSpacing/>
        <w:rPr>
          <w:rFonts w:eastAsia="Calibri"/>
        </w:rPr>
      </w:pPr>
      <w:r w:rsidRPr="00AF3CE7">
        <w:rPr>
          <w:rFonts w:eastAsia="Calibri"/>
        </w:rPr>
        <w:t>spowodowane wskutek energii jądrowej lub skażenia radioaktywnego,</w:t>
      </w:r>
    </w:p>
    <w:p w14:paraId="243B43A2" w14:textId="77777777" w:rsidR="00AB7B10" w:rsidRPr="00AF3CE7" w:rsidRDefault="00AB7B10" w:rsidP="006176C7">
      <w:pPr>
        <w:numPr>
          <w:ilvl w:val="0"/>
          <w:numId w:val="125"/>
        </w:numPr>
        <w:suppressAutoHyphens w:val="0"/>
        <w:autoSpaceDE w:val="0"/>
        <w:autoSpaceDN w:val="0"/>
        <w:adjustRightInd w:val="0"/>
        <w:contextualSpacing/>
        <w:rPr>
          <w:rFonts w:eastAsia="Calibri"/>
        </w:rPr>
      </w:pPr>
      <w:r w:rsidRPr="00AF3CE7">
        <w:rPr>
          <w:rFonts w:eastAsia="Calibri"/>
        </w:rPr>
        <w:t>powstałe wskutek wybuchu wywołanego przez Ubezpieczającego w celach produkcyjnych, eksploatacyjnych lub rozbiórkowych,</w:t>
      </w:r>
    </w:p>
    <w:p w14:paraId="109E72E6" w14:textId="77777777" w:rsidR="00AB7B10" w:rsidRPr="00AF3CE7" w:rsidRDefault="00AB7B10" w:rsidP="006176C7">
      <w:pPr>
        <w:numPr>
          <w:ilvl w:val="0"/>
          <w:numId w:val="125"/>
        </w:numPr>
        <w:suppressAutoHyphens w:val="0"/>
        <w:autoSpaceDE w:val="0"/>
        <w:autoSpaceDN w:val="0"/>
        <w:adjustRightInd w:val="0"/>
        <w:contextualSpacing/>
        <w:rPr>
          <w:rFonts w:eastAsia="Calibri"/>
        </w:rPr>
      </w:pPr>
      <w:r w:rsidRPr="00AF3CE7">
        <w:rPr>
          <w:rFonts w:eastAsia="Calibri"/>
        </w:rPr>
        <w:t>powstałe w mieniu zajętym przez uprawnione organy władzy państwowej,</w:t>
      </w:r>
    </w:p>
    <w:p w14:paraId="29AA9B40" w14:textId="77777777" w:rsidR="00AB7B10" w:rsidRPr="00AF3CE7" w:rsidRDefault="00AB7B10" w:rsidP="006176C7">
      <w:pPr>
        <w:numPr>
          <w:ilvl w:val="0"/>
          <w:numId w:val="125"/>
        </w:numPr>
        <w:suppressAutoHyphens w:val="0"/>
        <w:autoSpaceDE w:val="0"/>
        <w:autoSpaceDN w:val="0"/>
        <w:adjustRightInd w:val="0"/>
        <w:ind w:left="567" w:hanging="283"/>
        <w:contextualSpacing/>
        <w:rPr>
          <w:rFonts w:eastAsia="Calibri"/>
        </w:rPr>
      </w:pPr>
      <w:r w:rsidRPr="00AF3CE7">
        <w:rPr>
          <w:rFonts w:eastAsia="Calibri"/>
        </w:rPr>
        <w:t>powstałe wskutek działalności górniczej (w rozumieniu prawa górniczego) oraz  działalności geologicznej,</w:t>
      </w:r>
    </w:p>
    <w:p w14:paraId="1112BAD9" w14:textId="77777777" w:rsidR="00AB7B10" w:rsidRPr="00AF3CE7" w:rsidRDefault="00AB7B10" w:rsidP="006176C7">
      <w:pPr>
        <w:numPr>
          <w:ilvl w:val="0"/>
          <w:numId w:val="125"/>
        </w:numPr>
        <w:suppressAutoHyphens w:val="0"/>
        <w:autoSpaceDE w:val="0"/>
        <w:autoSpaceDN w:val="0"/>
        <w:adjustRightInd w:val="0"/>
        <w:ind w:left="567" w:hanging="283"/>
        <w:contextualSpacing/>
        <w:rPr>
          <w:rFonts w:eastAsia="Calibri"/>
        </w:rPr>
      </w:pPr>
      <w:r w:rsidRPr="00AF3CE7">
        <w:rPr>
          <w:rFonts w:eastAsia="Calibri"/>
        </w:rPr>
        <w:t xml:space="preserve">polegające na stopniowej utracie właściwości użytkowych lub stopniowym niszczeniu ubezpieczonego mienia będących skutkiem naturalnego zużycia, </w:t>
      </w:r>
    </w:p>
    <w:p w14:paraId="1696CD15" w14:textId="77777777" w:rsidR="00AB7B10" w:rsidRPr="00AF3CE7" w:rsidRDefault="00AB7B10" w:rsidP="006176C7">
      <w:pPr>
        <w:numPr>
          <w:ilvl w:val="0"/>
          <w:numId w:val="125"/>
        </w:numPr>
        <w:suppressAutoHyphens w:val="0"/>
        <w:autoSpaceDE w:val="0"/>
        <w:autoSpaceDN w:val="0"/>
        <w:adjustRightInd w:val="0"/>
        <w:ind w:left="567" w:hanging="283"/>
        <w:contextualSpacing/>
        <w:rPr>
          <w:rFonts w:eastAsia="Calibri"/>
        </w:rPr>
      </w:pPr>
      <w:r w:rsidRPr="00AF3CE7">
        <w:rPr>
          <w:rFonts w:eastAsia="Calibri"/>
        </w:rPr>
        <w:t>polegające na awarii (mechanicznej lub elektrycznej), uszkodzeniu maszyn i urządzeń, wskutek przyczyn związanych z ich eksploatacją, obsługą bądź konserwacją, chyba, że w ich następstwie wystąpiło inne zdarzenie nie wyłączone z zakresu ubezpieczenia – z zastrzeżeniem klauzuli awarii maszyn i urządzeń, o ile została włączona do ubezpieczenia,</w:t>
      </w:r>
    </w:p>
    <w:p w14:paraId="32466596" w14:textId="77777777" w:rsidR="00AB7B10" w:rsidRPr="00AF3CE7" w:rsidRDefault="00AB7B10" w:rsidP="006176C7">
      <w:pPr>
        <w:numPr>
          <w:ilvl w:val="0"/>
          <w:numId w:val="125"/>
        </w:numPr>
        <w:suppressAutoHyphens w:val="0"/>
        <w:autoSpaceDE w:val="0"/>
        <w:autoSpaceDN w:val="0"/>
        <w:adjustRightInd w:val="0"/>
        <w:ind w:left="567"/>
        <w:contextualSpacing/>
        <w:rPr>
          <w:rFonts w:eastAsia="Calibri"/>
        </w:rPr>
      </w:pPr>
      <w:r w:rsidRPr="00AF3CE7">
        <w:rPr>
          <w:rFonts w:eastAsia="Calibri"/>
        </w:rPr>
        <w:t>polegające na pękaniu ścian lub zawaleniu się budynków i budowli, z zastrzeżeniem klauzuli katastrofy budowlanej, o ile została włączona do ubezpieczenia.</w:t>
      </w:r>
    </w:p>
    <w:p w14:paraId="51B405DB" w14:textId="77777777" w:rsidR="00AB7B10" w:rsidRPr="00AF3CE7" w:rsidRDefault="00AB7B10" w:rsidP="00AB7B10">
      <w:pPr>
        <w:autoSpaceDE w:val="0"/>
        <w:autoSpaceDN w:val="0"/>
        <w:adjustRightInd w:val="0"/>
      </w:pPr>
      <w:r w:rsidRPr="00AF3CE7">
        <w:t xml:space="preserve">Wszystkie inne szkody w ubezpieczonym mieniu powstałe w okresie ubezpieczenia i miejscu ubezpieczenia określonym w SIWZ </w:t>
      </w:r>
      <w:r w:rsidR="00D16A93" w:rsidRPr="00AF3CE7">
        <w:t xml:space="preserve">, w tym w OPZ, </w:t>
      </w:r>
      <w:r w:rsidRPr="00AF3CE7">
        <w:t>w wyniku zaistnienia jakichkolwiek zdarzeń losowych są objęte ochroną ubezpieczeniową w pełnym zakresie (niniejsza klauzula zmienia wszelkie pierwotne zapisy i postanowienia SIWZ w tym zakresie).</w:t>
      </w:r>
    </w:p>
    <w:p w14:paraId="02517EA6" w14:textId="77777777" w:rsidR="00AB7B10" w:rsidRPr="00AF3CE7" w:rsidRDefault="00AB7B10" w:rsidP="00AB7B10">
      <w:pPr>
        <w:autoSpaceDE w:val="0"/>
        <w:autoSpaceDN w:val="0"/>
        <w:adjustRightInd w:val="0"/>
        <w:rPr>
          <w:b/>
          <w:highlight w:val="yellow"/>
        </w:rPr>
      </w:pPr>
    </w:p>
    <w:p w14:paraId="0B7462DA" w14:textId="77777777" w:rsidR="00AB7B10" w:rsidRPr="00AF3CE7" w:rsidRDefault="00AB7B10" w:rsidP="00AB7B10">
      <w:pPr>
        <w:autoSpaceDE w:val="0"/>
        <w:autoSpaceDN w:val="0"/>
        <w:adjustRightInd w:val="0"/>
        <w:rPr>
          <w:rFonts w:eastAsia="Calibri"/>
          <w:b/>
        </w:rPr>
      </w:pPr>
      <w:r w:rsidRPr="00AF3CE7">
        <w:rPr>
          <w:rFonts w:eastAsia="Calibri"/>
          <w:b/>
        </w:rPr>
        <w:t xml:space="preserve">KLAUZULA WYŁĄCZEŃ Z UBEZPIECZENIA </w:t>
      </w:r>
      <w:r w:rsidRPr="00AF3CE7">
        <w:rPr>
          <w:b/>
        </w:rPr>
        <w:t>SPRZĘTU ELEKTRONICZNEGO OD WSZYTKICH RYZYK</w:t>
      </w:r>
      <w:r w:rsidRPr="00AF3CE7">
        <w:rPr>
          <w:rFonts w:eastAsia="Calibri"/>
          <w:b/>
        </w:rPr>
        <w:t xml:space="preserve"> </w:t>
      </w:r>
    </w:p>
    <w:p w14:paraId="0B00EFB0" w14:textId="77777777" w:rsidR="00AB7B10" w:rsidRPr="00AF3CE7" w:rsidRDefault="00AB7B10" w:rsidP="00AB7B10">
      <w:pPr>
        <w:autoSpaceDE w:val="0"/>
        <w:autoSpaceDN w:val="0"/>
        <w:adjustRightInd w:val="0"/>
        <w:rPr>
          <w:rFonts w:eastAsia="Calibri"/>
        </w:rPr>
      </w:pPr>
      <w:r w:rsidRPr="00AF3CE7">
        <w:rPr>
          <w:rFonts w:eastAsia="Calibri"/>
        </w:rPr>
        <w:t xml:space="preserve">W zakresie ubezpieczenia sprzętu elektronicznego od wszystkich ryzyk z ochrony ubezpieczeniowej wyłączone są wyłącznie niżej wymienione szkody: </w:t>
      </w:r>
    </w:p>
    <w:p w14:paraId="3DF7D6AB" w14:textId="77777777" w:rsidR="00AB7B10" w:rsidRPr="00AF3CE7" w:rsidRDefault="00AB7B10" w:rsidP="006176C7">
      <w:pPr>
        <w:numPr>
          <w:ilvl w:val="0"/>
          <w:numId w:val="124"/>
        </w:numPr>
        <w:suppressAutoHyphens w:val="0"/>
        <w:autoSpaceDE w:val="0"/>
        <w:autoSpaceDN w:val="0"/>
        <w:adjustRightInd w:val="0"/>
        <w:spacing w:after="200"/>
        <w:contextualSpacing/>
        <w:rPr>
          <w:rFonts w:eastAsia="Calibri"/>
        </w:rPr>
      </w:pPr>
      <w:r w:rsidRPr="00AF3CE7">
        <w:rPr>
          <w:rFonts w:eastAsia="Calibri"/>
        </w:rPr>
        <w:t>powstałe wskutek działań wojennych,</w:t>
      </w:r>
    </w:p>
    <w:p w14:paraId="67F3415A" w14:textId="77777777" w:rsidR="00AB7B10" w:rsidRPr="00AF3CE7" w:rsidRDefault="00AB7B10" w:rsidP="006176C7">
      <w:pPr>
        <w:numPr>
          <w:ilvl w:val="0"/>
          <w:numId w:val="124"/>
        </w:numPr>
        <w:suppressAutoHyphens w:val="0"/>
        <w:autoSpaceDE w:val="0"/>
        <w:autoSpaceDN w:val="0"/>
        <w:adjustRightInd w:val="0"/>
        <w:spacing w:after="200"/>
        <w:ind w:left="567" w:hanging="283"/>
        <w:contextualSpacing/>
        <w:rPr>
          <w:rFonts w:eastAsia="Calibri"/>
        </w:rPr>
      </w:pPr>
      <w:r w:rsidRPr="00AF3CE7">
        <w:rPr>
          <w:rFonts w:eastAsia="Calibri"/>
        </w:rPr>
        <w:t>powstałe wskutek aktów terroryzmu oraz strajków, zamieszek i rozruchów, chyba że ryzyka te włączone zostaną do ubezpieczenia na podstawie odpowiednich klauzul,</w:t>
      </w:r>
    </w:p>
    <w:p w14:paraId="7A1F0DD5" w14:textId="77777777" w:rsidR="00AB7B10" w:rsidRPr="00AF3CE7" w:rsidRDefault="00AB7B10" w:rsidP="006176C7">
      <w:pPr>
        <w:numPr>
          <w:ilvl w:val="0"/>
          <w:numId w:val="124"/>
        </w:numPr>
        <w:suppressAutoHyphens w:val="0"/>
        <w:autoSpaceDE w:val="0"/>
        <w:autoSpaceDN w:val="0"/>
        <w:adjustRightInd w:val="0"/>
        <w:spacing w:after="200"/>
        <w:ind w:left="567" w:hanging="283"/>
        <w:contextualSpacing/>
        <w:rPr>
          <w:rFonts w:eastAsia="Calibri"/>
        </w:rPr>
      </w:pPr>
      <w:r w:rsidRPr="00AF3CE7">
        <w:rPr>
          <w:rFonts w:eastAsia="Calibri"/>
        </w:rPr>
        <w:t>wyrządzone umyślnie, z zastrzeżeniem klauzuli reprezentantów, o ile została włączona do ubezpieczenia,</w:t>
      </w:r>
    </w:p>
    <w:p w14:paraId="1462930D" w14:textId="77777777" w:rsidR="00AB7B10" w:rsidRPr="00AF3CE7" w:rsidRDefault="00AB7B10" w:rsidP="006176C7">
      <w:pPr>
        <w:numPr>
          <w:ilvl w:val="0"/>
          <w:numId w:val="124"/>
        </w:numPr>
        <w:suppressAutoHyphens w:val="0"/>
        <w:autoSpaceDE w:val="0"/>
        <w:autoSpaceDN w:val="0"/>
        <w:adjustRightInd w:val="0"/>
        <w:spacing w:after="200"/>
        <w:contextualSpacing/>
        <w:rPr>
          <w:rFonts w:eastAsia="Calibri"/>
        </w:rPr>
      </w:pPr>
      <w:r w:rsidRPr="00AF3CE7">
        <w:rPr>
          <w:rFonts w:eastAsia="Calibri"/>
        </w:rPr>
        <w:t>spowodowane wskutek energii jądrowej lub skażenia radioaktywnego,</w:t>
      </w:r>
    </w:p>
    <w:p w14:paraId="24B01824" w14:textId="77777777" w:rsidR="00AB7B10" w:rsidRPr="00AF3CE7" w:rsidRDefault="00AB7B10" w:rsidP="006176C7">
      <w:pPr>
        <w:numPr>
          <w:ilvl w:val="0"/>
          <w:numId w:val="124"/>
        </w:numPr>
        <w:suppressAutoHyphens w:val="0"/>
        <w:autoSpaceDE w:val="0"/>
        <w:autoSpaceDN w:val="0"/>
        <w:adjustRightInd w:val="0"/>
        <w:spacing w:after="200"/>
        <w:ind w:left="567" w:hanging="283"/>
        <w:contextualSpacing/>
        <w:rPr>
          <w:rFonts w:eastAsia="Calibri"/>
        </w:rPr>
      </w:pPr>
      <w:r w:rsidRPr="00AF3CE7">
        <w:rPr>
          <w:rFonts w:eastAsia="Calibri"/>
        </w:rPr>
        <w:t>polegające na stopniowej utracie właściwości użytkowych lub stopniowym niszczeniu ubezpieczonego mienia będących skutkiem naturalnego zużycia.</w:t>
      </w:r>
    </w:p>
    <w:p w14:paraId="129ADC52" w14:textId="77777777" w:rsidR="00AB7B10" w:rsidRPr="00AF3CE7" w:rsidRDefault="00AB7B10" w:rsidP="00AB7B10">
      <w:pPr>
        <w:widowControl w:val="0"/>
        <w:autoSpaceDE w:val="0"/>
        <w:autoSpaceDN w:val="0"/>
        <w:adjustRightInd w:val="0"/>
        <w:jc w:val="both"/>
        <w:rPr>
          <w:b/>
        </w:rPr>
      </w:pPr>
      <w:r w:rsidRPr="00AF3CE7">
        <w:t>Wszystkie inne szkody w ubezpieczonym sprzęcie elektronicznym powstałe w okresie ubezpieczenia i miejscu ubezpieczenia określonym w SIWZ</w:t>
      </w:r>
      <w:r w:rsidR="00264D82" w:rsidRPr="00AF3CE7">
        <w:t xml:space="preserve">, w tym w OPZ, </w:t>
      </w:r>
      <w:r w:rsidRPr="00AF3CE7">
        <w:t xml:space="preserve"> są objęte ochroną ubezpieczeniową w pełnym zakresie (niniejsza klauzula zmienia wszelkie pierwotne zapisy i postanowienia SIWZ w tym zakresie).</w:t>
      </w:r>
    </w:p>
    <w:p w14:paraId="5A02F4F4" w14:textId="77777777" w:rsidR="00AB7B10" w:rsidRPr="00AF3CE7" w:rsidRDefault="00AB7B10" w:rsidP="00AB7B10">
      <w:pPr>
        <w:widowControl w:val="0"/>
        <w:autoSpaceDE w:val="0"/>
        <w:autoSpaceDN w:val="0"/>
        <w:adjustRightInd w:val="0"/>
        <w:jc w:val="both"/>
        <w:rPr>
          <w:b/>
        </w:rPr>
      </w:pPr>
    </w:p>
    <w:p w14:paraId="349C2822" w14:textId="77777777" w:rsidR="00AB7B10" w:rsidRPr="00AF3CE7" w:rsidRDefault="00AB7B10" w:rsidP="006176C7">
      <w:pPr>
        <w:widowControl w:val="0"/>
        <w:numPr>
          <w:ilvl w:val="0"/>
          <w:numId w:val="109"/>
        </w:numPr>
        <w:pBdr>
          <w:top w:val="single" w:sz="4" w:space="1" w:color="auto"/>
          <w:left w:val="single" w:sz="4" w:space="4" w:color="auto"/>
          <w:bottom w:val="single" w:sz="4" w:space="1" w:color="auto"/>
          <w:right w:val="single" w:sz="4" w:space="4" w:color="auto"/>
        </w:pBdr>
        <w:tabs>
          <w:tab w:val="left" w:pos="284"/>
        </w:tabs>
        <w:suppressAutoHyphens w:val="0"/>
        <w:autoSpaceDE w:val="0"/>
        <w:autoSpaceDN w:val="0"/>
        <w:adjustRightInd w:val="0"/>
        <w:jc w:val="both"/>
        <w:rPr>
          <w:b/>
        </w:rPr>
      </w:pPr>
      <w:r w:rsidRPr="00AF3CE7">
        <w:rPr>
          <w:b/>
        </w:rPr>
        <w:t>DODATKOWE ŚWIADCZENIA OCZEKIWANE PRZEZ ZAMAWIAJĄCEGO Dotyczy I i II części zamówienia</w:t>
      </w:r>
    </w:p>
    <w:p w14:paraId="65BC6BBA" w14:textId="77777777" w:rsidR="004A05D8" w:rsidRPr="00AF3CE7" w:rsidRDefault="00AB7B10" w:rsidP="00AB7B10">
      <w:pPr>
        <w:widowControl w:val="0"/>
        <w:autoSpaceDE w:val="0"/>
        <w:autoSpaceDN w:val="0"/>
        <w:adjustRightInd w:val="0"/>
        <w:spacing w:before="120"/>
        <w:jc w:val="both"/>
      </w:pPr>
      <w:r w:rsidRPr="00AF3CE7">
        <w:t xml:space="preserve">Zamawiający przyzna dodatkowe punkty zgodnie z kryterium oceny ofert określonym w niniejszej SIWZ w przypadku przyznania zamawiającemu </w:t>
      </w:r>
      <w:r w:rsidRPr="00AF3CE7">
        <w:rPr>
          <w:b/>
        </w:rPr>
        <w:t>środków z funduszu prewencyjnego</w:t>
      </w:r>
      <w:r w:rsidRPr="00AF3CE7">
        <w:t xml:space="preserve"> z przeznaczeniem na finansowanie działalności zapobiegawczej (czynności zapobiegania powstawaniu albo zmniejszeniu skutków wypadków ubezpieczeniowych)</w:t>
      </w:r>
      <w:r w:rsidRPr="00AF3CE7">
        <w:br/>
        <w:t>w wysokości 10% płaconych składek z umów ubezpieczenia zawartych w wyniku niniejszego postępowania (jednorazowo lub w równych rocznych pulach).</w:t>
      </w:r>
      <w:r w:rsidRPr="00AF3CE7">
        <w:rPr>
          <w:b/>
        </w:rPr>
        <w:t xml:space="preserve"> </w:t>
      </w:r>
      <w:r w:rsidRPr="00AF3CE7">
        <w:t>Przyznanie środków nastąpi wg procedur obowiązujących u wykonawcy, przy założeniu, iż wykonawca przekaże środki pieniężne zamawiającemu na uzgodniony cel, a Zamawiający po wykorzystaniu tych środków dokona stosownego rozliczenia. Przekazanie środków i rozliczenie następować będzie w uzgodnionych terminach umożliwiających zamawiającemu swobodną realizację wynikających z otrzymanego funduszu zobowiązań.</w:t>
      </w:r>
    </w:p>
    <w:p w14:paraId="087DB470" w14:textId="77777777" w:rsidR="00DF3987" w:rsidRPr="00AF3CE7" w:rsidRDefault="004A05D8" w:rsidP="004A05D8">
      <w:pPr>
        <w:jc w:val="right"/>
      </w:pPr>
      <w:r w:rsidRPr="00AF3CE7">
        <w:br w:type="page"/>
      </w:r>
      <w:r w:rsidR="00DF3987" w:rsidRPr="00AF3CE7">
        <w:rPr>
          <w:b/>
        </w:rPr>
        <w:lastRenderedPageBreak/>
        <w:t>Załącznik nr 2 do SIWZ</w:t>
      </w:r>
    </w:p>
    <w:p w14:paraId="597FD573" w14:textId="77777777" w:rsidR="00DF3987" w:rsidRPr="00AF3CE7" w:rsidRDefault="00DF3987" w:rsidP="00DF3987">
      <w:r w:rsidRPr="00AF3CE7">
        <w:t>................................................</w:t>
      </w:r>
    </w:p>
    <w:p w14:paraId="182C6F6D" w14:textId="77777777" w:rsidR="00DF3987" w:rsidRPr="00AF3CE7" w:rsidRDefault="00DF3987" w:rsidP="00DF3987">
      <w:r w:rsidRPr="00AF3CE7">
        <w:t xml:space="preserve"> (pieczęć wykonawcy)</w:t>
      </w:r>
    </w:p>
    <w:p w14:paraId="7BBB697B" w14:textId="77777777" w:rsidR="00DF3987" w:rsidRPr="00AF3CE7" w:rsidRDefault="00DF3987" w:rsidP="00DF3987"/>
    <w:p w14:paraId="5FCA9F6C" w14:textId="33EE7453" w:rsidR="00DF3987" w:rsidRPr="00AF3CE7" w:rsidRDefault="00DF3987" w:rsidP="00DF3987">
      <w:pPr>
        <w:keepNext/>
        <w:jc w:val="center"/>
      </w:pPr>
      <w:r w:rsidRPr="00AF3CE7">
        <w:rPr>
          <w:b/>
          <w:bCs/>
        </w:rPr>
        <w:t>FORMULARZ OFERTY</w:t>
      </w:r>
    </w:p>
    <w:p w14:paraId="7B52E94B" w14:textId="77777777" w:rsidR="00DF3987" w:rsidRPr="00AF3CE7" w:rsidRDefault="00DF3987" w:rsidP="00DF3987"/>
    <w:p w14:paraId="36CCD423" w14:textId="77777777" w:rsidR="00313D09" w:rsidRPr="00AF3CE7" w:rsidRDefault="00313D09" w:rsidP="00313D09">
      <w:r w:rsidRPr="00AF3CE7">
        <w:t>Ja (my), niżej podpisany(i) ...................................................................................................................</w:t>
      </w:r>
    </w:p>
    <w:p w14:paraId="6AF32026" w14:textId="77777777" w:rsidR="00313D09" w:rsidRPr="00AF3CE7" w:rsidRDefault="00313D09" w:rsidP="00313D09">
      <w:r w:rsidRPr="00AF3CE7">
        <w:t>działając w imieniu i na rzecz:</w:t>
      </w:r>
    </w:p>
    <w:p w14:paraId="0C253F0E" w14:textId="77777777" w:rsidR="00313D09" w:rsidRPr="00AF3CE7" w:rsidRDefault="00313D09" w:rsidP="00313D09">
      <w:r w:rsidRPr="00AF3CE7">
        <w:t>...............................................................................................................................................................</w:t>
      </w:r>
    </w:p>
    <w:p w14:paraId="0BF0A945" w14:textId="77777777" w:rsidR="00313D09" w:rsidRPr="00AF3CE7" w:rsidRDefault="00313D09" w:rsidP="00313D09">
      <w:pPr>
        <w:jc w:val="center"/>
        <w:rPr>
          <w:sz w:val="20"/>
          <w:szCs w:val="20"/>
        </w:rPr>
      </w:pPr>
      <w:r w:rsidRPr="00AF3CE7">
        <w:rPr>
          <w:sz w:val="20"/>
          <w:szCs w:val="20"/>
        </w:rPr>
        <w:t>(pełna nazwa wykonawcy)</w:t>
      </w:r>
    </w:p>
    <w:p w14:paraId="2A9A83D9" w14:textId="77777777" w:rsidR="00313D09" w:rsidRPr="00AF3CE7" w:rsidRDefault="00313D09" w:rsidP="00313D09">
      <w:pPr>
        <w:rPr>
          <w:sz w:val="20"/>
          <w:szCs w:val="20"/>
        </w:rPr>
      </w:pPr>
    </w:p>
    <w:p w14:paraId="04C0F620" w14:textId="5DF15351" w:rsidR="00313D09" w:rsidRPr="00AF3CE7" w:rsidRDefault="00313D09" w:rsidP="00313D09">
      <w:pPr>
        <w:jc w:val="center"/>
        <w:rPr>
          <w:sz w:val="20"/>
          <w:szCs w:val="20"/>
        </w:rPr>
      </w:pPr>
      <w:r w:rsidRPr="00AF3CE7">
        <w:rPr>
          <w:sz w:val="20"/>
          <w:szCs w:val="20"/>
        </w:rPr>
        <w:t xml:space="preserve">...............................................................................................................................................................................................(adres </w:t>
      </w:r>
      <w:r w:rsidR="00B375B9" w:rsidRPr="00AF3CE7">
        <w:rPr>
          <w:sz w:val="20"/>
          <w:szCs w:val="20"/>
        </w:rPr>
        <w:t xml:space="preserve">i </w:t>
      </w:r>
      <w:r w:rsidRPr="00AF3CE7">
        <w:rPr>
          <w:sz w:val="20"/>
          <w:szCs w:val="20"/>
        </w:rPr>
        <w:t>siedzib</w:t>
      </w:r>
      <w:r w:rsidR="00B375B9" w:rsidRPr="00AF3CE7">
        <w:rPr>
          <w:sz w:val="20"/>
          <w:szCs w:val="20"/>
        </w:rPr>
        <w:t>a</w:t>
      </w:r>
      <w:r w:rsidRPr="00AF3CE7">
        <w:rPr>
          <w:sz w:val="20"/>
          <w:szCs w:val="20"/>
        </w:rPr>
        <w:t xml:space="preserve"> wykonawcy)</w:t>
      </w:r>
    </w:p>
    <w:p w14:paraId="79AED861" w14:textId="77777777" w:rsidR="00DF3987" w:rsidRPr="00AF3CE7" w:rsidRDefault="00DF3987" w:rsidP="00DF3987">
      <w:pPr>
        <w:jc w:val="center"/>
      </w:pPr>
    </w:p>
    <w:p w14:paraId="43AFE844" w14:textId="77777777" w:rsidR="00313D09" w:rsidRPr="00AF3CE7" w:rsidRDefault="00313D09" w:rsidP="00313D09">
      <w:pPr>
        <w:spacing w:line="22" w:lineRule="atLeast"/>
      </w:pPr>
      <w:r w:rsidRPr="00AF3CE7">
        <w:t>Zarejestrowanego w Sądzie Rejonowym ..............................................................................................</w:t>
      </w:r>
    </w:p>
    <w:p w14:paraId="4E6E4940" w14:textId="77777777" w:rsidR="00313D09" w:rsidRPr="00AF3CE7" w:rsidRDefault="00313D09" w:rsidP="00313D09">
      <w:pPr>
        <w:spacing w:line="22" w:lineRule="atLeast"/>
      </w:pPr>
      <w:r w:rsidRPr="00AF3CE7">
        <w:t xml:space="preserve">wpisanego do </w:t>
      </w:r>
      <w:r w:rsidRPr="00AF3CE7">
        <w:rPr>
          <w:b/>
        </w:rPr>
        <w:t>Krajowego Rejestru Sądowego</w:t>
      </w:r>
      <w:r w:rsidRPr="00AF3CE7">
        <w:t xml:space="preserve"> pod numerem ................................, wysokość kapitału zakładowego ...............................................*</w:t>
      </w:r>
    </w:p>
    <w:p w14:paraId="3FFDB092" w14:textId="77777777" w:rsidR="00313D09" w:rsidRPr="00AF3CE7" w:rsidRDefault="00313D09" w:rsidP="00313D09">
      <w:pPr>
        <w:spacing w:line="22" w:lineRule="atLeast"/>
        <w:rPr>
          <w:b/>
        </w:rPr>
      </w:pPr>
      <w:r w:rsidRPr="00AF3CE7">
        <w:rPr>
          <w:b/>
        </w:rPr>
        <w:t>NIP ...........................,  REGON  ...............................</w:t>
      </w:r>
    </w:p>
    <w:p w14:paraId="026B9740" w14:textId="77777777" w:rsidR="00DF3987" w:rsidRPr="00AF3CE7" w:rsidRDefault="00DF3987" w:rsidP="00313D09">
      <w:pPr>
        <w:spacing w:line="22" w:lineRule="atLeast"/>
        <w:rPr>
          <w:lang w:val="de-DE"/>
        </w:rPr>
      </w:pPr>
      <w:r w:rsidRPr="00AF3CE7">
        <w:rPr>
          <w:lang w:val="de-DE"/>
        </w:rPr>
        <w:t>Nr telefonu: ………………………………Nr faxu: ………………………………..………...</w:t>
      </w:r>
    </w:p>
    <w:p w14:paraId="74962D4A" w14:textId="77777777" w:rsidR="00DF3987" w:rsidRPr="00AF3CE7" w:rsidRDefault="00DF3987" w:rsidP="00313D09">
      <w:pPr>
        <w:spacing w:line="22" w:lineRule="atLeast"/>
        <w:rPr>
          <w:lang w:val="de-DE"/>
        </w:rPr>
      </w:pPr>
      <w:r w:rsidRPr="00AF3CE7">
        <w:rPr>
          <w:lang w:val="de-DE"/>
        </w:rPr>
        <w:t xml:space="preserve">e-mail: …………………………………… </w:t>
      </w:r>
    </w:p>
    <w:p w14:paraId="4054752F" w14:textId="77777777" w:rsidR="00DF3987" w:rsidRPr="00AF3CE7" w:rsidRDefault="00DF3987" w:rsidP="00313D09">
      <w:pPr>
        <w:spacing w:line="22" w:lineRule="atLeast"/>
      </w:pPr>
      <w:r w:rsidRPr="00AF3CE7">
        <w:rPr>
          <w:b/>
        </w:rPr>
        <w:t>Adres do korespondencji</w:t>
      </w:r>
      <w:r w:rsidRPr="00AF3CE7">
        <w:t xml:space="preserve"> (jeżeli jest inny niż adres siedziby): ………………………….….</w:t>
      </w:r>
    </w:p>
    <w:p w14:paraId="03205BE0" w14:textId="77777777" w:rsidR="00DF3987" w:rsidRPr="00AF3CE7" w:rsidRDefault="00DF3987" w:rsidP="00313D09">
      <w:pPr>
        <w:spacing w:line="22" w:lineRule="atLeast"/>
      </w:pPr>
      <w:r w:rsidRPr="00AF3CE7">
        <w:t>…………………………………………………………………………………………………</w:t>
      </w:r>
    </w:p>
    <w:p w14:paraId="0B716503" w14:textId="77777777" w:rsidR="00DF3987" w:rsidRPr="00AF3CE7" w:rsidRDefault="00DF3987" w:rsidP="00DF3987">
      <w:pPr>
        <w:rPr>
          <w:highlight w:val="yellow"/>
        </w:rPr>
      </w:pPr>
    </w:p>
    <w:p w14:paraId="183CE642" w14:textId="77777777" w:rsidR="00DF3987" w:rsidRPr="00AF3CE7" w:rsidRDefault="00DF3987" w:rsidP="00DF3987">
      <w:pPr>
        <w:widowControl w:val="0"/>
        <w:autoSpaceDE w:val="0"/>
        <w:autoSpaceDN w:val="0"/>
        <w:adjustRightInd w:val="0"/>
        <w:ind w:left="720" w:hanging="720"/>
      </w:pPr>
      <w:r w:rsidRPr="00AF3CE7">
        <w:t>Nawiązując do ogłoszenia o przetargu nieograniczonym na:</w:t>
      </w:r>
    </w:p>
    <w:p w14:paraId="735A24FE" w14:textId="77777777" w:rsidR="00DF3987" w:rsidRPr="00AF3CE7" w:rsidRDefault="00DF3987" w:rsidP="00DF3987">
      <w:pPr>
        <w:widowControl w:val="0"/>
        <w:autoSpaceDE w:val="0"/>
        <w:autoSpaceDN w:val="0"/>
        <w:adjustRightInd w:val="0"/>
        <w:ind w:left="720" w:hanging="720"/>
        <w:jc w:val="center"/>
      </w:pPr>
    </w:p>
    <w:p w14:paraId="644A099D" w14:textId="77777777" w:rsidR="00DF3987" w:rsidRPr="00AF3CE7" w:rsidRDefault="00DF3987" w:rsidP="00DF3987">
      <w:pPr>
        <w:widowControl w:val="0"/>
        <w:autoSpaceDE w:val="0"/>
        <w:autoSpaceDN w:val="0"/>
        <w:adjustRightInd w:val="0"/>
        <w:jc w:val="both"/>
        <w:rPr>
          <w:lang w:eastAsia="pl-PL"/>
        </w:rPr>
      </w:pPr>
      <w:r w:rsidRPr="00AF3CE7">
        <w:rPr>
          <w:b/>
          <w:bCs/>
        </w:rPr>
        <w:t>„Ubezpieczenie mienia i odpowiedzialności cywilnej Szpitalnego Centrum Medycznego</w:t>
      </w:r>
      <w:r w:rsidRPr="00AF3CE7">
        <w:rPr>
          <w:b/>
          <w:bCs/>
        </w:rPr>
        <w:br/>
        <w:t xml:space="preserve">w Goleniowie Spółka z o.o.” </w:t>
      </w:r>
      <w:r w:rsidRPr="00AF3CE7">
        <w:t xml:space="preserve">składamy niniejszą ofertę </w:t>
      </w:r>
      <w:r w:rsidRPr="00AF3CE7">
        <w:rPr>
          <w:lang w:eastAsia="pl-PL"/>
        </w:rPr>
        <w:t>w zakresie:</w:t>
      </w:r>
    </w:p>
    <w:p w14:paraId="075FAC79" w14:textId="77777777" w:rsidR="00DF3987" w:rsidRPr="00AF3CE7" w:rsidRDefault="00DF3987" w:rsidP="00DF3987">
      <w:pPr>
        <w:suppressAutoHyphens w:val="0"/>
        <w:spacing w:before="120"/>
        <w:jc w:val="both"/>
        <w:rPr>
          <w:lang w:eastAsia="pl-PL"/>
        </w:rPr>
      </w:pPr>
      <w:r w:rsidRPr="00AF3CE7">
        <w:rPr>
          <w:lang w:eastAsia="pl-PL"/>
        </w:rPr>
        <w:t xml:space="preserve">- </w:t>
      </w:r>
      <w:r w:rsidRPr="00AF3CE7">
        <w:rPr>
          <w:u w:val="single"/>
          <w:lang w:eastAsia="pl-PL"/>
        </w:rPr>
        <w:t>części I zamówienia</w:t>
      </w:r>
      <w:r w:rsidRPr="00AF3CE7">
        <w:rPr>
          <w:lang w:eastAsia="pl-PL"/>
        </w:rPr>
        <w:t xml:space="preserve"> (ubezpieczenie odpowiedzialności cywilnej) – TAK / NIE*</w:t>
      </w:r>
    </w:p>
    <w:p w14:paraId="7C6848AA" w14:textId="77777777" w:rsidR="00DF3987" w:rsidRPr="00AF3CE7" w:rsidRDefault="00DF3987" w:rsidP="00DF3987">
      <w:pPr>
        <w:suppressAutoHyphens w:val="0"/>
        <w:spacing w:before="120"/>
        <w:ind w:left="2127" w:hanging="2127"/>
        <w:jc w:val="both"/>
        <w:rPr>
          <w:lang w:eastAsia="pl-PL"/>
        </w:rPr>
      </w:pPr>
      <w:r w:rsidRPr="00AF3CE7">
        <w:rPr>
          <w:lang w:eastAsia="pl-PL"/>
        </w:rPr>
        <w:t xml:space="preserve">- </w:t>
      </w:r>
      <w:r w:rsidRPr="00AF3CE7">
        <w:rPr>
          <w:u w:val="single"/>
          <w:lang w:eastAsia="pl-PL"/>
        </w:rPr>
        <w:t>części II zamówienia</w:t>
      </w:r>
      <w:r w:rsidRPr="00AF3CE7">
        <w:rPr>
          <w:lang w:eastAsia="pl-PL"/>
        </w:rPr>
        <w:t xml:space="preserve"> (ubezpieczenie mienia) – TAK / NIE*</w:t>
      </w:r>
    </w:p>
    <w:p w14:paraId="47B89021" w14:textId="77777777" w:rsidR="00DF3987" w:rsidRPr="00AF3CE7" w:rsidRDefault="00DF3987" w:rsidP="00DF3987">
      <w:pPr>
        <w:suppressAutoHyphens w:val="0"/>
        <w:jc w:val="both"/>
        <w:rPr>
          <w:lang w:eastAsia="pl-PL"/>
        </w:rPr>
      </w:pPr>
      <w:r w:rsidRPr="00AF3CE7">
        <w:rPr>
          <w:lang w:eastAsia="pl-PL"/>
        </w:rPr>
        <w:t>*</w:t>
      </w:r>
      <w:r w:rsidRPr="00AF3CE7">
        <w:rPr>
          <w:i/>
          <w:lang w:eastAsia="pl-PL"/>
        </w:rPr>
        <w:t>niepotrzebne skreślić</w:t>
      </w:r>
      <w:r w:rsidRPr="00AF3CE7">
        <w:rPr>
          <w:lang w:eastAsia="pl-PL"/>
        </w:rPr>
        <w:t>.</w:t>
      </w:r>
    </w:p>
    <w:p w14:paraId="0E7E0AE6" w14:textId="77777777" w:rsidR="00DF3987" w:rsidRPr="00AF3CE7" w:rsidRDefault="00DF3987" w:rsidP="00DF3987">
      <w:pPr>
        <w:widowControl w:val="0"/>
        <w:autoSpaceDE w:val="0"/>
        <w:autoSpaceDN w:val="0"/>
        <w:adjustRightInd w:val="0"/>
        <w:jc w:val="both"/>
      </w:pPr>
    </w:p>
    <w:p w14:paraId="1474C2EB" w14:textId="77777777" w:rsidR="00DF3987" w:rsidRPr="00AF3CE7" w:rsidRDefault="00DF3987" w:rsidP="006176C7">
      <w:pPr>
        <w:widowControl w:val="0"/>
        <w:numPr>
          <w:ilvl w:val="0"/>
          <w:numId w:val="129"/>
        </w:numPr>
        <w:tabs>
          <w:tab w:val="left" w:pos="360"/>
        </w:tabs>
        <w:autoSpaceDE w:val="0"/>
        <w:autoSpaceDN w:val="0"/>
        <w:adjustRightInd w:val="0"/>
        <w:spacing w:before="100" w:after="120"/>
        <w:jc w:val="both"/>
      </w:pPr>
      <w:r w:rsidRPr="00AF3CE7">
        <w:t>Oferujemy wykonanie usługi objętej zamówieniem zgodnie z opisem przedmiotu zamówienia i na warunkach płatności określonych w specyfikacji istotnych warunków zamówienia za cenę zgodnie z poniższym zestawieniem:</w:t>
      </w:r>
    </w:p>
    <w:p w14:paraId="5E666F09" w14:textId="77777777" w:rsidR="00DF3987" w:rsidRPr="00AF3CE7" w:rsidRDefault="00DF3987" w:rsidP="00DF3987">
      <w:pPr>
        <w:suppressAutoHyphens w:val="0"/>
        <w:spacing w:before="100"/>
        <w:jc w:val="both"/>
        <w:rPr>
          <w:b/>
          <w:sz w:val="22"/>
          <w:szCs w:val="22"/>
          <w:lang w:eastAsia="pl-PL"/>
        </w:rPr>
      </w:pPr>
      <w:r w:rsidRPr="00AF3CE7">
        <w:rPr>
          <w:b/>
          <w:sz w:val="22"/>
          <w:szCs w:val="22"/>
          <w:lang w:eastAsia="pl-PL"/>
        </w:rPr>
        <w:t xml:space="preserve">1) CZĘŚĆ I  ZAMÓWIENIA: UBEZPIECZENIE ODPOWIEDZIALNOŚCI CYWILNEJ </w:t>
      </w:r>
    </w:p>
    <w:p w14:paraId="1ABE98EB" w14:textId="77777777" w:rsidR="00DF3987" w:rsidRPr="00AF3CE7" w:rsidRDefault="00DF3987" w:rsidP="00DF3987">
      <w:pPr>
        <w:suppressAutoHyphens w:val="0"/>
        <w:spacing w:before="100"/>
        <w:jc w:val="both"/>
        <w:rPr>
          <w:b/>
          <w:sz w:val="22"/>
          <w:szCs w:val="22"/>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2497"/>
        <w:gridCol w:w="2126"/>
        <w:gridCol w:w="1276"/>
        <w:gridCol w:w="1276"/>
        <w:gridCol w:w="1843"/>
      </w:tblGrid>
      <w:tr w:rsidR="00AF3CE7" w:rsidRPr="00AF3CE7" w14:paraId="79525D66" w14:textId="77777777" w:rsidTr="00665FC2">
        <w:trPr>
          <w:tblHeader/>
        </w:trPr>
        <w:tc>
          <w:tcPr>
            <w:tcW w:w="550" w:type="dxa"/>
            <w:vAlign w:val="center"/>
          </w:tcPr>
          <w:p w14:paraId="1CFD3163" w14:textId="77777777" w:rsidR="00DF3987" w:rsidRPr="00AF3CE7" w:rsidRDefault="00DF3987" w:rsidP="00665FC2">
            <w:pPr>
              <w:suppressAutoHyphens w:val="0"/>
              <w:spacing w:after="120"/>
              <w:jc w:val="center"/>
              <w:rPr>
                <w:b/>
                <w:sz w:val="20"/>
                <w:szCs w:val="20"/>
                <w:lang w:eastAsia="pl-PL"/>
              </w:rPr>
            </w:pPr>
            <w:r w:rsidRPr="00AF3CE7">
              <w:rPr>
                <w:b/>
                <w:sz w:val="20"/>
                <w:szCs w:val="20"/>
                <w:lang w:eastAsia="pl-PL"/>
              </w:rPr>
              <w:t>L.p.</w:t>
            </w:r>
          </w:p>
        </w:tc>
        <w:tc>
          <w:tcPr>
            <w:tcW w:w="2497" w:type="dxa"/>
            <w:vAlign w:val="center"/>
          </w:tcPr>
          <w:p w14:paraId="385C576A" w14:textId="77777777" w:rsidR="00DF3987" w:rsidRPr="00AF3CE7" w:rsidRDefault="00DF3987" w:rsidP="00665FC2">
            <w:pPr>
              <w:suppressAutoHyphens w:val="0"/>
              <w:jc w:val="center"/>
              <w:rPr>
                <w:b/>
                <w:sz w:val="20"/>
                <w:szCs w:val="20"/>
                <w:lang w:eastAsia="pl-PL"/>
              </w:rPr>
            </w:pPr>
            <w:r w:rsidRPr="00AF3CE7">
              <w:rPr>
                <w:b/>
                <w:sz w:val="20"/>
                <w:szCs w:val="20"/>
                <w:lang w:eastAsia="pl-PL"/>
              </w:rPr>
              <w:t>Rodzaj ubezpieczenia</w:t>
            </w:r>
          </w:p>
        </w:tc>
        <w:tc>
          <w:tcPr>
            <w:tcW w:w="2126" w:type="dxa"/>
            <w:vAlign w:val="center"/>
          </w:tcPr>
          <w:p w14:paraId="49925D0B"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Suma gwarancyjna</w:t>
            </w:r>
          </w:p>
        </w:tc>
        <w:tc>
          <w:tcPr>
            <w:tcW w:w="1276" w:type="dxa"/>
            <w:vAlign w:val="center"/>
          </w:tcPr>
          <w:p w14:paraId="0F08392E" w14:textId="77777777" w:rsidR="00DF3987" w:rsidRPr="00AF3CE7" w:rsidRDefault="00DF3987" w:rsidP="00665FC2">
            <w:pPr>
              <w:suppressAutoHyphens w:val="0"/>
              <w:jc w:val="center"/>
              <w:rPr>
                <w:b/>
                <w:sz w:val="20"/>
                <w:szCs w:val="20"/>
                <w:vertAlign w:val="superscript"/>
                <w:lang w:eastAsia="pl-PL"/>
              </w:rPr>
            </w:pPr>
            <w:r w:rsidRPr="00AF3CE7">
              <w:rPr>
                <w:b/>
                <w:sz w:val="20"/>
                <w:szCs w:val="20"/>
                <w:lang w:eastAsia="pl-PL"/>
              </w:rPr>
              <w:t>Składka w zł. za 1 rok</w:t>
            </w:r>
          </w:p>
        </w:tc>
        <w:tc>
          <w:tcPr>
            <w:tcW w:w="1276" w:type="dxa"/>
            <w:vAlign w:val="center"/>
          </w:tcPr>
          <w:p w14:paraId="49864671" w14:textId="77777777" w:rsidR="00DF3987" w:rsidRPr="00AF3CE7" w:rsidRDefault="00DF3987" w:rsidP="00665FC2">
            <w:pPr>
              <w:suppressAutoHyphens w:val="0"/>
              <w:jc w:val="center"/>
              <w:rPr>
                <w:b/>
                <w:sz w:val="20"/>
                <w:szCs w:val="20"/>
                <w:lang w:eastAsia="pl-PL"/>
              </w:rPr>
            </w:pPr>
            <w:r w:rsidRPr="00AF3CE7">
              <w:rPr>
                <w:b/>
                <w:sz w:val="20"/>
                <w:szCs w:val="20"/>
                <w:lang w:eastAsia="pl-PL"/>
              </w:rPr>
              <w:t>Składka w zł. za 2 rok</w:t>
            </w:r>
          </w:p>
        </w:tc>
        <w:tc>
          <w:tcPr>
            <w:tcW w:w="1843" w:type="dxa"/>
            <w:vAlign w:val="center"/>
          </w:tcPr>
          <w:p w14:paraId="3F4947C0" w14:textId="77777777" w:rsidR="00DF3987" w:rsidRPr="00AF3CE7" w:rsidRDefault="00DF3987" w:rsidP="00665FC2">
            <w:pPr>
              <w:suppressAutoHyphens w:val="0"/>
              <w:jc w:val="center"/>
              <w:rPr>
                <w:b/>
                <w:sz w:val="20"/>
                <w:szCs w:val="20"/>
                <w:lang w:eastAsia="pl-PL"/>
              </w:rPr>
            </w:pPr>
            <w:r w:rsidRPr="00AF3CE7">
              <w:rPr>
                <w:b/>
                <w:sz w:val="20"/>
                <w:szCs w:val="20"/>
                <w:lang w:eastAsia="pl-PL"/>
              </w:rPr>
              <w:t>Składka w zł razem (za cały okres ubezpieczenia)</w:t>
            </w:r>
          </w:p>
        </w:tc>
      </w:tr>
      <w:tr w:rsidR="00AF3CE7" w:rsidRPr="00AF3CE7" w14:paraId="2D1D2824" w14:textId="77777777" w:rsidTr="00665FC2">
        <w:trPr>
          <w:trHeight w:val="130"/>
          <w:tblHeader/>
        </w:trPr>
        <w:tc>
          <w:tcPr>
            <w:tcW w:w="550" w:type="dxa"/>
            <w:vAlign w:val="center"/>
          </w:tcPr>
          <w:p w14:paraId="67D60B49"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A</w:t>
            </w:r>
          </w:p>
        </w:tc>
        <w:tc>
          <w:tcPr>
            <w:tcW w:w="2497" w:type="dxa"/>
            <w:vAlign w:val="center"/>
          </w:tcPr>
          <w:p w14:paraId="197BEBD4" w14:textId="77777777" w:rsidR="00DF3987" w:rsidRPr="00AF3CE7" w:rsidRDefault="00DF3987" w:rsidP="00665FC2">
            <w:pPr>
              <w:suppressAutoHyphens w:val="0"/>
              <w:ind w:left="113"/>
              <w:jc w:val="center"/>
              <w:rPr>
                <w:b/>
                <w:bCs/>
                <w:sz w:val="20"/>
                <w:szCs w:val="20"/>
                <w:lang w:eastAsia="pl-PL"/>
              </w:rPr>
            </w:pPr>
            <w:r w:rsidRPr="00AF3CE7">
              <w:rPr>
                <w:b/>
                <w:bCs/>
                <w:sz w:val="20"/>
                <w:szCs w:val="20"/>
                <w:lang w:eastAsia="pl-PL"/>
              </w:rPr>
              <w:t>B</w:t>
            </w:r>
          </w:p>
        </w:tc>
        <w:tc>
          <w:tcPr>
            <w:tcW w:w="2126" w:type="dxa"/>
            <w:vAlign w:val="center"/>
          </w:tcPr>
          <w:p w14:paraId="4212E49B"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C</w:t>
            </w:r>
          </w:p>
        </w:tc>
        <w:tc>
          <w:tcPr>
            <w:tcW w:w="1276" w:type="dxa"/>
            <w:vAlign w:val="center"/>
          </w:tcPr>
          <w:p w14:paraId="69D8D7D0"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D</w:t>
            </w:r>
          </w:p>
        </w:tc>
        <w:tc>
          <w:tcPr>
            <w:tcW w:w="1276" w:type="dxa"/>
            <w:vAlign w:val="center"/>
          </w:tcPr>
          <w:p w14:paraId="3EDC27AC"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E</w:t>
            </w:r>
          </w:p>
        </w:tc>
        <w:tc>
          <w:tcPr>
            <w:tcW w:w="1843" w:type="dxa"/>
            <w:vAlign w:val="center"/>
          </w:tcPr>
          <w:p w14:paraId="1EEAB48C"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F = D+E</w:t>
            </w:r>
          </w:p>
        </w:tc>
      </w:tr>
      <w:tr w:rsidR="00AF3CE7" w:rsidRPr="00AF3CE7" w14:paraId="4D191949" w14:textId="77777777" w:rsidTr="00665FC2">
        <w:tc>
          <w:tcPr>
            <w:tcW w:w="550" w:type="dxa"/>
            <w:vAlign w:val="center"/>
          </w:tcPr>
          <w:p w14:paraId="5299B948" w14:textId="77777777" w:rsidR="00DF3987" w:rsidRPr="00AF3CE7" w:rsidRDefault="00DF3987" w:rsidP="00665FC2">
            <w:pPr>
              <w:suppressAutoHyphens w:val="0"/>
              <w:spacing w:after="120"/>
              <w:jc w:val="center"/>
              <w:rPr>
                <w:sz w:val="20"/>
                <w:szCs w:val="20"/>
                <w:lang w:eastAsia="pl-PL"/>
              </w:rPr>
            </w:pPr>
            <w:r w:rsidRPr="00AF3CE7">
              <w:rPr>
                <w:sz w:val="20"/>
                <w:szCs w:val="20"/>
                <w:lang w:eastAsia="pl-PL"/>
              </w:rPr>
              <w:t>1</w:t>
            </w:r>
          </w:p>
        </w:tc>
        <w:tc>
          <w:tcPr>
            <w:tcW w:w="2497" w:type="dxa"/>
            <w:vAlign w:val="center"/>
          </w:tcPr>
          <w:p w14:paraId="6E65CE94" w14:textId="77777777" w:rsidR="00DF3987" w:rsidRPr="00AF3CE7" w:rsidRDefault="00DF3987" w:rsidP="00665FC2">
            <w:pPr>
              <w:suppressAutoHyphens w:val="0"/>
              <w:spacing w:before="40" w:after="120"/>
              <w:rPr>
                <w:b/>
                <w:sz w:val="20"/>
                <w:szCs w:val="20"/>
                <w:lang w:eastAsia="pl-PL"/>
              </w:rPr>
            </w:pPr>
            <w:r w:rsidRPr="00AF3CE7">
              <w:rPr>
                <w:b/>
                <w:sz w:val="20"/>
                <w:szCs w:val="20"/>
                <w:lang w:eastAsia="pl-PL"/>
              </w:rPr>
              <w:t>Obowiązkowe ubezpieczenie odpowiedzialności cywilnej podmiotu wykonującego działalność leczniczą</w:t>
            </w:r>
          </w:p>
        </w:tc>
        <w:tc>
          <w:tcPr>
            <w:tcW w:w="2126" w:type="dxa"/>
            <w:vAlign w:val="center"/>
          </w:tcPr>
          <w:p w14:paraId="52B2F249" w14:textId="77777777" w:rsidR="00DF3987" w:rsidRPr="00AF3CE7" w:rsidRDefault="00DF3987" w:rsidP="00665FC2">
            <w:pPr>
              <w:suppressAutoHyphens w:val="0"/>
              <w:spacing w:after="120"/>
              <w:jc w:val="center"/>
              <w:rPr>
                <w:b/>
                <w:sz w:val="20"/>
                <w:szCs w:val="20"/>
                <w:lang w:eastAsia="pl-PL"/>
              </w:rPr>
            </w:pPr>
            <w:r w:rsidRPr="00AF3CE7">
              <w:rPr>
                <w:b/>
                <w:sz w:val="20"/>
                <w:szCs w:val="20"/>
                <w:lang w:eastAsia="pl-PL"/>
              </w:rPr>
              <w:t>równowartość w złotych 100 000 euro / jedno zdarzenie oraz 500 000 euro / wszystkie zdarzenia</w:t>
            </w:r>
          </w:p>
        </w:tc>
        <w:tc>
          <w:tcPr>
            <w:tcW w:w="1276" w:type="dxa"/>
          </w:tcPr>
          <w:p w14:paraId="3605B15D" w14:textId="77777777" w:rsidR="00DF3987" w:rsidRPr="00AF3CE7" w:rsidRDefault="00DF3987" w:rsidP="00665FC2">
            <w:pPr>
              <w:suppressAutoHyphens w:val="0"/>
              <w:spacing w:after="120"/>
              <w:jc w:val="both"/>
              <w:rPr>
                <w:sz w:val="20"/>
                <w:szCs w:val="20"/>
                <w:lang w:eastAsia="pl-PL"/>
              </w:rPr>
            </w:pPr>
          </w:p>
        </w:tc>
        <w:tc>
          <w:tcPr>
            <w:tcW w:w="1276" w:type="dxa"/>
          </w:tcPr>
          <w:p w14:paraId="13720445" w14:textId="77777777" w:rsidR="00DF3987" w:rsidRPr="00AF3CE7" w:rsidRDefault="00DF3987" w:rsidP="00665FC2">
            <w:pPr>
              <w:suppressAutoHyphens w:val="0"/>
              <w:spacing w:after="120"/>
              <w:jc w:val="both"/>
              <w:rPr>
                <w:sz w:val="20"/>
                <w:szCs w:val="20"/>
                <w:lang w:eastAsia="pl-PL"/>
              </w:rPr>
            </w:pPr>
          </w:p>
        </w:tc>
        <w:tc>
          <w:tcPr>
            <w:tcW w:w="1843" w:type="dxa"/>
          </w:tcPr>
          <w:p w14:paraId="181A897C" w14:textId="77777777" w:rsidR="00DF3987" w:rsidRPr="00AF3CE7" w:rsidRDefault="00DF3987" w:rsidP="00665FC2">
            <w:pPr>
              <w:suppressAutoHyphens w:val="0"/>
              <w:spacing w:after="120"/>
              <w:ind w:right="897"/>
              <w:jc w:val="both"/>
              <w:rPr>
                <w:sz w:val="20"/>
                <w:szCs w:val="20"/>
                <w:lang w:eastAsia="pl-PL"/>
              </w:rPr>
            </w:pPr>
          </w:p>
        </w:tc>
      </w:tr>
      <w:tr w:rsidR="00AF3CE7" w:rsidRPr="00AF3CE7" w14:paraId="29C7B054" w14:textId="77777777" w:rsidTr="00665FC2">
        <w:tc>
          <w:tcPr>
            <w:tcW w:w="550" w:type="dxa"/>
            <w:vAlign w:val="center"/>
          </w:tcPr>
          <w:p w14:paraId="56EBEB0C" w14:textId="77777777" w:rsidR="00DF3987" w:rsidRPr="00AF3CE7" w:rsidRDefault="00DF3987" w:rsidP="00665FC2">
            <w:pPr>
              <w:suppressAutoHyphens w:val="0"/>
              <w:spacing w:after="120"/>
              <w:jc w:val="center"/>
              <w:rPr>
                <w:sz w:val="20"/>
                <w:szCs w:val="20"/>
                <w:lang w:eastAsia="pl-PL"/>
              </w:rPr>
            </w:pPr>
            <w:r w:rsidRPr="00AF3CE7">
              <w:rPr>
                <w:sz w:val="20"/>
                <w:szCs w:val="20"/>
                <w:lang w:eastAsia="pl-PL"/>
              </w:rPr>
              <w:t>2</w:t>
            </w:r>
          </w:p>
        </w:tc>
        <w:tc>
          <w:tcPr>
            <w:tcW w:w="2497" w:type="dxa"/>
            <w:vAlign w:val="center"/>
          </w:tcPr>
          <w:p w14:paraId="33A509EC" w14:textId="77777777" w:rsidR="00DF3987" w:rsidRPr="00AF3CE7" w:rsidRDefault="00DF3987" w:rsidP="00665FC2">
            <w:pPr>
              <w:suppressAutoHyphens w:val="0"/>
              <w:spacing w:before="40" w:after="120"/>
              <w:rPr>
                <w:b/>
                <w:sz w:val="20"/>
                <w:szCs w:val="20"/>
                <w:lang w:eastAsia="pl-PL"/>
              </w:rPr>
            </w:pPr>
            <w:r w:rsidRPr="00AF3CE7">
              <w:rPr>
                <w:b/>
                <w:sz w:val="20"/>
                <w:szCs w:val="20"/>
                <w:lang w:eastAsia="pl-PL"/>
              </w:rPr>
              <w:t xml:space="preserve">Ubezpieczenie odpowiedzialności cywilnej z tytułu prowadzonej działalności i posiadanego mienia </w:t>
            </w:r>
          </w:p>
        </w:tc>
        <w:tc>
          <w:tcPr>
            <w:tcW w:w="2126" w:type="dxa"/>
            <w:vAlign w:val="center"/>
          </w:tcPr>
          <w:p w14:paraId="5D7A5F0D" w14:textId="50515B02" w:rsidR="00DF3987" w:rsidRPr="00AF3CE7" w:rsidRDefault="00DF3987" w:rsidP="00665FC2">
            <w:pPr>
              <w:suppressAutoHyphens w:val="0"/>
              <w:jc w:val="center"/>
              <w:rPr>
                <w:b/>
                <w:sz w:val="20"/>
                <w:szCs w:val="20"/>
                <w:lang w:eastAsia="pl-PL"/>
              </w:rPr>
            </w:pPr>
            <w:r w:rsidRPr="00AF3CE7">
              <w:rPr>
                <w:b/>
                <w:sz w:val="20"/>
                <w:szCs w:val="20"/>
                <w:lang w:eastAsia="pl-PL"/>
              </w:rPr>
              <w:t xml:space="preserve">200 000,00 zł na </w:t>
            </w:r>
            <w:r w:rsidR="00161FBE" w:rsidRPr="00AF3CE7">
              <w:rPr>
                <w:b/>
                <w:sz w:val="20"/>
                <w:szCs w:val="20"/>
                <w:lang w:eastAsia="pl-PL"/>
              </w:rPr>
              <w:t xml:space="preserve">jeden </w:t>
            </w:r>
            <w:r w:rsidRPr="00AF3CE7">
              <w:rPr>
                <w:b/>
                <w:sz w:val="20"/>
                <w:szCs w:val="20"/>
                <w:lang w:eastAsia="pl-PL"/>
              </w:rPr>
              <w:t xml:space="preserve">i wszystkie </w:t>
            </w:r>
            <w:r w:rsidR="00161FBE" w:rsidRPr="00AF3CE7">
              <w:rPr>
                <w:b/>
                <w:sz w:val="20"/>
                <w:szCs w:val="20"/>
                <w:lang w:eastAsia="pl-PL"/>
              </w:rPr>
              <w:t>wypadki</w:t>
            </w:r>
          </w:p>
        </w:tc>
        <w:tc>
          <w:tcPr>
            <w:tcW w:w="1276" w:type="dxa"/>
          </w:tcPr>
          <w:p w14:paraId="3A9D5807" w14:textId="77777777" w:rsidR="00DF3987" w:rsidRPr="00AF3CE7" w:rsidRDefault="00DF3987" w:rsidP="00665FC2">
            <w:pPr>
              <w:suppressAutoHyphens w:val="0"/>
              <w:spacing w:after="120"/>
              <w:jc w:val="both"/>
              <w:rPr>
                <w:sz w:val="20"/>
                <w:szCs w:val="20"/>
                <w:lang w:eastAsia="pl-PL"/>
              </w:rPr>
            </w:pPr>
          </w:p>
        </w:tc>
        <w:tc>
          <w:tcPr>
            <w:tcW w:w="1276" w:type="dxa"/>
          </w:tcPr>
          <w:p w14:paraId="4146EA5F" w14:textId="77777777" w:rsidR="00DF3987" w:rsidRPr="00AF3CE7" w:rsidRDefault="00DF3987" w:rsidP="00665FC2">
            <w:pPr>
              <w:suppressAutoHyphens w:val="0"/>
              <w:spacing w:after="120"/>
              <w:jc w:val="both"/>
              <w:rPr>
                <w:sz w:val="20"/>
                <w:szCs w:val="20"/>
                <w:lang w:eastAsia="pl-PL"/>
              </w:rPr>
            </w:pPr>
          </w:p>
        </w:tc>
        <w:tc>
          <w:tcPr>
            <w:tcW w:w="1843" w:type="dxa"/>
          </w:tcPr>
          <w:p w14:paraId="589A1295" w14:textId="77777777" w:rsidR="00DF3987" w:rsidRPr="00AF3CE7" w:rsidRDefault="00DF3987" w:rsidP="00665FC2">
            <w:pPr>
              <w:suppressAutoHyphens w:val="0"/>
              <w:spacing w:after="120"/>
              <w:jc w:val="both"/>
              <w:rPr>
                <w:sz w:val="20"/>
                <w:szCs w:val="20"/>
                <w:lang w:eastAsia="pl-PL"/>
              </w:rPr>
            </w:pPr>
          </w:p>
        </w:tc>
      </w:tr>
      <w:tr w:rsidR="00AF3CE7" w:rsidRPr="00AF3CE7" w14:paraId="2E535867" w14:textId="77777777" w:rsidTr="00665FC2">
        <w:trPr>
          <w:trHeight w:val="314"/>
        </w:trPr>
        <w:tc>
          <w:tcPr>
            <w:tcW w:w="550" w:type="dxa"/>
            <w:vAlign w:val="center"/>
          </w:tcPr>
          <w:p w14:paraId="6CC443F4" w14:textId="77777777" w:rsidR="00DF3987" w:rsidRPr="00AF3CE7" w:rsidRDefault="00DF3987" w:rsidP="00665FC2">
            <w:pPr>
              <w:suppressAutoHyphens w:val="0"/>
              <w:spacing w:after="120"/>
              <w:jc w:val="center"/>
              <w:rPr>
                <w:sz w:val="20"/>
                <w:szCs w:val="20"/>
                <w:lang w:eastAsia="pl-PL"/>
              </w:rPr>
            </w:pPr>
            <w:r w:rsidRPr="00AF3CE7">
              <w:rPr>
                <w:sz w:val="20"/>
                <w:szCs w:val="20"/>
                <w:lang w:eastAsia="pl-PL"/>
              </w:rPr>
              <w:lastRenderedPageBreak/>
              <w:t>3</w:t>
            </w:r>
          </w:p>
        </w:tc>
        <w:tc>
          <w:tcPr>
            <w:tcW w:w="7175" w:type="dxa"/>
            <w:gridSpan w:val="4"/>
            <w:vAlign w:val="center"/>
          </w:tcPr>
          <w:p w14:paraId="406FE5BF" w14:textId="77777777" w:rsidR="00DF3987" w:rsidRPr="00AF3CE7" w:rsidRDefault="00DF3987" w:rsidP="00665FC2">
            <w:pPr>
              <w:suppressAutoHyphens w:val="0"/>
              <w:spacing w:after="120"/>
              <w:jc w:val="right"/>
              <w:rPr>
                <w:b/>
                <w:sz w:val="20"/>
                <w:szCs w:val="20"/>
                <w:lang w:eastAsia="pl-PL"/>
              </w:rPr>
            </w:pPr>
            <w:r w:rsidRPr="00AF3CE7">
              <w:rPr>
                <w:b/>
                <w:sz w:val="20"/>
                <w:szCs w:val="20"/>
                <w:lang w:eastAsia="pl-PL"/>
              </w:rPr>
              <w:t>Cena oferty (Składka razem za cały przedmiot zamówienia)</w:t>
            </w:r>
          </w:p>
        </w:tc>
        <w:tc>
          <w:tcPr>
            <w:tcW w:w="1843" w:type="dxa"/>
          </w:tcPr>
          <w:p w14:paraId="1FCD9ED7" w14:textId="77777777" w:rsidR="00DF3987" w:rsidRPr="00AF3CE7" w:rsidRDefault="00DF3987" w:rsidP="00665FC2">
            <w:pPr>
              <w:suppressAutoHyphens w:val="0"/>
              <w:spacing w:after="120"/>
              <w:jc w:val="both"/>
              <w:rPr>
                <w:sz w:val="20"/>
                <w:szCs w:val="20"/>
                <w:lang w:eastAsia="pl-PL"/>
              </w:rPr>
            </w:pPr>
          </w:p>
        </w:tc>
      </w:tr>
      <w:tr w:rsidR="00DF3987" w:rsidRPr="00AF3CE7" w14:paraId="48796AEC" w14:textId="77777777" w:rsidTr="00665FC2">
        <w:trPr>
          <w:trHeight w:val="314"/>
        </w:trPr>
        <w:tc>
          <w:tcPr>
            <w:tcW w:w="550" w:type="dxa"/>
            <w:vAlign w:val="center"/>
          </w:tcPr>
          <w:p w14:paraId="4E732708" w14:textId="77777777" w:rsidR="00DF3987" w:rsidRPr="00AF3CE7" w:rsidRDefault="00DF3987" w:rsidP="00665FC2">
            <w:pPr>
              <w:suppressAutoHyphens w:val="0"/>
              <w:spacing w:after="120"/>
              <w:jc w:val="center"/>
              <w:rPr>
                <w:sz w:val="20"/>
                <w:szCs w:val="20"/>
                <w:lang w:eastAsia="pl-PL"/>
              </w:rPr>
            </w:pPr>
            <w:r w:rsidRPr="00AF3CE7">
              <w:rPr>
                <w:sz w:val="20"/>
                <w:szCs w:val="20"/>
                <w:lang w:eastAsia="pl-PL"/>
              </w:rPr>
              <w:t>4</w:t>
            </w:r>
          </w:p>
        </w:tc>
        <w:tc>
          <w:tcPr>
            <w:tcW w:w="2497" w:type="dxa"/>
            <w:vAlign w:val="center"/>
          </w:tcPr>
          <w:p w14:paraId="32AD3FEA" w14:textId="77777777" w:rsidR="00DF3987" w:rsidRPr="00AF3CE7" w:rsidRDefault="00DF3987" w:rsidP="00665FC2">
            <w:pPr>
              <w:suppressAutoHyphens w:val="0"/>
              <w:spacing w:after="120"/>
              <w:jc w:val="right"/>
              <w:rPr>
                <w:b/>
                <w:sz w:val="20"/>
                <w:szCs w:val="20"/>
                <w:lang w:eastAsia="pl-PL"/>
              </w:rPr>
            </w:pPr>
            <w:r w:rsidRPr="00AF3CE7">
              <w:rPr>
                <w:b/>
                <w:sz w:val="20"/>
                <w:szCs w:val="20"/>
                <w:lang w:eastAsia="pl-PL"/>
              </w:rPr>
              <w:t>Cena oferty (Składka razem za cały przedmiot zamówienia) słownie:</w:t>
            </w:r>
          </w:p>
        </w:tc>
        <w:tc>
          <w:tcPr>
            <w:tcW w:w="6521" w:type="dxa"/>
            <w:gridSpan w:val="4"/>
          </w:tcPr>
          <w:p w14:paraId="3B79BDF6" w14:textId="77777777" w:rsidR="00DF3987" w:rsidRPr="00AF3CE7" w:rsidRDefault="00DF3987" w:rsidP="00665FC2">
            <w:pPr>
              <w:suppressAutoHyphens w:val="0"/>
              <w:spacing w:after="120"/>
              <w:jc w:val="both"/>
              <w:rPr>
                <w:sz w:val="20"/>
                <w:szCs w:val="20"/>
                <w:lang w:eastAsia="pl-PL"/>
              </w:rPr>
            </w:pPr>
          </w:p>
        </w:tc>
      </w:tr>
    </w:tbl>
    <w:p w14:paraId="7507B06E" w14:textId="77777777" w:rsidR="00DF3987" w:rsidRPr="00AF3CE7" w:rsidRDefault="00DF3987" w:rsidP="00DF3987">
      <w:pPr>
        <w:widowControl w:val="0"/>
        <w:tabs>
          <w:tab w:val="left" w:pos="360"/>
        </w:tabs>
        <w:autoSpaceDE w:val="0"/>
        <w:autoSpaceDN w:val="0"/>
        <w:adjustRightInd w:val="0"/>
        <w:spacing w:before="100" w:after="120"/>
        <w:ind w:left="426" w:hanging="403"/>
        <w:jc w:val="both"/>
        <w:rPr>
          <w:rFonts w:ascii="Arial" w:hAnsi="Arial"/>
          <w:b/>
          <w:sz w:val="20"/>
          <w:szCs w:val="20"/>
          <w:highlight w:val="cyan"/>
          <w:lang w:eastAsia="pl-PL"/>
        </w:rPr>
      </w:pPr>
    </w:p>
    <w:p w14:paraId="43085DDA" w14:textId="77777777" w:rsidR="00DF3987" w:rsidRPr="00AF3CE7" w:rsidRDefault="00DF3987" w:rsidP="00DF3987">
      <w:pPr>
        <w:widowControl w:val="0"/>
        <w:tabs>
          <w:tab w:val="left" w:pos="360"/>
        </w:tabs>
        <w:autoSpaceDE w:val="0"/>
        <w:autoSpaceDN w:val="0"/>
        <w:adjustRightInd w:val="0"/>
        <w:spacing w:before="100" w:after="120"/>
        <w:ind w:left="426" w:hanging="403"/>
        <w:jc w:val="both"/>
        <w:rPr>
          <w:sz w:val="22"/>
          <w:szCs w:val="22"/>
        </w:rPr>
      </w:pPr>
      <w:r w:rsidRPr="00AF3CE7">
        <w:rPr>
          <w:b/>
          <w:sz w:val="22"/>
          <w:szCs w:val="22"/>
          <w:lang w:eastAsia="pl-PL"/>
        </w:rPr>
        <w:t>2) CZĘŚĆ II ZAMÓWIENIA: UBEZPIECZENIE MIENIA</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551"/>
        <w:gridCol w:w="1559"/>
        <w:gridCol w:w="993"/>
        <w:gridCol w:w="1134"/>
        <w:gridCol w:w="1134"/>
        <w:gridCol w:w="1559"/>
      </w:tblGrid>
      <w:tr w:rsidR="00AF3CE7" w:rsidRPr="00AF3CE7" w14:paraId="3B859ED3" w14:textId="77777777" w:rsidTr="00665FC2">
        <w:trPr>
          <w:tblHeader/>
        </w:trPr>
        <w:tc>
          <w:tcPr>
            <w:tcW w:w="568" w:type="dxa"/>
            <w:vAlign w:val="center"/>
          </w:tcPr>
          <w:p w14:paraId="330551A2" w14:textId="77777777" w:rsidR="00DF3987" w:rsidRPr="00AF3CE7" w:rsidRDefault="00DF3987" w:rsidP="00665FC2">
            <w:pPr>
              <w:suppressAutoHyphens w:val="0"/>
              <w:ind w:left="72"/>
              <w:jc w:val="center"/>
              <w:rPr>
                <w:b/>
                <w:bCs/>
                <w:sz w:val="20"/>
                <w:szCs w:val="20"/>
                <w:lang w:val="x-none" w:eastAsia="x-none"/>
              </w:rPr>
            </w:pPr>
            <w:r w:rsidRPr="00AF3CE7">
              <w:rPr>
                <w:b/>
                <w:bCs/>
                <w:sz w:val="20"/>
                <w:szCs w:val="20"/>
                <w:lang w:val="x-none" w:eastAsia="x-none"/>
              </w:rPr>
              <w:t>L</w:t>
            </w:r>
            <w:r w:rsidRPr="00AF3CE7">
              <w:rPr>
                <w:b/>
                <w:bCs/>
                <w:sz w:val="20"/>
                <w:szCs w:val="20"/>
                <w:lang w:eastAsia="x-none"/>
              </w:rPr>
              <w:t>.</w:t>
            </w:r>
            <w:r w:rsidRPr="00AF3CE7">
              <w:rPr>
                <w:b/>
                <w:bCs/>
                <w:sz w:val="20"/>
                <w:szCs w:val="20"/>
                <w:lang w:val="x-none" w:eastAsia="x-none"/>
              </w:rPr>
              <w:t>p.</w:t>
            </w:r>
          </w:p>
        </w:tc>
        <w:tc>
          <w:tcPr>
            <w:tcW w:w="2551" w:type="dxa"/>
            <w:vAlign w:val="center"/>
          </w:tcPr>
          <w:p w14:paraId="6E197ABB" w14:textId="77777777" w:rsidR="00DF3987" w:rsidRPr="00AF3CE7" w:rsidRDefault="00DF3987" w:rsidP="00665FC2">
            <w:pPr>
              <w:suppressAutoHyphens w:val="0"/>
              <w:jc w:val="center"/>
              <w:rPr>
                <w:b/>
                <w:sz w:val="20"/>
                <w:szCs w:val="20"/>
                <w:lang w:eastAsia="pl-PL"/>
              </w:rPr>
            </w:pPr>
            <w:r w:rsidRPr="00AF3CE7">
              <w:rPr>
                <w:b/>
                <w:sz w:val="20"/>
                <w:szCs w:val="20"/>
                <w:lang w:eastAsia="pl-PL"/>
              </w:rPr>
              <w:t>Rodzaj i przedmiot ubezpieczenia</w:t>
            </w:r>
          </w:p>
        </w:tc>
        <w:tc>
          <w:tcPr>
            <w:tcW w:w="1559" w:type="dxa"/>
            <w:vAlign w:val="center"/>
          </w:tcPr>
          <w:p w14:paraId="628651B1"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Suma ubezpieczenia w zł</w:t>
            </w:r>
          </w:p>
        </w:tc>
        <w:tc>
          <w:tcPr>
            <w:tcW w:w="993" w:type="dxa"/>
            <w:vAlign w:val="center"/>
          </w:tcPr>
          <w:p w14:paraId="55F8D395" w14:textId="77777777" w:rsidR="00DF3987" w:rsidRPr="00AF3CE7" w:rsidRDefault="00DF3987" w:rsidP="00665FC2">
            <w:pPr>
              <w:suppressAutoHyphens w:val="0"/>
              <w:jc w:val="center"/>
              <w:rPr>
                <w:b/>
                <w:sz w:val="20"/>
                <w:szCs w:val="20"/>
                <w:lang w:eastAsia="pl-PL"/>
              </w:rPr>
            </w:pPr>
            <w:r w:rsidRPr="00AF3CE7">
              <w:rPr>
                <w:b/>
                <w:bCs/>
                <w:sz w:val="20"/>
                <w:szCs w:val="20"/>
                <w:lang w:eastAsia="pl-PL"/>
              </w:rPr>
              <w:t>Stawka w %</w:t>
            </w:r>
          </w:p>
        </w:tc>
        <w:tc>
          <w:tcPr>
            <w:tcW w:w="1134" w:type="dxa"/>
            <w:vAlign w:val="center"/>
          </w:tcPr>
          <w:p w14:paraId="45D9E4A1" w14:textId="77777777" w:rsidR="00DF3987" w:rsidRPr="00AF3CE7" w:rsidRDefault="00DF3987" w:rsidP="00665FC2">
            <w:pPr>
              <w:suppressAutoHyphens w:val="0"/>
              <w:jc w:val="center"/>
              <w:rPr>
                <w:b/>
                <w:sz w:val="20"/>
                <w:szCs w:val="20"/>
                <w:vertAlign w:val="superscript"/>
                <w:lang w:eastAsia="pl-PL"/>
              </w:rPr>
            </w:pPr>
            <w:r w:rsidRPr="00AF3CE7">
              <w:rPr>
                <w:b/>
                <w:sz w:val="20"/>
                <w:szCs w:val="20"/>
                <w:lang w:eastAsia="pl-PL"/>
              </w:rPr>
              <w:t>Składka</w:t>
            </w:r>
            <w:r w:rsidRPr="00AF3CE7">
              <w:rPr>
                <w:b/>
                <w:sz w:val="20"/>
                <w:szCs w:val="20"/>
                <w:vertAlign w:val="superscript"/>
                <w:lang w:eastAsia="pl-PL"/>
              </w:rPr>
              <w:t xml:space="preserve">1) </w:t>
            </w:r>
            <w:r w:rsidRPr="00AF3CE7">
              <w:rPr>
                <w:b/>
                <w:sz w:val="20"/>
                <w:szCs w:val="20"/>
                <w:lang w:eastAsia="pl-PL"/>
              </w:rPr>
              <w:t>w zł. za 1 rok</w:t>
            </w:r>
          </w:p>
        </w:tc>
        <w:tc>
          <w:tcPr>
            <w:tcW w:w="1134" w:type="dxa"/>
            <w:vAlign w:val="center"/>
          </w:tcPr>
          <w:p w14:paraId="5324C4BC" w14:textId="77777777" w:rsidR="00DF3987" w:rsidRPr="00AF3CE7" w:rsidRDefault="00DF3987" w:rsidP="00665FC2">
            <w:pPr>
              <w:suppressAutoHyphens w:val="0"/>
              <w:jc w:val="center"/>
              <w:rPr>
                <w:b/>
                <w:sz w:val="20"/>
                <w:szCs w:val="20"/>
                <w:lang w:eastAsia="pl-PL"/>
              </w:rPr>
            </w:pPr>
            <w:r w:rsidRPr="00AF3CE7">
              <w:rPr>
                <w:b/>
                <w:sz w:val="20"/>
                <w:szCs w:val="20"/>
                <w:lang w:eastAsia="pl-PL"/>
              </w:rPr>
              <w:t>Składka</w:t>
            </w:r>
            <w:r w:rsidRPr="00AF3CE7">
              <w:rPr>
                <w:b/>
                <w:sz w:val="20"/>
                <w:szCs w:val="20"/>
                <w:vertAlign w:val="superscript"/>
                <w:lang w:eastAsia="pl-PL"/>
              </w:rPr>
              <w:t xml:space="preserve">1) </w:t>
            </w:r>
            <w:r w:rsidRPr="00AF3CE7">
              <w:rPr>
                <w:b/>
                <w:sz w:val="20"/>
                <w:szCs w:val="20"/>
                <w:lang w:eastAsia="pl-PL"/>
              </w:rPr>
              <w:t xml:space="preserve"> w zł. za 2 rok</w:t>
            </w:r>
          </w:p>
        </w:tc>
        <w:tc>
          <w:tcPr>
            <w:tcW w:w="1559" w:type="dxa"/>
            <w:vAlign w:val="center"/>
          </w:tcPr>
          <w:p w14:paraId="449C4EBE" w14:textId="77777777" w:rsidR="00DF3987" w:rsidRPr="00AF3CE7" w:rsidRDefault="00DF3987" w:rsidP="00665FC2">
            <w:pPr>
              <w:suppressAutoHyphens w:val="0"/>
              <w:jc w:val="center"/>
              <w:rPr>
                <w:b/>
                <w:sz w:val="20"/>
                <w:szCs w:val="20"/>
                <w:lang w:eastAsia="pl-PL"/>
              </w:rPr>
            </w:pPr>
            <w:r w:rsidRPr="00AF3CE7">
              <w:rPr>
                <w:b/>
                <w:sz w:val="20"/>
                <w:szCs w:val="20"/>
                <w:lang w:eastAsia="pl-PL"/>
              </w:rPr>
              <w:t>Składka w zł razem (za cały okres ubezpieczenia)</w:t>
            </w:r>
          </w:p>
        </w:tc>
      </w:tr>
      <w:tr w:rsidR="00AF3CE7" w:rsidRPr="00AF3CE7" w14:paraId="5AC926A7" w14:textId="77777777" w:rsidTr="00665FC2">
        <w:trPr>
          <w:tblHeader/>
        </w:trPr>
        <w:tc>
          <w:tcPr>
            <w:tcW w:w="568" w:type="dxa"/>
            <w:vAlign w:val="center"/>
          </w:tcPr>
          <w:p w14:paraId="102AC94A" w14:textId="77777777" w:rsidR="00DF3987" w:rsidRPr="00AF3CE7" w:rsidRDefault="00DF3987" w:rsidP="00665FC2">
            <w:pPr>
              <w:suppressAutoHyphens w:val="0"/>
              <w:jc w:val="center"/>
              <w:rPr>
                <w:b/>
                <w:sz w:val="20"/>
                <w:szCs w:val="20"/>
                <w:lang w:val="x-none" w:eastAsia="x-none"/>
              </w:rPr>
            </w:pPr>
            <w:r w:rsidRPr="00AF3CE7">
              <w:rPr>
                <w:b/>
                <w:sz w:val="20"/>
                <w:szCs w:val="20"/>
                <w:lang w:val="x-none" w:eastAsia="x-none"/>
              </w:rPr>
              <w:t>A</w:t>
            </w:r>
          </w:p>
        </w:tc>
        <w:tc>
          <w:tcPr>
            <w:tcW w:w="2551" w:type="dxa"/>
            <w:vAlign w:val="center"/>
          </w:tcPr>
          <w:p w14:paraId="5478DE0B" w14:textId="77777777" w:rsidR="00DF3987" w:rsidRPr="00AF3CE7" w:rsidRDefault="00DF3987" w:rsidP="00665FC2">
            <w:pPr>
              <w:suppressAutoHyphens w:val="0"/>
              <w:ind w:left="113"/>
              <w:jc w:val="center"/>
              <w:rPr>
                <w:b/>
                <w:sz w:val="20"/>
                <w:szCs w:val="20"/>
                <w:lang w:val="x-none" w:eastAsia="x-none"/>
              </w:rPr>
            </w:pPr>
            <w:r w:rsidRPr="00AF3CE7">
              <w:rPr>
                <w:b/>
                <w:sz w:val="20"/>
                <w:szCs w:val="20"/>
                <w:lang w:val="x-none" w:eastAsia="x-none"/>
              </w:rPr>
              <w:t>B</w:t>
            </w:r>
          </w:p>
        </w:tc>
        <w:tc>
          <w:tcPr>
            <w:tcW w:w="1559" w:type="dxa"/>
            <w:vAlign w:val="center"/>
          </w:tcPr>
          <w:p w14:paraId="3BEB34BF"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C</w:t>
            </w:r>
          </w:p>
        </w:tc>
        <w:tc>
          <w:tcPr>
            <w:tcW w:w="993" w:type="dxa"/>
            <w:vAlign w:val="center"/>
          </w:tcPr>
          <w:p w14:paraId="49535AAE"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D</w:t>
            </w:r>
          </w:p>
        </w:tc>
        <w:tc>
          <w:tcPr>
            <w:tcW w:w="1134" w:type="dxa"/>
            <w:vAlign w:val="center"/>
          </w:tcPr>
          <w:p w14:paraId="1DCA9024"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E=C*D</w:t>
            </w:r>
          </w:p>
        </w:tc>
        <w:tc>
          <w:tcPr>
            <w:tcW w:w="1134" w:type="dxa"/>
            <w:vAlign w:val="center"/>
          </w:tcPr>
          <w:p w14:paraId="7F088120"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F= C*D</w:t>
            </w:r>
          </w:p>
        </w:tc>
        <w:tc>
          <w:tcPr>
            <w:tcW w:w="1559" w:type="dxa"/>
            <w:vAlign w:val="center"/>
          </w:tcPr>
          <w:p w14:paraId="044EB6D8"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G = E+F</w:t>
            </w:r>
          </w:p>
        </w:tc>
      </w:tr>
      <w:tr w:rsidR="00AF3CE7" w:rsidRPr="00AF3CE7" w14:paraId="0D0F6243" w14:textId="77777777" w:rsidTr="00665FC2">
        <w:trPr>
          <w:trHeight w:val="402"/>
        </w:trPr>
        <w:tc>
          <w:tcPr>
            <w:tcW w:w="568" w:type="dxa"/>
          </w:tcPr>
          <w:p w14:paraId="71DCB89F"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1</w:t>
            </w:r>
          </w:p>
        </w:tc>
        <w:tc>
          <w:tcPr>
            <w:tcW w:w="8930" w:type="dxa"/>
            <w:gridSpan w:val="6"/>
            <w:vAlign w:val="center"/>
          </w:tcPr>
          <w:p w14:paraId="3BA39171" w14:textId="77777777" w:rsidR="00DF3987" w:rsidRPr="00AF3CE7" w:rsidRDefault="00DF3987" w:rsidP="00665FC2">
            <w:pPr>
              <w:suppressAutoHyphens w:val="0"/>
              <w:spacing w:before="20" w:after="40"/>
              <w:jc w:val="both"/>
              <w:rPr>
                <w:b/>
                <w:bCs/>
                <w:sz w:val="20"/>
                <w:szCs w:val="20"/>
                <w:lang w:val="x-none" w:eastAsia="x-none"/>
              </w:rPr>
            </w:pPr>
            <w:r w:rsidRPr="00AF3CE7">
              <w:rPr>
                <w:b/>
                <w:bCs/>
                <w:sz w:val="20"/>
                <w:szCs w:val="20"/>
                <w:lang w:val="x-none" w:eastAsia="x-none"/>
              </w:rPr>
              <w:t xml:space="preserve">Ubezpieczenie mienia od </w:t>
            </w:r>
            <w:r w:rsidRPr="00AF3CE7">
              <w:rPr>
                <w:b/>
                <w:bCs/>
                <w:sz w:val="20"/>
                <w:szCs w:val="20"/>
                <w:lang w:eastAsia="x-none"/>
              </w:rPr>
              <w:t>wszystkich ryzyk:</w:t>
            </w:r>
          </w:p>
        </w:tc>
      </w:tr>
      <w:tr w:rsidR="00AF3CE7" w:rsidRPr="00AF3CE7" w14:paraId="596D19EF" w14:textId="77777777" w:rsidTr="00665FC2">
        <w:tc>
          <w:tcPr>
            <w:tcW w:w="568" w:type="dxa"/>
          </w:tcPr>
          <w:p w14:paraId="22395F63"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2</w:t>
            </w:r>
          </w:p>
        </w:tc>
        <w:tc>
          <w:tcPr>
            <w:tcW w:w="2551" w:type="dxa"/>
          </w:tcPr>
          <w:p w14:paraId="0E0D118A" w14:textId="7DCC33BB" w:rsidR="00DF3987" w:rsidRPr="00AF3CE7" w:rsidRDefault="00DF3987" w:rsidP="00665FC2">
            <w:pPr>
              <w:tabs>
                <w:tab w:val="left" w:pos="4041"/>
              </w:tabs>
              <w:suppressAutoHyphens w:val="0"/>
              <w:jc w:val="both"/>
              <w:rPr>
                <w:sz w:val="20"/>
                <w:szCs w:val="20"/>
                <w:lang w:eastAsia="pl-PL"/>
              </w:rPr>
            </w:pPr>
            <w:r w:rsidRPr="00AF3CE7">
              <w:rPr>
                <w:sz w:val="20"/>
                <w:szCs w:val="20"/>
                <w:lang w:eastAsia="pl-PL"/>
              </w:rPr>
              <w:t>Budynki</w:t>
            </w:r>
          </w:p>
        </w:tc>
        <w:tc>
          <w:tcPr>
            <w:tcW w:w="1559" w:type="dxa"/>
            <w:vAlign w:val="center"/>
          </w:tcPr>
          <w:p w14:paraId="266693EE" w14:textId="77777777" w:rsidR="00DF3987" w:rsidRPr="00AF3CE7" w:rsidRDefault="001D30AA" w:rsidP="00665FC2">
            <w:pPr>
              <w:suppressAutoHyphens w:val="0"/>
              <w:jc w:val="center"/>
              <w:rPr>
                <w:bCs/>
                <w:sz w:val="20"/>
                <w:szCs w:val="20"/>
                <w:lang w:eastAsia="pl-PL"/>
              </w:rPr>
            </w:pPr>
            <w:r w:rsidRPr="00AF3CE7">
              <w:rPr>
                <w:bCs/>
                <w:sz w:val="20"/>
                <w:szCs w:val="20"/>
                <w:lang w:eastAsia="pl-PL"/>
              </w:rPr>
              <w:t>34 351 291,30</w:t>
            </w:r>
          </w:p>
        </w:tc>
        <w:tc>
          <w:tcPr>
            <w:tcW w:w="993" w:type="dxa"/>
          </w:tcPr>
          <w:p w14:paraId="4845DF29"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3B8F0F99"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7A56230A"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558B3B41" w14:textId="77777777" w:rsidR="00DF3987" w:rsidRPr="00AF3CE7" w:rsidRDefault="00DF3987" w:rsidP="00665FC2">
            <w:pPr>
              <w:suppressAutoHyphens w:val="0"/>
              <w:spacing w:before="20" w:after="40"/>
              <w:jc w:val="both"/>
              <w:rPr>
                <w:bCs/>
                <w:sz w:val="20"/>
                <w:szCs w:val="20"/>
                <w:highlight w:val="yellow"/>
                <w:lang w:val="x-none" w:eastAsia="x-none"/>
              </w:rPr>
            </w:pPr>
          </w:p>
        </w:tc>
      </w:tr>
      <w:tr w:rsidR="00AF3CE7" w:rsidRPr="00AF3CE7" w14:paraId="31BB16D0" w14:textId="77777777" w:rsidTr="00665FC2">
        <w:tc>
          <w:tcPr>
            <w:tcW w:w="568" w:type="dxa"/>
          </w:tcPr>
          <w:p w14:paraId="4988C030"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3</w:t>
            </w:r>
          </w:p>
        </w:tc>
        <w:tc>
          <w:tcPr>
            <w:tcW w:w="2551" w:type="dxa"/>
          </w:tcPr>
          <w:p w14:paraId="1E41CD87" w14:textId="77777777" w:rsidR="00DF3987" w:rsidRPr="00AF3CE7" w:rsidRDefault="00DF3987" w:rsidP="00665FC2">
            <w:pPr>
              <w:tabs>
                <w:tab w:val="left" w:pos="4041"/>
              </w:tabs>
              <w:suppressAutoHyphens w:val="0"/>
              <w:jc w:val="both"/>
              <w:rPr>
                <w:b/>
                <w:sz w:val="20"/>
                <w:szCs w:val="20"/>
                <w:lang w:eastAsia="pl-PL"/>
              </w:rPr>
            </w:pPr>
            <w:r w:rsidRPr="00AF3CE7">
              <w:rPr>
                <w:sz w:val="20"/>
                <w:szCs w:val="20"/>
                <w:lang w:eastAsia="pl-PL"/>
              </w:rPr>
              <w:t>Budowle</w:t>
            </w:r>
          </w:p>
        </w:tc>
        <w:tc>
          <w:tcPr>
            <w:tcW w:w="1559" w:type="dxa"/>
            <w:vAlign w:val="center"/>
          </w:tcPr>
          <w:p w14:paraId="5D767095" w14:textId="19839B0C" w:rsidR="00DF3987" w:rsidRPr="00AF3CE7" w:rsidRDefault="001D30AA" w:rsidP="00665FC2">
            <w:pPr>
              <w:suppressAutoHyphens w:val="0"/>
              <w:jc w:val="center"/>
              <w:rPr>
                <w:bCs/>
                <w:sz w:val="20"/>
                <w:szCs w:val="20"/>
                <w:lang w:eastAsia="pl-PL"/>
              </w:rPr>
            </w:pPr>
            <w:r w:rsidRPr="00AF3CE7">
              <w:rPr>
                <w:bCs/>
                <w:sz w:val="20"/>
                <w:szCs w:val="20"/>
                <w:lang w:eastAsia="pl-PL"/>
              </w:rPr>
              <w:t>675 799,</w:t>
            </w:r>
            <w:r w:rsidR="006A6AB7" w:rsidRPr="00AF3CE7">
              <w:rPr>
                <w:bCs/>
                <w:sz w:val="20"/>
                <w:szCs w:val="20"/>
                <w:lang w:eastAsia="pl-PL"/>
              </w:rPr>
              <w:t>5</w:t>
            </w:r>
            <w:r w:rsidRPr="00AF3CE7">
              <w:rPr>
                <w:bCs/>
                <w:sz w:val="20"/>
                <w:szCs w:val="20"/>
                <w:lang w:eastAsia="pl-PL"/>
              </w:rPr>
              <w:t>5</w:t>
            </w:r>
          </w:p>
        </w:tc>
        <w:tc>
          <w:tcPr>
            <w:tcW w:w="993" w:type="dxa"/>
          </w:tcPr>
          <w:p w14:paraId="23C9FB58"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16BC1213"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480E11BB"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5ECB20ED" w14:textId="77777777" w:rsidR="00DF3987" w:rsidRPr="00AF3CE7" w:rsidRDefault="00DF3987" w:rsidP="00665FC2">
            <w:pPr>
              <w:suppressAutoHyphens w:val="0"/>
              <w:spacing w:before="20" w:after="40"/>
              <w:jc w:val="both"/>
              <w:rPr>
                <w:bCs/>
                <w:sz w:val="20"/>
                <w:szCs w:val="20"/>
                <w:highlight w:val="yellow"/>
                <w:lang w:val="x-none" w:eastAsia="x-none"/>
              </w:rPr>
            </w:pPr>
          </w:p>
        </w:tc>
      </w:tr>
      <w:tr w:rsidR="00AF3CE7" w:rsidRPr="00AF3CE7" w14:paraId="34374026" w14:textId="77777777" w:rsidTr="00665FC2">
        <w:tc>
          <w:tcPr>
            <w:tcW w:w="568" w:type="dxa"/>
          </w:tcPr>
          <w:p w14:paraId="716706EC"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4</w:t>
            </w:r>
          </w:p>
        </w:tc>
        <w:tc>
          <w:tcPr>
            <w:tcW w:w="2551" w:type="dxa"/>
            <w:vAlign w:val="center"/>
          </w:tcPr>
          <w:p w14:paraId="18817204" w14:textId="77777777" w:rsidR="00DF3987" w:rsidRPr="00AF3CE7" w:rsidRDefault="00DF3987" w:rsidP="00665FC2">
            <w:pPr>
              <w:snapToGrid w:val="0"/>
              <w:rPr>
                <w:sz w:val="20"/>
                <w:szCs w:val="20"/>
              </w:rPr>
            </w:pPr>
            <w:r w:rsidRPr="00AF3CE7">
              <w:rPr>
                <w:sz w:val="20"/>
                <w:szCs w:val="20"/>
              </w:rPr>
              <w:t>Środki trwałe gr III – VIII (w tym elektronika i środki transportu)</w:t>
            </w:r>
          </w:p>
        </w:tc>
        <w:tc>
          <w:tcPr>
            <w:tcW w:w="1559" w:type="dxa"/>
            <w:vAlign w:val="center"/>
          </w:tcPr>
          <w:p w14:paraId="38FFB4AF" w14:textId="77777777" w:rsidR="00DF3987" w:rsidRPr="00AF3CE7" w:rsidRDefault="001D30AA" w:rsidP="00665FC2">
            <w:pPr>
              <w:jc w:val="center"/>
              <w:rPr>
                <w:bCs/>
                <w:sz w:val="20"/>
                <w:szCs w:val="20"/>
              </w:rPr>
            </w:pPr>
            <w:r w:rsidRPr="00AF3CE7">
              <w:rPr>
                <w:bCs/>
                <w:sz w:val="20"/>
                <w:szCs w:val="20"/>
              </w:rPr>
              <w:t>5 338 947,10</w:t>
            </w:r>
          </w:p>
        </w:tc>
        <w:tc>
          <w:tcPr>
            <w:tcW w:w="993" w:type="dxa"/>
          </w:tcPr>
          <w:p w14:paraId="44C35E03"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15FA7B06"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454E582A"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69992BEE" w14:textId="77777777" w:rsidR="00DF3987" w:rsidRPr="00AF3CE7" w:rsidRDefault="00DF3987" w:rsidP="00665FC2">
            <w:pPr>
              <w:suppressAutoHyphens w:val="0"/>
              <w:spacing w:before="20" w:after="40"/>
              <w:jc w:val="both"/>
              <w:rPr>
                <w:bCs/>
                <w:sz w:val="20"/>
                <w:szCs w:val="20"/>
                <w:highlight w:val="yellow"/>
                <w:lang w:val="x-none" w:eastAsia="x-none"/>
              </w:rPr>
            </w:pPr>
          </w:p>
        </w:tc>
      </w:tr>
      <w:tr w:rsidR="00AF3CE7" w:rsidRPr="00AF3CE7" w14:paraId="06FB8805" w14:textId="77777777" w:rsidTr="00665FC2">
        <w:tc>
          <w:tcPr>
            <w:tcW w:w="568" w:type="dxa"/>
          </w:tcPr>
          <w:p w14:paraId="46A4C0DB"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5</w:t>
            </w:r>
          </w:p>
        </w:tc>
        <w:tc>
          <w:tcPr>
            <w:tcW w:w="2551" w:type="dxa"/>
            <w:vAlign w:val="center"/>
          </w:tcPr>
          <w:p w14:paraId="39875D3D" w14:textId="77777777" w:rsidR="00DF3987" w:rsidRPr="00AF3CE7" w:rsidRDefault="00DF3987" w:rsidP="00665FC2">
            <w:pPr>
              <w:snapToGrid w:val="0"/>
              <w:rPr>
                <w:sz w:val="20"/>
                <w:szCs w:val="20"/>
              </w:rPr>
            </w:pPr>
            <w:r w:rsidRPr="00AF3CE7">
              <w:rPr>
                <w:sz w:val="20"/>
                <w:szCs w:val="20"/>
              </w:rPr>
              <w:t>Pozostałe środki nie ujęte w ewidencji środków trwałych, w tym niskocenne (wyposażenie, maszyny, urządzenia, itp.)</w:t>
            </w:r>
          </w:p>
        </w:tc>
        <w:tc>
          <w:tcPr>
            <w:tcW w:w="1559" w:type="dxa"/>
            <w:vAlign w:val="center"/>
          </w:tcPr>
          <w:p w14:paraId="1910B22C" w14:textId="77777777" w:rsidR="00DF3987" w:rsidRPr="00AF3CE7" w:rsidRDefault="001D30AA" w:rsidP="00665FC2">
            <w:pPr>
              <w:jc w:val="center"/>
              <w:rPr>
                <w:sz w:val="20"/>
                <w:szCs w:val="20"/>
              </w:rPr>
            </w:pPr>
            <w:r w:rsidRPr="00AF3CE7">
              <w:rPr>
                <w:sz w:val="20"/>
                <w:szCs w:val="20"/>
              </w:rPr>
              <w:t>1 872 341,21</w:t>
            </w:r>
          </w:p>
        </w:tc>
        <w:tc>
          <w:tcPr>
            <w:tcW w:w="993" w:type="dxa"/>
          </w:tcPr>
          <w:p w14:paraId="309000A0"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1F74CE46"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5F1A063B"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046DE51F" w14:textId="77777777" w:rsidR="00DF3987" w:rsidRPr="00AF3CE7" w:rsidRDefault="00DF3987" w:rsidP="00665FC2">
            <w:pPr>
              <w:suppressAutoHyphens w:val="0"/>
              <w:spacing w:before="20" w:after="40"/>
              <w:jc w:val="both"/>
              <w:rPr>
                <w:bCs/>
                <w:sz w:val="20"/>
                <w:szCs w:val="20"/>
                <w:highlight w:val="yellow"/>
                <w:lang w:val="x-none" w:eastAsia="x-none"/>
              </w:rPr>
            </w:pPr>
          </w:p>
        </w:tc>
      </w:tr>
      <w:tr w:rsidR="00AF3CE7" w:rsidRPr="00AF3CE7" w14:paraId="349CBCC0" w14:textId="77777777" w:rsidTr="00665FC2">
        <w:tc>
          <w:tcPr>
            <w:tcW w:w="568" w:type="dxa"/>
          </w:tcPr>
          <w:p w14:paraId="7A9DCC4E"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6</w:t>
            </w:r>
          </w:p>
        </w:tc>
        <w:tc>
          <w:tcPr>
            <w:tcW w:w="2551" w:type="dxa"/>
          </w:tcPr>
          <w:p w14:paraId="12B3B7C9" w14:textId="77777777" w:rsidR="00DF3987" w:rsidRPr="00AF3CE7" w:rsidRDefault="00DF3987" w:rsidP="00665FC2">
            <w:pPr>
              <w:tabs>
                <w:tab w:val="left" w:pos="4041"/>
              </w:tabs>
              <w:suppressAutoHyphens w:val="0"/>
              <w:jc w:val="both"/>
              <w:rPr>
                <w:sz w:val="20"/>
                <w:szCs w:val="20"/>
                <w:lang w:eastAsia="pl-PL"/>
              </w:rPr>
            </w:pPr>
            <w:r w:rsidRPr="00AF3CE7">
              <w:rPr>
                <w:sz w:val="20"/>
                <w:szCs w:val="20"/>
                <w:lang w:eastAsia="pl-PL"/>
              </w:rPr>
              <w:t>Środki obrotowe</w:t>
            </w:r>
          </w:p>
        </w:tc>
        <w:tc>
          <w:tcPr>
            <w:tcW w:w="1559" w:type="dxa"/>
            <w:vAlign w:val="center"/>
          </w:tcPr>
          <w:p w14:paraId="139E5FC8" w14:textId="77777777" w:rsidR="00DF3987" w:rsidRPr="00AF3CE7" w:rsidRDefault="001D30AA" w:rsidP="00665FC2">
            <w:pPr>
              <w:suppressAutoHyphens w:val="0"/>
              <w:jc w:val="center"/>
              <w:rPr>
                <w:bCs/>
                <w:sz w:val="20"/>
                <w:szCs w:val="20"/>
                <w:lang w:eastAsia="pl-PL"/>
              </w:rPr>
            </w:pPr>
            <w:r w:rsidRPr="00AF3CE7">
              <w:rPr>
                <w:bCs/>
                <w:sz w:val="20"/>
                <w:szCs w:val="20"/>
                <w:lang w:eastAsia="pl-PL"/>
              </w:rPr>
              <w:t>100 000,00</w:t>
            </w:r>
          </w:p>
        </w:tc>
        <w:tc>
          <w:tcPr>
            <w:tcW w:w="993" w:type="dxa"/>
          </w:tcPr>
          <w:p w14:paraId="3DCD3341"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043415EA"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5D39688E"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7E6CF26A" w14:textId="77777777" w:rsidR="00DF3987" w:rsidRPr="00AF3CE7" w:rsidRDefault="00DF3987" w:rsidP="00665FC2">
            <w:pPr>
              <w:suppressAutoHyphens w:val="0"/>
              <w:spacing w:before="20" w:after="40"/>
              <w:jc w:val="both"/>
              <w:rPr>
                <w:bCs/>
                <w:sz w:val="20"/>
                <w:szCs w:val="20"/>
                <w:highlight w:val="yellow"/>
                <w:lang w:val="x-none" w:eastAsia="x-none"/>
              </w:rPr>
            </w:pPr>
          </w:p>
        </w:tc>
      </w:tr>
      <w:tr w:rsidR="00AF3CE7" w:rsidRPr="00AF3CE7" w14:paraId="6EE896F9" w14:textId="77777777" w:rsidTr="00665FC2">
        <w:tc>
          <w:tcPr>
            <w:tcW w:w="568" w:type="dxa"/>
          </w:tcPr>
          <w:p w14:paraId="7C01EF7B"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7</w:t>
            </w:r>
          </w:p>
        </w:tc>
        <w:tc>
          <w:tcPr>
            <w:tcW w:w="2551" w:type="dxa"/>
          </w:tcPr>
          <w:p w14:paraId="714D4ACD" w14:textId="77777777" w:rsidR="00DF3987" w:rsidRPr="00AF3CE7" w:rsidRDefault="00DF3987" w:rsidP="00665FC2">
            <w:pPr>
              <w:suppressAutoHyphens w:val="0"/>
              <w:snapToGrid w:val="0"/>
              <w:jc w:val="both"/>
              <w:rPr>
                <w:sz w:val="20"/>
                <w:szCs w:val="20"/>
                <w:lang w:eastAsia="pl-PL"/>
              </w:rPr>
            </w:pPr>
            <w:r w:rsidRPr="00AF3CE7">
              <w:rPr>
                <w:sz w:val="20"/>
                <w:szCs w:val="20"/>
                <w:lang w:eastAsia="pl-PL"/>
              </w:rPr>
              <w:t>Gotówka</w:t>
            </w:r>
          </w:p>
        </w:tc>
        <w:tc>
          <w:tcPr>
            <w:tcW w:w="1559" w:type="dxa"/>
          </w:tcPr>
          <w:p w14:paraId="3D3B83E6" w14:textId="77777777" w:rsidR="00DF3987" w:rsidRPr="00AF3CE7" w:rsidRDefault="001D30AA" w:rsidP="00665FC2">
            <w:pPr>
              <w:suppressAutoHyphens w:val="0"/>
              <w:snapToGrid w:val="0"/>
              <w:jc w:val="center"/>
              <w:rPr>
                <w:sz w:val="20"/>
                <w:szCs w:val="20"/>
                <w:lang w:eastAsia="pl-PL"/>
              </w:rPr>
            </w:pPr>
            <w:r w:rsidRPr="00AF3CE7">
              <w:rPr>
                <w:sz w:val="20"/>
                <w:szCs w:val="20"/>
                <w:lang w:eastAsia="pl-PL"/>
              </w:rPr>
              <w:t>10 000,00</w:t>
            </w:r>
          </w:p>
        </w:tc>
        <w:tc>
          <w:tcPr>
            <w:tcW w:w="993" w:type="dxa"/>
          </w:tcPr>
          <w:p w14:paraId="2F3FD7E9"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3F4AD8D1"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356C953B"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21A5C0F7" w14:textId="77777777" w:rsidR="00DF3987" w:rsidRPr="00AF3CE7" w:rsidRDefault="00DF3987" w:rsidP="00665FC2">
            <w:pPr>
              <w:suppressAutoHyphens w:val="0"/>
              <w:spacing w:before="20" w:after="40"/>
              <w:jc w:val="both"/>
              <w:rPr>
                <w:bCs/>
                <w:sz w:val="20"/>
                <w:szCs w:val="20"/>
                <w:highlight w:val="yellow"/>
                <w:lang w:val="x-none" w:eastAsia="x-none"/>
              </w:rPr>
            </w:pPr>
          </w:p>
        </w:tc>
      </w:tr>
      <w:tr w:rsidR="00AF3CE7" w:rsidRPr="00AF3CE7" w14:paraId="47ABD253" w14:textId="77777777" w:rsidTr="00665FC2">
        <w:tc>
          <w:tcPr>
            <w:tcW w:w="568" w:type="dxa"/>
          </w:tcPr>
          <w:p w14:paraId="6BF4C717"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8</w:t>
            </w:r>
          </w:p>
        </w:tc>
        <w:tc>
          <w:tcPr>
            <w:tcW w:w="2551" w:type="dxa"/>
            <w:vAlign w:val="center"/>
          </w:tcPr>
          <w:p w14:paraId="2886A848" w14:textId="77777777" w:rsidR="00DF3987" w:rsidRPr="00AF3CE7" w:rsidRDefault="00DF3987" w:rsidP="00665FC2">
            <w:pPr>
              <w:snapToGrid w:val="0"/>
              <w:rPr>
                <w:sz w:val="20"/>
                <w:szCs w:val="20"/>
              </w:rPr>
            </w:pPr>
            <w:r w:rsidRPr="00AF3CE7">
              <w:rPr>
                <w:sz w:val="20"/>
                <w:szCs w:val="20"/>
              </w:rPr>
              <w:t>Mienie pracownicze</w:t>
            </w:r>
          </w:p>
        </w:tc>
        <w:tc>
          <w:tcPr>
            <w:tcW w:w="1559" w:type="dxa"/>
            <w:vAlign w:val="center"/>
          </w:tcPr>
          <w:p w14:paraId="50F28D6C" w14:textId="77777777" w:rsidR="00DF3987" w:rsidRPr="00AF3CE7" w:rsidRDefault="001D30AA" w:rsidP="00665FC2">
            <w:pPr>
              <w:snapToGrid w:val="0"/>
              <w:jc w:val="center"/>
              <w:rPr>
                <w:sz w:val="20"/>
                <w:szCs w:val="20"/>
              </w:rPr>
            </w:pPr>
            <w:r w:rsidRPr="00AF3CE7">
              <w:rPr>
                <w:sz w:val="20"/>
                <w:szCs w:val="20"/>
              </w:rPr>
              <w:t>38 000,00</w:t>
            </w:r>
          </w:p>
        </w:tc>
        <w:tc>
          <w:tcPr>
            <w:tcW w:w="993" w:type="dxa"/>
          </w:tcPr>
          <w:p w14:paraId="04285C14" w14:textId="77777777" w:rsidR="00DF3987" w:rsidRPr="00AF3CE7" w:rsidRDefault="00DF3987" w:rsidP="00665FC2">
            <w:pPr>
              <w:suppressAutoHyphens w:val="0"/>
              <w:spacing w:before="20" w:after="40"/>
              <w:jc w:val="both"/>
              <w:rPr>
                <w:bCs/>
                <w:sz w:val="20"/>
                <w:szCs w:val="20"/>
                <w:lang w:val="x-none" w:eastAsia="x-none"/>
              </w:rPr>
            </w:pPr>
          </w:p>
        </w:tc>
        <w:tc>
          <w:tcPr>
            <w:tcW w:w="1134" w:type="dxa"/>
          </w:tcPr>
          <w:p w14:paraId="1B6117B3" w14:textId="77777777" w:rsidR="00DF3987" w:rsidRPr="00AF3CE7" w:rsidRDefault="00DF3987" w:rsidP="00665FC2">
            <w:pPr>
              <w:suppressAutoHyphens w:val="0"/>
              <w:spacing w:before="20" w:after="40"/>
              <w:jc w:val="both"/>
              <w:rPr>
                <w:bCs/>
                <w:sz w:val="20"/>
                <w:szCs w:val="20"/>
                <w:lang w:val="x-none" w:eastAsia="x-none"/>
              </w:rPr>
            </w:pPr>
          </w:p>
        </w:tc>
        <w:tc>
          <w:tcPr>
            <w:tcW w:w="1134" w:type="dxa"/>
          </w:tcPr>
          <w:p w14:paraId="76D6FCD9" w14:textId="77777777" w:rsidR="00DF3987" w:rsidRPr="00AF3CE7" w:rsidRDefault="00DF3987" w:rsidP="00665FC2">
            <w:pPr>
              <w:suppressAutoHyphens w:val="0"/>
              <w:spacing w:before="20" w:after="40"/>
              <w:jc w:val="both"/>
              <w:rPr>
                <w:bCs/>
                <w:sz w:val="20"/>
                <w:szCs w:val="20"/>
                <w:lang w:val="x-none" w:eastAsia="x-none"/>
              </w:rPr>
            </w:pPr>
          </w:p>
        </w:tc>
        <w:tc>
          <w:tcPr>
            <w:tcW w:w="1559" w:type="dxa"/>
          </w:tcPr>
          <w:p w14:paraId="30AF1455" w14:textId="77777777" w:rsidR="00DF3987" w:rsidRPr="00AF3CE7" w:rsidRDefault="00DF3987" w:rsidP="00665FC2">
            <w:pPr>
              <w:suppressAutoHyphens w:val="0"/>
              <w:spacing w:before="20" w:after="40"/>
              <w:jc w:val="both"/>
              <w:rPr>
                <w:bCs/>
                <w:sz w:val="20"/>
                <w:szCs w:val="20"/>
                <w:lang w:val="x-none" w:eastAsia="x-none"/>
              </w:rPr>
            </w:pPr>
          </w:p>
        </w:tc>
      </w:tr>
      <w:tr w:rsidR="00AF3CE7" w:rsidRPr="00AF3CE7" w14:paraId="73AD2A7B" w14:textId="77777777" w:rsidTr="00665FC2">
        <w:trPr>
          <w:trHeight w:val="657"/>
        </w:trPr>
        <w:tc>
          <w:tcPr>
            <w:tcW w:w="568" w:type="dxa"/>
          </w:tcPr>
          <w:p w14:paraId="25B0A501"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9</w:t>
            </w:r>
          </w:p>
        </w:tc>
        <w:tc>
          <w:tcPr>
            <w:tcW w:w="8930" w:type="dxa"/>
            <w:gridSpan w:val="6"/>
            <w:vAlign w:val="center"/>
          </w:tcPr>
          <w:p w14:paraId="04B6CB98" w14:textId="77777777" w:rsidR="00DF3987" w:rsidRPr="00AF3CE7" w:rsidRDefault="00DF3987" w:rsidP="00665FC2">
            <w:pPr>
              <w:suppressAutoHyphens w:val="0"/>
              <w:spacing w:after="40"/>
              <w:jc w:val="both"/>
              <w:rPr>
                <w:b/>
                <w:bCs/>
                <w:sz w:val="20"/>
                <w:szCs w:val="20"/>
                <w:lang w:eastAsia="x-none"/>
              </w:rPr>
            </w:pPr>
            <w:r w:rsidRPr="00AF3CE7">
              <w:rPr>
                <w:b/>
                <w:bCs/>
                <w:sz w:val="20"/>
                <w:szCs w:val="20"/>
                <w:lang w:val="x-none" w:eastAsia="x-none"/>
              </w:rPr>
              <w:t xml:space="preserve">Limity odpowiedzialności </w:t>
            </w:r>
            <w:r w:rsidRPr="00AF3CE7">
              <w:rPr>
                <w:b/>
                <w:bCs/>
                <w:sz w:val="20"/>
                <w:szCs w:val="20"/>
                <w:lang w:eastAsia="x-none"/>
              </w:rPr>
              <w:t>dla ryzyka</w:t>
            </w:r>
            <w:r w:rsidRPr="00AF3CE7">
              <w:rPr>
                <w:b/>
                <w:bCs/>
                <w:sz w:val="20"/>
                <w:szCs w:val="20"/>
                <w:lang w:val="x-none" w:eastAsia="x-none"/>
              </w:rPr>
              <w:t xml:space="preserve"> kradzieży z włamaniem, rabunku, dewastacji</w:t>
            </w:r>
            <w:r w:rsidRPr="00AF3CE7">
              <w:rPr>
                <w:b/>
                <w:bCs/>
                <w:sz w:val="20"/>
                <w:szCs w:val="20"/>
                <w:lang w:eastAsia="x-none"/>
              </w:rPr>
              <w:t>, kradzieży zwykłej</w:t>
            </w:r>
            <w:r w:rsidRPr="00AF3CE7">
              <w:rPr>
                <w:b/>
                <w:bCs/>
                <w:sz w:val="20"/>
                <w:szCs w:val="20"/>
                <w:lang w:val="x-none" w:eastAsia="x-none"/>
              </w:rPr>
              <w:t xml:space="preserve"> oraz szyb i innych przedmiotów szklanych od stłuczenia</w:t>
            </w:r>
            <w:r w:rsidRPr="00AF3CE7">
              <w:rPr>
                <w:b/>
                <w:bCs/>
                <w:sz w:val="20"/>
                <w:szCs w:val="20"/>
                <w:lang w:eastAsia="x-none"/>
              </w:rPr>
              <w:t>:</w:t>
            </w:r>
          </w:p>
        </w:tc>
      </w:tr>
      <w:tr w:rsidR="00AF3CE7" w:rsidRPr="00AF3CE7" w14:paraId="1CF6C4B8" w14:textId="77777777" w:rsidTr="00665FC2">
        <w:tc>
          <w:tcPr>
            <w:tcW w:w="568" w:type="dxa"/>
          </w:tcPr>
          <w:p w14:paraId="5543AD97"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10</w:t>
            </w:r>
          </w:p>
        </w:tc>
        <w:tc>
          <w:tcPr>
            <w:tcW w:w="2551" w:type="dxa"/>
            <w:vAlign w:val="center"/>
          </w:tcPr>
          <w:p w14:paraId="20674BE7" w14:textId="77777777" w:rsidR="00DF3987" w:rsidRPr="00AF3CE7" w:rsidRDefault="00DF3987" w:rsidP="00665FC2">
            <w:pPr>
              <w:snapToGrid w:val="0"/>
              <w:spacing w:before="40" w:after="40"/>
              <w:rPr>
                <w:sz w:val="20"/>
                <w:szCs w:val="20"/>
              </w:rPr>
            </w:pPr>
            <w:r w:rsidRPr="00AF3CE7">
              <w:rPr>
                <w:sz w:val="20"/>
                <w:szCs w:val="20"/>
              </w:rPr>
              <w:t>Elementy budynków i budowli, środki trwałe i pozostałe środki w tym niskocenne, w tym mienie obce - w zakresie kradzieży z włamaniem i rabunku</w:t>
            </w:r>
          </w:p>
        </w:tc>
        <w:tc>
          <w:tcPr>
            <w:tcW w:w="1559" w:type="dxa"/>
            <w:vAlign w:val="center"/>
          </w:tcPr>
          <w:p w14:paraId="35D7B2C9" w14:textId="77777777" w:rsidR="00DF3987" w:rsidRPr="00AF3CE7" w:rsidRDefault="00DF3987" w:rsidP="00665FC2">
            <w:pPr>
              <w:snapToGrid w:val="0"/>
              <w:spacing w:before="40" w:after="40"/>
              <w:jc w:val="center"/>
              <w:rPr>
                <w:bCs/>
                <w:sz w:val="20"/>
                <w:szCs w:val="20"/>
              </w:rPr>
            </w:pPr>
            <w:r w:rsidRPr="00AF3CE7">
              <w:rPr>
                <w:sz w:val="20"/>
                <w:szCs w:val="20"/>
              </w:rPr>
              <w:t>20 000,00</w:t>
            </w:r>
          </w:p>
        </w:tc>
        <w:tc>
          <w:tcPr>
            <w:tcW w:w="993" w:type="dxa"/>
          </w:tcPr>
          <w:p w14:paraId="2EF2A901" w14:textId="77777777" w:rsidR="00DF3987" w:rsidRPr="00AF3CE7" w:rsidRDefault="00DF3987" w:rsidP="00665FC2">
            <w:pPr>
              <w:suppressAutoHyphens w:val="0"/>
              <w:spacing w:before="20" w:after="40"/>
              <w:jc w:val="both"/>
              <w:rPr>
                <w:bCs/>
                <w:sz w:val="20"/>
                <w:szCs w:val="20"/>
                <w:lang w:val="x-none" w:eastAsia="x-none"/>
              </w:rPr>
            </w:pPr>
          </w:p>
        </w:tc>
        <w:tc>
          <w:tcPr>
            <w:tcW w:w="1134" w:type="dxa"/>
          </w:tcPr>
          <w:p w14:paraId="2E4A58FE"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7544C2A4"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69EBFA86" w14:textId="77777777" w:rsidR="00DF3987" w:rsidRPr="00AF3CE7" w:rsidRDefault="00DF3987" w:rsidP="00665FC2">
            <w:pPr>
              <w:suppressAutoHyphens w:val="0"/>
              <w:spacing w:after="40"/>
              <w:jc w:val="both"/>
              <w:rPr>
                <w:bCs/>
                <w:sz w:val="20"/>
                <w:szCs w:val="20"/>
                <w:highlight w:val="yellow"/>
                <w:lang w:val="x-none" w:eastAsia="x-none"/>
              </w:rPr>
            </w:pPr>
          </w:p>
        </w:tc>
      </w:tr>
      <w:tr w:rsidR="00AF3CE7" w:rsidRPr="00AF3CE7" w14:paraId="353954C0" w14:textId="77777777" w:rsidTr="00665FC2">
        <w:trPr>
          <w:trHeight w:val="416"/>
        </w:trPr>
        <w:tc>
          <w:tcPr>
            <w:tcW w:w="568" w:type="dxa"/>
          </w:tcPr>
          <w:p w14:paraId="41E578BF"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11</w:t>
            </w:r>
          </w:p>
        </w:tc>
        <w:tc>
          <w:tcPr>
            <w:tcW w:w="2551" w:type="dxa"/>
            <w:vAlign w:val="center"/>
          </w:tcPr>
          <w:p w14:paraId="1B56102E" w14:textId="77777777" w:rsidR="00DF3987" w:rsidRPr="00AF3CE7" w:rsidRDefault="00DF3987" w:rsidP="00665FC2">
            <w:pPr>
              <w:snapToGrid w:val="0"/>
              <w:spacing w:before="40" w:after="40"/>
              <w:rPr>
                <w:sz w:val="20"/>
                <w:szCs w:val="20"/>
              </w:rPr>
            </w:pPr>
            <w:r w:rsidRPr="00AF3CE7">
              <w:rPr>
                <w:sz w:val="20"/>
                <w:szCs w:val="20"/>
              </w:rPr>
              <w:t>Środki obrotowe w zakresie kradzieży z włamaniem, rabunku</w:t>
            </w:r>
          </w:p>
        </w:tc>
        <w:tc>
          <w:tcPr>
            <w:tcW w:w="1559" w:type="dxa"/>
            <w:vAlign w:val="center"/>
          </w:tcPr>
          <w:p w14:paraId="4FB7718D" w14:textId="77777777" w:rsidR="00DF3987" w:rsidRPr="00AF3CE7" w:rsidRDefault="00DF3987" w:rsidP="00665FC2">
            <w:pPr>
              <w:snapToGrid w:val="0"/>
              <w:spacing w:before="40" w:after="40"/>
              <w:jc w:val="center"/>
              <w:rPr>
                <w:bCs/>
                <w:sz w:val="20"/>
                <w:szCs w:val="20"/>
              </w:rPr>
            </w:pPr>
            <w:r w:rsidRPr="00AF3CE7">
              <w:rPr>
                <w:sz w:val="20"/>
                <w:szCs w:val="20"/>
              </w:rPr>
              <w:t>5 000,00</w:t>
            </w:r>
          </w:p>
        </w:tc>
        <w:tc>
          <w:tcPr>
            <w:tcW w:w="993" w:type="dxa"/>
          </w:tcPr>
          <w:p w14:paraId="4B8C1AF1"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58F27EE5"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69FAEDE2"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5A84D702" w14:textId="77777777" w:rsidR="00DF3987" w:rsidRPr="00AF3CE7" w:rsidRDefault="00DF3987" w:rsidP="00665FC2">
            <w:pPr>
              <w:suppressAutoHyphens w:val="0"/>
              <w:spacing w:after="40"/>
              <w:jc w:val="both"/>
              <w:rPr>
                <w:bCs/>
                <w:sz w:val="20"/>
                <w:szCs w:val="20"/>
                <w:highlight w:val="yellow"/>
                <w:lang w:val="x-none" w:eastAsia="x-none"/>
              </w:rPr>
            </w:pPr>
          </w:p>
        </w:tc>
      </w:tr>
      <w:tr w:rsidR="00AF3CE7" w:rsidRPr="00AF3CE7" w14:paraId="3CB53F23" w14:textId="77777777" w:rsidTr="00665FC2">
        <w:trPr>
          <w:trHeight w:val="416"/>
        </w:trPr>
        <w:tc>
          <w:tcPr>
            <w:tcW w:w="568" w:type="dxa"/>
          </w:tcPr>
          <w:p w14:paraId="7375083D"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12</w:t>
            </w:r>
          </w:p>
        </w:tc>
        <w:tc>
          <w:tcPr>
            <w:tcW w:w="2551" w:type="dxa"/>
            <w:vAlign w:val="center"/>
          </w:tcPr>
          <w:p w14:paraId="6BC9F8BB" w14:textId="77777777" w:rsidR="00DF3987" w:rsidRPr="00AF3CE7" w:rsidRDefault="00DF3987" w:rsidP="00665FC2">
            <w:pPr>
              <w:snapToGrid w:val="0"/>
              <w:spacing w:before="40" w:after="40"/>
              <w:rPr>
                <w:sz w:val="20"/>
                <w:szCs w:val="20"/>
              </w:rPr>
            </w:pPr>
            <w:r w:rsidRPr="00AF3CE7">
              <w:rPr>
                <w:sz w:val="20"/>
                <w:szCs w:val="20"/>
              </w:rPr>
              <w:t>Elementy budynków i budowli, środki trwałe i pozostałe środki w tym niskocenne, w tym mienie obce, (w tym pozostające poza budynkami),  środki obrotowe - w zakresie dewastacji</w:t>
            </w:r>
          </w:p>
        </w:tc>
        <w:tc>
          <w:tcPr>
            <w:tcW w:w="1559" w:type="dxa"/>
            <w:vAlign w:val="center"/>
          </w:tcPr>
          <w:p w14:paraId="3E57FF6A" w14:textId="77777777" w:rsidR="00DF3987" w:rsidRPr="00AF3CE7" w:rsidRDefault="00DF3987" w:rsidP="00665FC2">
            <w:pPr>
              <w:snapToGrid w:val="0"/>
              <w:spacing w:before="40" w:after="40"/>
              <w:jc w:val="center"/>
              <w:rPr>
                <w:bCs/>
                <w:sz w:val="20"/>
                <w:szCs w:val="20"/>
              </w:rPr>
            </w:pPr>
            <w:r w:rsidRPr="00AF3CE7">
              <w:rPr>
                <w:sz w:val="20"/>
                <w:szCs w:val="20"/>
              </w:rPr>
              <w:t>25 000,00</w:t>
            </w:r>
          </w:p>
        </w:tc>
        <w:tc>
          <w:tcPr>
            <w:tcW w:w="993" w:type="dxa"/>
          </w:tcPr>
          <w:p w14:paraId="50EE6B7C"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659E560D"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0658210B"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7DF8612F" w14:textId="77777777" w:rsidR="00DF3987" w:rsidRPr="00AF3CE7" w:rsidRDefault="00DF3987" w:rsidP="00665FC2">
            <w:pPr>
              <w:suppressAutoHyphens w:val="0"/>
              <w:spacing w:after="40"/>
              <w:jc w:val="both"/>
              <w:rPr>
                <w:bCs/>
                <w:sz w:val="20"/>
                <w:szCs w:val="20"/>
                <w:highlight w:val="yellow"/>
                <w:lang w:val="x-none" w:eastAsia="x-none"/>
              </w:rPr>
            </w:pPr>
          </w:p>
        </w:tc>
      </w:tr>
      <w:tr w:rsidR="00AF3CE7" w:rsidRPr="00AF3CE7" w14:paraId="79824AA9" w14:textId="77777777" w:rsidTr="00665FC2">
        <w:trPr>
          <w:trHeight w:val="416"/>
        </w:trPr>
        <w:tc>
          <w:tcPr>
            <w:tcW w:w="568" w:type="dxa"/>
          </w:tcPr>
          <w:p w14:paraId="1043ED52"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13</w:t>
            </w:r>
          </w:p>
        </w:tc>
        <w:tc>
          <w:tcPr>
            <w:tcW w:w="2551" w:type="dxa"/>
            <w:vAlign w:val="center"/>
          </w:tcPr>
          <w:p w14:paraId="18F420D5" w14:textId="77777777" w:rsidR="00DF3987" w:rsidRPr="00AF3CE7" w:rsidRDefault="00DF3987" w:rsidP="00665FC2">
            <w:pPr>
              <w:snapToGrid w:val="0"/>
              <w:spacing w:before="40" w:after="40"/>
              <w:rPr>
                <w:sz w:val="20"/>
                <w:szCs w:val="20"/>
              </w:rPr>
            </w:pPr>
            <w:r w:rsidRPr="00AF3CE7">
              <w:rPr>
                <w:sz w:val="20"/>
                <w:szCs w:val="20"/>
              </w:rPr>
              <w:t xml:space="preserve">Elementy budynków i budowli, środki trwałe i pozostałe środki w tym niskocenne, w tym mienie obce, środki obrotowe - w </w:t>
            </w:r>
            <w:r w:rsidRPr="00AF3CE7">
              <w:rPr>
                <w:sz w:val="20"/>
                <w:szCs w:val="20"/>
              </w:rPr>
              <w:lastRenderedPageBreak/>
              <w:t>zakresie kradzieży zwykłej</w:t>
            </w:r>
          </w:p>
        </w:tc>
        <w:tc>
          <w:tcPr>
            <w:tcW w:w="1559" w:type="dxa"/>
            <w:vAlign w:val="center"/>
          </w:tcPr>
          <w:p w14:paraId="689C4E23" w14:textId="77777777" w:rsidR="00DF3987" w:rsidRPr="00AF3CE7" w:rsidRDefault="00DF3987" w:rsidP="00665FC2">
            <w:pPr>
              <w:snapToGrid w:val="0"/>
              <w:spacing w:before="40" w:after="40"/>
              <w:jc w:val="center"/>
              <w:rPr>
                <w:bCs/>
                <w:sz w:val="20"/>
                <w:szCs w:val="20"/>
              </w:rPr>
            </w:pPr>
            <w:r w:rsidRPr="00AF3CE7">
              <w:rPr>
                <w:bCs/>
                <w:sz w:val="20"/>
                <w:szCs w:val="20"/>
              </w:rPr>
              <w:lastRenderedPageBreak/>
              <w:t>5 000,00</w:t>
            </w:r>
          </w:p>
        </w:tc>
        <w:tc>
          <w:tcPr>
            <w:tcW w:w="993" w:type="dxa"/>
          </w:tcPr>
          <w:p w14:paraId="4F6E8ED9"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5F6AF784"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25A6773E"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7E395BC3" w14:textId="77777777" w:rsidR="00DF3987" w:rsidRPr="00AF3CE7" w:rsidRDefault="00DF3987" w:rsidP="00665FC2">
            <w:pPr>
              <w:suppressAutoHyphens w:val="0"/>
              <w:spacing w:after="40"/>
              <w:jc w:val="both"/>
              <w:rPr>
                <w:bCs/>
                <w:sz w:val="20"/>
                <w:szCs w:val="20"/>
                <w:highlight w:val="yellow"/>
                <w:lang w:val="x-none" w:eastAsia="x-none"/>
              </w:rPr>
            </w:pPr>
          </w:p>
        </w:tc>
      </w:tr>
      <w:tr w:rsidR="00AF3CE7" w:rsidRPr="00AF3CE7" w14:paraId="19BF8F02" w14:textId="77777777" w:rsidTr="00665FC2">
        <w:tc>
          <w:tcPr>
            <w:tcW w:w="568" w:type="dxa"/>
          </w:tcPr>
          <w:p w14:paraId="16773B4B"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14</w:t>
            </w:r>
          </w:p>
        </w:tc>
        <w:tc>
          <w:tcPr>
            <w:tcW w:w="2551" w:type="dxa"/>
          </w:tcPr>
          <w:p w14:paraId="772A767F" w14:textId="77777777" w:rsidR="00DF3987" w:rsidRPr="00AF3CE7" w:rsidRDefault="00DF3987" w:rsidP="00665FC2">
            <w:pPr>
              <w:tabs>
                <w:tab w:val="left" w:pos="4041"/>
              </w:tabs>
              <w:suppressAutoHyphens w:val="0"/>
              <w:jc w:val="both"/>
              <w:rPr>
                <w:sz w:val="20"/>
                <w:szCs w:val="20"/>
                <w:lang w:eastAsia="pl-PL"/>
              </w:rPr>
            </w:pPr>
            <w:r w:rsidRPr="00AF3CE7">
              <w:rPr>
                <w:sz w:val="20"/>
                <w:szCs w:val="20"/>
                <w:lang w:eastAsia="pl-PL"/>
              </w:rPr>
              <w:t>Gotówka od kradzieży z włamaniem</w:t>
            </w:r>
          </w:p>
        </w:tc>
        <w:tc>
          <w:tcPr>
            <w:tcW w:w="1559" w:type="dxa"/>
            <w:vAlign w:val="center"/>
          </w:tcPr>
          <w:p w14:paraId="3310E691" w14:textId="77777777" w:rsidR="00DF3987" w:rsidRPr="00AF3CE7" w:rsidRDefault="00DF3987" w:rsidP="00665FC2">
            <w:pPr>
              <w:suppressAutoHyphens w:val="0"/>
              <w:jc w:val="center"/>
              <w:rPr>
                <w:sz w:val="20"/>
                <w:szCs w:val="20"/>
                <w:lang w:eastAsia="pl-PL"/>
              </w:rPr>
            </w:pPr>
            <w:r w:rsidRPr="00AF3CE7">
              <w:rPr>
                <w:sz w:val="20"/>
                <w:szCs w:val="20"/>
                <w:lang w:eastAsia="pl-PL"/>
              </w:rPr>
              <w:t>10 000,00</w:t>
            </w:r>
          </w:p>
        </w:tc>
        <w:tc>
          <w:tcPr>
            <w:tcW w:w="993" w:type="dxa"/>
          </w:tcPr>
          <w:p w14:paraId="2A6A090A"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40E99F99"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5D9C77B0"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56A8833D" w14:textId="77777777" w:rsidR="00DF3987" w:rsidRPr="00AF3CE7" w:rsidRDefault="00DF3987" w:rsidP="00665FC2">
            <w:pPr>
              <w:suppressAutoHyphens w:val="0"/>
              <w:spacing w:after="40"/>
              <w:jc w:val="both"/>
              <w:rPr>
                <w:bCs/>
                <w:sz w:val="20"/>
                <w:szCs w:val="20"/>
                <w:highlight w:val="yellow"/>
                <w:lang w:val="x-none" w:eastAsia="x-none"/>
              </w:rPr>
            </w:pPr>
          </w:p>
        </w:tc>
      </w:tr>
      <w:tr w:rsidR="00AF3CE7" w:rsidRPr="00AF3CE7" w14:paraId="7537A998" w14:textId="77777777" w:rsidTr="00665FC2">
        <w:tc>
          <w:tcPr>
            <w:tcW w:w="568" w:type="dxa"/>
          </w:tcPr>
          <w:p w14:paraId="64DDFD04"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15</w:t>
            </w:r>
          </w:p>
        </w:tc>
        <w:tc>
          <w:tcPr>
            <w:tcW w:w="2551" w:type="dxa"/>
          </w:tcPr>
          <w:p w14:paraId="3340729F" w14:textId="77777777" w:rsidR="00DF3987" w:rsidRPr="00AF3CE7" w:rsidRDefault="00DF3987" w:rsidP="00665FC2">
            <w:pPr>
              <w:tabs>
                <w:tab w:val="left" w:pos="4041"/>
              </w:tabs>
              <w:suppressAutoHyphens w:val="0"/>
              <w:jc w:val="both"/>
              <w:rPr>
                <w:sz w:val="20"/>
                <w:szCs w:val="20"/>
                <w:lang w:eastAsia="pl-PL"/>
              </w:rPr>
            </w:pPr>
            <w:r w:rsidRPr="00AF3CE7">
              <w:rPr>
                <w:sz w:val="20"/>
                <w:szCs w:val="20"/>
                <w:lang w:eastAsia="pl-PL"/>
              </w:rPr>
              <w:t>Gotówka od rabunku</w:t>
            </w:r>
          </w:p>
        </w:tc>
        <w:tc>
          <w:tcPr>
            <w:tcW w:w="1559" w:type="dxa"/>
            <w:vAlign w:val="center"/>
          </w:tcPr>
          <w:p w14:paraId="4A7A1461" w14:textId="77777777" w:rsidR="00DF3987" w:rsidRPr="00AF3CE7" w:rsidRDefault="00DF3987" w:rsidP="00665FC2">
            <w:pPr>
              <w:suppressAutoHyphens w:val="0"/>
              <w:jc w:val="center"/>
              <w:rPr>
                <w:sz w:val="20"/>
                <w:szCs w:val="20"/>
                <w:lang w:eastAsia="pl-PL"/>
              </w:rPr>
            </w:pPr>
            <w:r w:rsidRPr="00AF3CE7">
              <w:rPr>
                <w:sz w:val="20"/>
                <w:szCs w:val="20"/>
                <w:lang w:eastAsia="pl-PL"/>
              </w:rPr>
              <w:t>10 000,00</w:t>
            </w:r>
          </w:p>
        </w:tc>
        <w:tc>
          <w:tcPr>
            <w:tcW w:w="993" w:type="dxa"/>
          </w:tcPr>
          <w:p w14:paraId="486CA62E"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0B2FFD7E"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4B1C88E3"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20BC5C8F" w14:textId="77777777" w:rsidR="00DF3987" w:rsidRPr="00AF3CE7" w:rsidRDefault="00DF3987" w:rsidP="00665FC2">
            <w:pPr>
              <w:suppressAutoHyphens w:val="0"/>
              <w:spacing w:after="40"/>
              <w:jc w:val="both"/>
              <w:rPr>
                <w:bCs/>
                <w:sz w:val="20"/>
                <w:szCs w:val="20"/>
                <w:highlight w:val="yellow"/>
                <w:lang w:val="x-none" w:eastAsia="x-none"/>
              </w:rPr>
            </w:pPr>
          </w:p>
        </w:tc>
      </w:tr>
      <w:tr w:rsidR="00AF3CE7" w:rsidRPr="00AF3CE7" w14:paraId="70D5CC8A" w14:textId="77777777" w:rsidTr="00665FC2">
        <w:tc>
          <w:tcPr>
            <w:tcW w:w="568" w:type="dxa"/>
          </w:tcPr>
          <w:p w14:paraId="73722FA4"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16</w:t>
            </w:r>
          </w:p>
        </w:tc>
        <w:tc>
          <w:tcPr>
            <w:tcW w:w="2551" w:type="dxa"/>
          </w:tcPr>
          <w:p w14:paraId="7E9A977E" w14:textId="77777777" w:rsidR="00DF3987" w:rsidRPr="00AF3CE7" w:rsidRDefault="00DF3987" w:rsidP="00665FC2">
            <w:pPr>
              <w:tabs>
                <w:tab w:val="left" w:pos="4041"/>
              </w:tabs>
              <w:suppressAutoHyphens w:val="0"/>
              <w:jc w:val="both"/>
              <w:rPr>
                <w:sz w:val="20"/>
                <w:szCs w:val="20"/>
                <w:lang w:eastAsia="pl-PL"/>
              </w:rPr>
            </w:pPr>
            <w:r w:rsidRPr="00AF3CE7">
              <w:rPr>
                <w:sz w:val="20"/>
                <w:szCs w:val="20"/>
                <w:lang w:eastAsia="pl-PL"/>
              </w:rPr>
              <w:t>Gotówka w transporcie</w:t>
            </w:r>
          </w:p>
        </w:tc>
        <w:tc>
          <w:tcPr>
            <w:tcW w:w="1559" w:type="dxa"/>
            <w:vAlign w:val="center"/>
          </w:tcPr>
          <w:p w14:paraId="0BB2B2CA" w14:textId="77777777" w:rsidR="00DF3987" w:rsidRPr="00AF3CE7" w:rsidRDefault="00DF3987" w:rsidP="00665FC2">
            <w:pPr>
              <w:suppressAutoHyphens w:val="0"/>
              <w:jc w:val="center"/>
              <w:rPr>
                <w:sz w:val="20"/>
                <w:szCs w:val="20"/>
                <w:lang w:eastAsia="pl-PL"/>
              </w:rPr>
            </w:pPr>
            <w:r w:rsidRPr="00AF3CE7">
              <w:rPr>
                <w:sz w:val="20"/>
                <w:szCs w:val="20"/>
                <w:lang w:eastAsia="pl-PL"/>
              </w:rPr>
              <w:t>25 000,00</w:t>
            </w:r>
          </w:p>
        </w:tc>
        <w:tc>
          <w:tcPr>
            <w:tcW w:w="993" w:type="dxa"/>
          </w:tcPr>
          <w:p w14:paraId="6181A627"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45D01DE7"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5C180ACC"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216312D2" w14:textId="77777777" w:rsidR="00DF3987" w:rsidRPr="00AF3CE7" w:rsidRDefault="00DF3987" w:rsidP="00665FC2">
            <w:pPr>
              <w:suppressAutoHyphens w:val="0"/>
              <w:spacing w:after="40"/>
              <w:jc w:val="both"/>
              <w:rPr>
                <w:bCs/>
                <w:sz w:val="20"/>
                <w:szCs w:val="20"/>
                <w:highlight w:val="yellow"/>
                <w:lang w:val="x-none" w:eastAsia="x-none"/>
              </w:rPr>
            </w:pPr>
          </w:p>
        </w:tc>
      </w:tr>
      <w:tr w:rsidR="00AF3CE7" w:rsidRPr="00AF3CE7" w14:paraId="790091A1" w14:textId="77777777" w:rsidTr="00665FC2">
        <w:tc>
          <w:tcPr>
            <w:tcW w:w="568" w:type="dxa"/>
          </w:tcPr>
          <w:p w14:paraId="5514CA8F"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17</w:t>
            </w:r>
          </w:p>
        </w:tc>
        <w:tc>
          <w:tcPr>
            <w:tcW w:w="2551" w:type="dxa"/>
          </w:tcPr>
          <w:p w14:paraId="19ABB6AE" w14:textId="5D10F133" w:rsidR="00DF3987" w:rsidRPr="00AF3CE7" w:rsidRDefault="00DF3987" w:rsidP="00665FC2">
            <w:pPr>
              <w:tabs>
                <w:tab w:val="left" w:pos="4041"/>
              </w:tabs>
              <w:suppressAutoHyphens w:val="0"/>
              <w:jc w:val="both"/>
              <w:rPr>
                <w:sz w:val="20"/>
                <w:szCs w:val="20"/>
                <w:lang w:eastAsia="pl-PL"/>
              </w:rPr>
            </w:pPr>
            <w:r w:rsidRPr="00AF3CE7">
              <w:rPr>
                <w:sz w:val="20"/>
                <w:szCs w:val="20"/>
                <w:lang w:eastAsia="pl-PL"/>
              </w:rPr>
              <w:t>Szyby</w:t>
            </w:r>
            <w:r w:rsidR="009348E9" w:rsidRPr="00AF3CE7">
              <w:rPr>
                <w:sz w:val="20"/>
                <w:szCs w:val="20"/>
                <w:lang w:eastAsia="pl-PL"/>
              </w:rPr>
              <w:t xml:space="preserve"> i inne przedmioty szklane</w:t>
            </w:r>
            <w:r w:rsidRPr="00AF3CE7">
              <w:rPr>
                <w:sz w:val="20"/>
                <w:szCs w:val="20"/>
                <w:lang w:eastAsia="pl-PL"/>
              </w:rPr>
              <w:t xml:space="preserve"> od stłuczenia</w:t>
            </w:r>
          </w:p>
        </w:tc>
        <w:tc>
          <w:tcPr>
            <w:tcW w:w="1559" w:type="dxa"/>
            <w:vAlign w:val="center"/>
          </w:tcPr>
          <w:p w14:paraId="6B8BE5CF" w14:textId="77777777" w:rsidR="00DF3987" w:rsidRPr="00AF3CE7" w:rsidRDefault="001D30AA" w:rsidP="00665FC2">
            <w:pPr>
              <w:suppressAutoHyphens w:val="0"/>
              <w:jc w:val="center"/>
              <w:rPr>
                <w:sz w:val="20"/>
                <w:szCs w:val="20"/>
                <w:lang w:eastAsia="pl-PL"/>
              </w:rPr>
            </w:pPr>
            <w:r w:rsidRPr="00AF3CE7">
              <w:rPr>
                <w:sz w:val="20"/>
                <w:szCs w:val="20"/>
                <w:lang w:eastAsia="pl-PL"/>
              </w:rPr>
              <w:t>10</w:t>
            </w:r>
            <w:r w:rsidR="00DF3987" w:rsidRPr="00AF3CE7">
              <w:rPr>
                <w:sz w:val="20"/>
                <w:szCs w:val="20"/>
                <w:lang w:eastAsia="pl-PL"/>
              </w:rPr>
              <w:t> 000,00</w:t>
            </w:r>
          </w:p>
        </w:tc>
        <w:tc>
          <w:tcPr>
            <w:tcW w:w="993" w:type="dxa"/>
          </w:tcPr>
          <w:p w14:paraId="70FC23AB"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13F13F80"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291DC607"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7642BAAE" w14:textId="77777777" w:rsidR="00DF3987" w:rsidRPr="00AF3CE7" w:rsidRDefault="00DF3987" w:rsidP="00665FC2">
            <w:pPr>
              <w:suppressAutoHyphens w:val="0"/>
              <w:spacing w:after="40"/>
              <w:jc w:val="both"/>
              <w:rPr>
                <w:bCs/>
                <w:sz w:val="20"/>
                <w:szCs w:val="20"/>
                <w:highlight w:val="yellow"/>
                <w:lang w:val="x-none" w:eastAsia="x-none"/>
              </w:rPr>
            </w:pPr>
          </w:p>
        </w:tc>
      </w:tr>
      <w:tr w:rsidR="00AF3CE7" w:rsidRPr="00AF3CE7" w14:paraId="0A5FDAE8" w14:textId="77777777" w:rsidTr="00665FC2">
        <w:trPr>
          <w:trHeight w:val="310"/>
        </w:trPr>
        <w:tc>
          <w:tcPr>
            <w:tcW w:w="568" w:type="dxa"/>
          </w:tcPr>
          <w:p w14:paraId="25DFC766"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18</w:t>
            </w:r>
          </w:p>
        </w:tc>
        <w:tc>
          <w:tcPr>
            <w:tcW w:w="8930" w:type="dxa"/>
            <w:gridSpan w:val="6"/>
            <w:vAlign w:val="center"/>
          </w:tcPr>
          <w:p w14:paraId="14F15BEA" w14:textId="77777777" w:rsidR="00DF3987" w:rsidRPr="00AF3CE7" w:rsidRDefault="00DF3987" w:rsidP="00665FC2">
            <w:pPr>
              <w:suppressAutoHyphens w:val="0"/>
              <w:spacing w:after="40"/>
              <w:jc w:val="both"/>
              <w:rPr>
                <w:b/>
                <w:bCs/>
                <w:sz w:val="20"/>
                <w:szCs w:val="20"/>
                <w:lang w:eastAsia="x-none"/>
              </w:rPr>
            </w:pPr>
            <w:r w:rsidRPr="00AF3CE7">
              <w:rPr>
                <w:b/>
                <w:bCs/>
                <w:sz w:val="20"/>
                <w:szCs w:val="20"/>
                <w:lang w:val="x-none" w:eastAsia="x-none"/>
              </w:rPr>
              <w:t>Ubezpieczenie sprzętu elektronicznego od wszystkich ryzyk</w:t>
            </w:r>
            <w:r w:rsidRPr="00AF3CE7">
              <w:rPr>
                <w:b/>
                <w:bCs/>
                <w:sz w:val="20"/>
                <w:szCs w:val="20"/>
                <w:lang w:eastAsia="x-none"/>
              </w:rPr>
              <w:t>:</w:t>
            </w:r>
          </w:p>
        </w:tc>
      </w:tr>
      <w:tr w:rsidR="00AF3CE7" w:rsidRPr="00AF3CE7" w14:paraId="44C84365" w14:textId="77777777" w:rsidTr="00665FC2">
        <w:tc>
          <w:tcPr>
            <w:tcW w:w="568" w:type="dxa"/>
          </w:tcPr>
          <w:p w14:paraId="1A5DA0EB"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19</w:t>
            </w:r>
          </w:p>
        </w:tc>
        <w:tc>
          <w:tcPr>
            <w:tcW w:w="2551" w:type="dxa"/>
          </w:tcPr>
          <w:p w14:paraId="14F31869" w14:textId="77777777" w:rsidR="00DF3987" w:rsidRPr="00AF3CE7" w:rsidRDefault="00DF3987" w:rsidP="00665FC2">
            <w:pPr>
              <w:suppressAutoHyphens w:val="0"/>
              <w:rPr>
                <w:sz w:val="20"/>
                <w:szCs w:val="20"/>
                <w:lang w:eastAsia="pl-PL"/>
              </w:rPr>
            </w:pPr>
            <w:r w:rsidRPr="00AF3CE7">
              <w:rPr>
                <w:sz w:val="20"/>
                <w:szCs w:val="20"/>
                <w:lang w:eastAsia="pl-PL"/>
              </w:rPr>
              <w:t>Sprzęt elektroniczny stacjonarny</w:t>
            </w:r>
          </w:p>
        </w:tc>
        <w:tc>
          <w:tcPr>
            <w:tcW w:w="1559" w:type="dxa"/>
            <w:vAlign w:val="center"/>
          </w:tcPr>
          <w:p w14:paraId="4CFC4118" w14:textId="77777777" w:rsidR="00DF3987" w:rsidRPr="00AF3CE7" w:rsidRDefault="001D30AA" w:rsidP="00665FC2">
            <w:pPr>
              <w:jc w:val="center"/>
              <w:rPr>
                <w:sz w:val="20"/>
                <w:szCs w:val="20"/>
              </w:rPr>
            </w:pPr>
            <w:r w:rsidRPr="00AF3CE7">
              <w:rPr>
                <w:sz w:val="20"/>
                <w:szCs w:val="20"/>
              </w:rPr>
              <w:t>841 623,61</w:t>
            </w:r>
          </w:p>
        </w:tc>
        <w:tc>
          <w:tcPr>
            <w:tcW w:w="993" w:type="dxa"/>
          </w:tcPr>
          <w:p w14:paraId="045A2477"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1135AE8B"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5375BEA5"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671FA9F6" w14:textId="77777777" w:rsidR="00DF3987" w:rsidRPr="00AF3CE7" w:rsidRDefault="00DF3987" w:rsidP="00665FC2">
            <w:pPr>
              <w:suppressAutoHyphens w:val="0"/>
              <w:spacing w:after="40"/>
              <w:jc w:val="both"/>
              <w:rPr>
                <w:bCs/>
                <w:sz w:val="20"/>
                <w:szCs w:val="20"/>
                <w:highlight w:val="yellow"/>
                <w:lang w:val="x-none" w:eastAsia="x-none"/>
              </w:rPr>
            </w:pPr>
          </w:p>
        </w:tc>
      </w:tr>
      <w:tr w:rsidR="00AF3CE7" w:rsidRPr="00AF3CE7" w14:paraId="7F1B437B" w14:textId="77777777" w:rsidTr="00665FC2">
        <w:tc>
          <w:tcPr>
            <w:tcW w:w="568" w:type="dxa"/>
          </w:tcPr>
          <w:p w14:paraId="51CE4B4A"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20</w:t>
            </w:r>
          </w:p>
        </w:tc>
        <w:tc>
          <w:tcPr>
            <w:tcW w:w="2551" w:type="dxa"/>
          </w:tcPr>
          <w:p w14:paraId="722B284D" w14:textId="77777777" w:rsidR="00DF3987" w:rsidRPr="00AF3CE7" w:rsidRDefault="00DF3987" w:rsidP="00665FC2">
            <w:pPr>
              <w:suppressAutoHyphens w:val="0"/>
              <w:rPr>
                <w:sz w:val="20"/>
                <w:szCs w:val="20"/>
                <w:lang w:eastAsia="pl-PL"/>
              </w:rPr>
            </w:pPr>
            <w:r w:rsidRPr="00AF3CE7">
              <w:rPr>
                <w:sz w:val="20"/>
                <w:szCs w:val="20"/>
                <w:lang w:eastAsia="pl-PL"/>
              </w:rPr>
              <w:t>Sprzęt elektroniczny przenośny</w:t>
            </w:r>
          </w:p>
        </w:tc>
        <w:tc>
          <w:tcPr>
            <w:tcW w:w="1559" w:type="dxa"/>
            <w:vAlign w:val="center"/>
          </w:tcPr>
          <w:p w14:paraId="7CB60AAE" w14:textId="77777777" w:rsidR="00DF3987" w:rsidRPr="00AF3CE7" w:rsidRDefault="001D30AA" w:rsidP="00665FC2">
            <w:pPr>
              <w:jc w:val="center"/>
              <w:rPr>
                <w:bCs/>
                <w:sz w:val="20"/>
                <w:szCs w:val="20"/>
              </w:rPr>
            </w:pPr>
            <w:r w:rsidRPr="00AF3CE7">
              <w:rPr>
                <w:bCs/>
                <w:sz w:val="20"/>
                <w:szCs w:val="20"/>
              </w:rPr>
              <w:t>20 751,59</w:t>
            </w:r>
          </w:p>
        </w:tc>
        <w:tc>
          <w:tcPr>
            <w:tcW w:w="993" w:type="dxa"/>
          </w:tcPr>
          <w:p w14:paraId="6EC4A706"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09488E17"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3F7FB40A"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212AB981" w14:textId="77777777" w:rsidR="00DF3987" w:rsidRPr="00AF3CE7" w:rsidRDefault="00DF3987" w:rsidP="00665FC2">
            <w:pPr>
              <w:suppressAutoHyphens w:val="0"/>
              <w:spacing w:after="40"/>
              <w:jc w:val="both"/>
              <w:rPr>
                <w:bCs/>
                <w:sz w:val="20"/>
                <w:szCs w:val="20"/>
                <w:highlight w:val="yellow"/>
                <w:lang w:val="x-none" w:eastAsia="x-none"/>
              </w:rPr>
            </w:pPr>
          </w:p>
        </w:tc>
      </w:tr>
      <w:tr w:rsidR="00AF3CE7" w:rsidRPr="00AF3CE7" w14:paraId="03EE5B91" w14:textId="77777777" w:rsidTr="00665FC2">
        <w:tc>
          <w:tcPr>
            <w:tcW w:w="568" w:type="dxa"/>
          </w:tcPr>
          <w:p w14:paraId="53F8B9AC" w14:textId="77777777" w:rsidR="00DF3987" w:rsidRPr="00AF3CE7" w:rsidRDefault="00DF3987" w:rsidP="00665FC2">
            <w:pPr>
              <w:suppressAutoHyphens w:val="0"/>
              <w:spacing w:before="20" w:after="40"/>
              <w:jc w:val="center"/>
              <w:rPr>
                <w:bCs/>
                <w:sz w:val="20"/>
                <w:szCs w:val="20"/>
                <w:lang w:eastAsia="x-none"/>
              </w:rPr>
            </w:pPr>
            <w:r w:rsidRPr="00AF3CE7">
              <w:rPr>
                <w:bCs/>
                <w:sz w:val="20"/>
                <w:szCs w:val="20"/>
                <w:lang w:eastAsia="x-none"/>
              </w:rPr>
              <w:t>21</w:t>
            </w:r>
          </w:p>
        </w:tc>
        <w:tc>
          <w:tcPr>
            <w:tcW w:w="2551" w:type="dxa"/>
          </w:tcPr>
          <w:p w14:paraId="07F7DC38" w14:textId="77777777" w:rsidR="00DF3987" w:rsidRPr="00AF3CE7" w:rsidRDefault="00DF3987" w:rsidP="00665FC2">
            <w:pPr>
              <w:suppressAutoHyphens w:val="0"/>
              <w:rPr>
                <w:sz w:val="20"/>
                <w:szCs w:val="20"/>
                <w:lang w:eastAsia="pl-PL"/>
              </w:rPr>
            </w:pPr>
            <w:r w:rsidRPr="00AF3CE7">
              <w:rPr>
                <w:sz w:val="20"/>
                <w:szCs w:val="20"/>
                <w:lang w:eastAsia="pl-PL"/>
              </w:rPr>
              <w:t>Aparatura medyczna elektroniczna</w:t>
            </w:r>
            <w:r w:rsidR="001D30AA" w:rsidRPr="00AF3CE7">
              <w:rPr>
                <w:sz w:val="20"/>
                <w:szCs w:val="20"/>
                <w:lang w:eastAsia="pl-PL"/>
              </w:rPr>
              <w:t xml:space="preserve"> stacjonarna</w:t>
            </w:r>
          </w:p>
        </w:tc>
        <w:tc>
          <w:tcPr>
            <w:tcW w:w="1559" w:type="dxa"/>
            <w:vAlign w:val="center"/>
          </w:tcPr>
          <w:p w14:paraId="4AC816ED" w14:textId="77777777" w:rsidR="00DF3987" w:rsidRPr="00AF3CE7" w:rsidRDefault="001D30AA" w:rsidP="00665FC2">
            <w:pPr>
              <w:jc w:val="center"/>
              <w:rPr>
                <w:b/>
                <w:bCs/>
                <w:sz w:val="20"/>
                <w:szCs w:val="20"/>
                <w:u w:val="single"/>
              </w:rPr>
            </w:pPr>
            <w:r w:rsidRPr="00AF3CE7">
              <w:rPr>
                <w:sz w:val="20"/>
                <w:szCs w:val="20"/>
              </w:rPr>
              <w:t>3 870 290,90</w:t>
            </w:r>
          </w:p>
        </w:tc>
        <w:tc>
          <w:tcPr>
            <w:tcW w:w="993" w:type="dxa"/>
          </w:tcPr>
          <w:p w14:paraId="79245FFB"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038310E1"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562B4268"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549F723C" w14:textId="77777777" w:rsidR="00DF3987" w:rsidRPr="00AF3CE7" w:rsidRDefault="00DF3987" w:rsidP="00665FC2">
            <w:pPr>
              <w:suppressAutoHyphens w:val="0"/>
              <w:spacing w:after="40"/>
              <w:jc w:val="both"/>
              <w:rPr>
                <w:bCs/>
                <w:sz w:val="20"/>
                <w:szCs w:val="20"/>
                <w:highlight w:val="yellow"/>
                <w:lang w:val="x-none" w:eastAsia="x-none"/>
              </w:rPr>
            </w:pPr>
          </w:p>
        </w:tc>
      </w:tr>
      <w:tr w:rsidR="00AF3CE7" w:rsidRPr="00AF3CE7" w14:paraId="6A7D2A22" w14:textId="77777777" w:rsidTr="00665FC2">
        <w:tc>
          <w:tcPr>
            <w:tcW w:w="568" w:type="dxa"/>
          </w:tcPr>
          <w:p w14:paraId="6A3B6F23" w14:textId="77777777" w:rsidR="001D30AA" w:rsidRPr="00AF3CE7" w:rsidRDefault="001D30AA" w:rsidP="00665FC2">
            <w:pPr>
              <w:suppressAutoHyphens w:val="0"/>
              <w:spacing w:before="20" w:after="40"/>
              <w:jc w:val="center"/>
              <w:rPr>
                <w:bCs/>
                <w:sz w:val="20"/>
                <w:szCs w:val="20"/>
                <w:lang w:eastAsia="x-none"/>
              </w:rPr>
            </w:pPr>
          </w:p>
        </w:tc>
        <w:tc>
          <w:tcPr>
            <w:tcW w:w="2551" w:type="dxa"/>
          </w:tcPr>
          <w:p w14:paraId="05238B07" w14:textId="77777777" w:rsidR="001D30AA" w:rsidRPr="00AF3CE7" w:rsidRDefault="001D30AA" w:rsidP="00665FC2">
            <w:pPr>
              <w:suppressAutoHyphens w:val="0"/>
              <w:rPr>
                <w:sz w:val="20"/>
                <w:szCs w:val="20"/>
                <w:lang w:eastAsia="pl-PL"/>
              </w:rPr>
            </w:pPr>
            <w:r w:rsidRPr="00AF3CE7">
              <w:rPr>
                <w:sz w:val="20"/>
                <w:szCs w:val="20"/>
                <w:lang w:eastAsia="pl-PL"/>
              </w:rPr>
              <w:t>Aparatura medyczna elektroniczna przenośna</w:t>
            </w:r>
          </w:p>
        </w:tc>
        <w:tc>
          <w:tcPr>
            <w:tcW w:w="1559" w:type="dxa"/>
            <w:vAlign w:val="center"/>
          </w:tcPr>
          <w:p w14:paraId="3F9941F1" w14:textId="77777777" w:rsidR="001D30AA" w:rsidRPr="00AF3CE7" w:rsidRDefault="001D30AA" w:rsidP="00665FC2">
            <w:pPr>
              <w:jc w:val="center"/>
              <w:rPr>
                <w:sz w:val="20"/>
                <w:szCs w:val="20"/>
              </w:rPr>
            </w:pPr>
            <w:r w:rsidRPr="00AF3CE7">
              <w:rPr>
                <w:sz w:val="20"/>
                <w:szCs w:val="20"/>
              </w:rPr>
              <w:t>1 170 372,65</w:t>
            </w:r>
          </w:p>
        </w:tc>
        <w:tc>
          <w:tcPr>
            <w:tcW w:w="993" w:type="dxa"/>
          </w:tcPr>
          <w:p w14:paraId="75838F71" w14:textId="77777777" w:rsidR="001D30AA" w:rsidRPr="00AF3CE7" w:rsidRDefault="001D30AA" w:rsidP="00665FC2">
            <w:pPr>
              <w:suppressAutoHyphens w:val="0"/>
              <w:spacing w:before="20" w:after="40"/>
              <w:jc w:val="both"/>
              <w:rPr>
                <w:bCs/>
                <w:sz w:val="20"/>
                <w:szCs w:val="20"/>
                <w:highlight w:val="yellow"/>
                <w:lang w:val="x-none" w:eastAsia="x-none"/>
              </w:rPr>
            </w:pPr>
          </w:p>
        </w:tc>
        <w:tc>
          <w:tcPr>
            <w:tcW w:w="1134" w:type="dxa"/>
          </w:tcPr>
          <w:p w14:paraId="5322DA89" w14:textId="77777777" w:rsidR="001D30AA" w:rsidRPr="00AF3CE7" w:rsidRDefault="001D30AA" w:rsidP="00665FC2">
            <w:pPr>
              <w:suppressAutoHyphens w:val="0"/>
              <w:spacing w:before="20" w:after="40"/>
              <w:jc w:val="both"/>
              <w:rPr>
                <w:bCs/>
                <w:sz w:val="20"/>
                <w:szCs w:val="20"/>
                <w:highlight w:val="yellow"/>
                <w:lang w:val="x-none" w:eastAsia="x-none"/>
              </w:rPr>
            </w:pPr>
          </w:p>
        </w:tc>
        <w:tc>
          <w:tcPr>
            <w:tcW w:w="1134" w:type="dxa"/>
          </w:tcPr>
          <w:p w14:paraId="7B26969A" w14:textId="77777777" w:rsidR="001D30AA" w:rsidRPr="00AF3CE7" w:rsidRDefault="001D30AA" w:rsidP="00665FC2">
            <w:pPr>
              <w:suppressAutoHyphens w:val="0"/>
              <w:spacing w:before="20" w:after="40"/>
              <w:jc w:val="both"/>
              <w:rPr>
                <w:bCs/>
                <w:sz w:val="20"/>
                <w:szCs w:val="20"/>
                <w:highlight w:val="yellow"/>
                <w:lang w:val="x-none" w:eastAsia="x-none"/>
              </w:rPr>
            </w:pPr>
          </w:p>
        </w:tc>
        <w:tc>
          <w:tcPr>
            <w:tcW w:w="1559" w:type="dxa"/>
          </w:tcPr>
          <w:p w14:paraId="126C942C" w14:textId="77777777" w:rsidR="001D30AA" w:rsidRPr="00AF3CE7" w:rsidRDefault="001D30AA" w:rsidP="00665FC2">
            <w:pPr>
              <w:suppressAutoHyphens w:val="0"/>
              <w:spacing w:after="40"/>
              <w:jc w:val="both"/>
              <w:rPr>
                <w:bCs/>
                <w:sz w:val="20"/>
                <w:szCs w:val="20"/>
                <w:highlight w:val="yellow"/>
                <w:lang w:val="x-none" w:eastAsia="x-none"/>
              </w:rPr>
            </w:pPr>
          </w:p>
        </w:tc>
      </w:tr>
      <w:tr w:rsidR="00AF3CE7" w:rsidRPr="00AF3CE7" w14:paraId="7A44AD9A" w14:textId="77777777" w:rsidTr="00665FC2">
        <w:tc>
          <w:tcPr>
            <w:tcW w:w="568" w:type="dxa"/>
          </w:tcPr>
          <w:p w14:paraId="5EC6457F" w14:textId="77777777" w:rsidR="00DF3987" w:rsidRPr="00AF3CE7" w:rsidRDefault="00DF3987" w:rsidP="00665FC2">
            <w:pPr>
              <w:suppressAutoHyphens w:val="0"/>
              <w:spacing w:before="20" w:after="40"/>
              <w:jc w:val="center"/>
              <w:rPr>
                <w:sz w:val="20"/>
                <w:szCs w:val="20"/>
                <w:lang w:eastAsia="x-none"/>
              </w:rPr>
            </w:pPr>
            <w:r w:rsidRPr="00AF3CE7">
              <w:rPr>
                <w:sz w:val="20"/>
                <w:szCs w:val="20"/>
                <w:lang w:eastAsia="x-none"/>
              </w:rPr>
              <w:t>22</w:t>
            </w:r>
          </w:p>
        </w:tc>
        <w:tc>
          <w:tcPr>
            <w:tcW w:w="2551" w:type="dxa"/>
          </w:tcPr>
          <w:p w14:paraId="77650F98" w14:textId="77777777" w:rsidR="00DF3987" w:rsidRPr="00AF3CE7" w:rsidRDefault="00DF3987" w:rsidP="001D30AA">
            <w:pPr>
              <w:tabs>
                <w:tab w:val="left" w:pos="1190"/>
              </w:tabs>
              <w:suppressAutoHyphens w:val="0"/>
              <w:rPr>
                <w:sz w:val="20"/>
                <w:szCs w:val="20"/>
                <w:lang w:eastAsia="pl-PL"/>
              </w:rPr>
            </w:pPr>
            <w:r w:rsidRPr="00AF3CE7">
              <w:rPr>
                <w:sz w:val="20"/>
                <w:szCs w:val="20"/>
                <w:lang w:eastAsia="pl-PL"/>
              </w:rPr>
              <w:t>Odtworzenie danych i oprogramowania oraz wymiennych nośników danych</w:t>
            </w:r>
          </w:p>
        </w:tc>
        <w:tc>
          <w:tcPr>
            <w:tcW w:w="1559" w:type="dxa"/>
            <w:vAlign w:val="center"/>
          </w:tcPr>
          <w:p w14:paraId="7B144116" w14:textId="77777777" w:rsidR="00DF3987" w:rsidRPr="00AF3CE7" w:rsidRDefault="001D30AA" w:rsidP="00665FC2">
            <w:pPr>
              <w:suppressAutoHyphens w:val="0"/>
              <w:jc w:val="center"/>
              <w:rPr>
                <w:bCs/>
                <w:sz w:val="20"/>
                <w:szCs w:val="20"/>
                <w:lang w:eastAsia="pl-PL"/>
              </w:rPr>
            </w:pPr>
            <w:r w:rsidRPr="00AF3CE7">
              <w:rPr>
                <w:bCs/>
                <w:sz w:val="20"/>
                <w:szCs w:val="20"/>
                <w:lang w:eastAsia="pl-PL"/>
              </w:rPr>
              <w:t>3</w:t>
            </w:r>
            <w:r w:rsidR="00DF3987" w:rsidRPr="00AF3CE7">
              <w:rPr>
                <w:bCs/>
                <w:sz w:val="20"/>
                <w:szCs w:val="20"/>
                <w:lang w:eastAsia="pl-PL"/>
              </w:rPr>
              <w:t>0 000,00</w:t>
            </w:r>
          </w:p>
        </w:tc>
        <w:tc>
          <w:tcPr>
            <w:tcW w:w="993" w:type="dxa"/>
          </w:tcPr>
          <w:p w14:paraId="5311E765"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70E6F803"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134" w:type="dxa"/>
          </w:tcPr>
          <w:p w14:paraId="67C581A0" w14:textId="77777777" w:rsidR="00DF3987" w:rsidRPr="00AF3CE7" w:rsidRDefault="00DF3987" w:rsidP="00665FC2">
            <w:pPr>
              <w:suppressAutoHyphens w:val="0"/>
              <w:spacing w:before="20" w:after="40"/>
              <w:jc w:val="both"/>
              <w:rPr>
                <w:bCs/>
                <w:sz w:val="20"/>
                <w:szCs w:val="20"/>
                <w:highlight w:val="yellow"/>
                <w:lang w:val="x-none" w:eastAsia="x-none"/>
              </w:rPr>
            </w:pPr>
          </w:p>
        </w:tc>
        <w:tc>
          <w:tcPr>
            <w:tcW w:w="1559" w:type="dxa"/>
          </w:tcPr>
          <w:p w14:paraId="1F0ABEC1" w14:textId="77777777" w:rsidR="00DF3987" w:rsidRPr="00AF3CE7" w:rsidRDefault="00DF3987" w:rsidP="00665FC2">
            <w:pPr>
              <w:suppressAutoHyphens w:val="0"/>
              <w:spacing w:after="40"/>
              <w:jc w:val="both"/>
              <w:rPr>
                <w:bCs/>
                <w:sz w:val="20"/>
                <w:szCs w:val="20"/>
                <w:highlight w:val="yellow"/>
                <w:lang w:val="x-none" w:eastAsia="x-none"/>
              </w:rPr>
            </w:pPr>
          </w:p>
        </w:tc>
      </w:tr>
      <w:tr w:rsidR="00AF3CE7" w:rsidRPr="00AF3CE7" w14:paraId="36D20C0A" w14:textId="77777777" w:rsidTr="00665FC2">
        <w:trPr>
          <w:trHeight w:val="370"/>
        </w:trPr>
        <w:tc>
          <w:tcPr>
            <w:tcW w:w="568" w:type="dxa"/>
          </w:tcPr>
          <w:p w14:paraId="37C4F5B1" w14:textId="77777777" w:rsidR="00DF3987" w:rsidRPr="00AF3CE7" w:rsidRDefault="00DF3987" w:rsidP="00665FC2">
            <w:pPr>
              <w:suppressAutoHyphens w:val="0"/>
              <w:spacing w:before="20" w:after="40"/>
              <w:jc w:val="center"/>
              <w:rPr>
                <w:sz w:val="20"/>
                <w:szCs w:val="20"/>
                <w:lang w:eastAsia="pl-PL"/>
              </w:rPr>
            </w:pPr>
            <w:r w:rsidRPr="00AF3CE7">
              <w:rPr>
                <w:sz w:val="20"/>
                <w:szCs w:val="20"/>
                <w:lang w:eastAsia="pl-PL"/>
              </w:rPr>
              <w:t>23</w:t>
            </w:r>
          </w:p>
        </w:tc>
        <w:tc>
          <w:tcPr>
            <w:tcW w:w="5103" w:type="dxa"/>
            <w:gridSpan w:val="3"/>
            <w:vAlign w:val="center"/>
          </w:tcPr>
          <w:p w14:paraId="1A124DD0" w14:textId="77777777" w:rsidR="00DF3987" w:rsidRPr="00AF3CE7" w:rsidRDefault="00DF3987" w:rsidP="00665FC2">
            <w:pPr>
              <w:suppressAutoHyphens w:val="0"/>
              <w:spacing w:before="20" w:after="40"/>
              <w:jc w:val="right"/>
              <w:rPr>
                <w:b/>
                <w:sz w:val="20"/>
                <w:szCs w:val="20"/>
                <w:lang w:eastAsia="pl-PL"/>
              </w:rPr>
            </w:pPr>
            <w:r w:rsidRPr="00AF3CE7">
              <w:rPr>
                <w:b/>
                <w:sz w:val="20"/>
                <w:szCs w:val="20"/>
                <w:lang w:eastAsia="pl-PL"/>
              </w:rPr>
              <w:t>Razem</w:t>
            </w:r>
          </w:p>
        </w:tc>
        <w:tc>
          <w:tcPr>
            <w:tcW w:w="1134" w:type="dxa"/>
          </w:tcPr>
          <w:p w14:paraId="4B3FD51E" w14:textId="77777777" w:rsidR="00DF3987" w:rsidRPr="00AF3CE7" w:rsidRDefault="00DF3987" w:rsidP="00665FC2">
            <w:pPr>
              <w:suppressAutoHyphens w:val="0"/>
              <w:spacing w:before="20" w:after="40"/>
              <w:jc w:val="both"/>
              <w:rPr>
                <w:sz w:val="20"/>
                <w:szCs w:val="20"/>
                <w:lang w:eastAsia="pl-PL"/>
              </w:rPr>
            </w:pPr>
          </w:p>
        </w:tc>
        <w:tc>
          <w:tcPr>
            <w:tcW w:w="1134" w:type="dxa"/>
          </w:tcPr>
          <w:p w14:paraId="6ADFAE59" w14:textId="77777777" w:rsidR="00DF3987" w:rsidRPr="00AF3CE7" w:rsidRDefault="00DF3987" w:rsidP="00665FC2">
            <w:pPr>
              <w:suppressAutoHyphens w:val="0"/>
              <w:spacing w:before="20" w:after="40"/>
              <w:jc w:val="both"/>
              <w:rPr>
                <w:sz w:val="20"/>
                <w:szCs w:val="20"/>
                <w:lang w:eastAsia="pl-PL"/>
              </w:rPr>
            </w:pPr>
          </w:p>
        </w:tc>
        <w:tc>
          <w:tcPr>
            <w:tcW w:w="1559" w:type="dxa"/>
            <w:vMerge w:val="restart"/>
          </w:tcPr>
          <w:p w14:paraId="22306CFE" w14:textId="77777777" w:rsidR="00DF3987" w:rsidRPr="00AF3CE7" w:rsidRDefault="00DF3987" w:rsidP="00665FC2">
            <w:pPr>
              <w:suppressAutoHyphens w:val="0"/>
              <w:spacing w:after="40"/>
              <w:jc w:val="both"/>
              <w:rPr>
                <w:sz w:val="20"/>
                <w:szCs w:val="20"/>
                <w:lang w:eastAsia="pl-PL"/>
              </w:rPr>
            </w:pPr>
          </w:p>
        </w:tc>
      </w:tr>
      <w:tr w:rsidR="00AF3CE7" w:rsidRPr="00AF3CE7" w14:paraId="76B652F6" w14:textId="77777777" w:rsidTr="00665FC2">
        <w:trPr>
          <w:cantSplit/>
          <w:trHeight w:val="426"/>
        </w:trPr>
        <w:tc>
          <w:tcPr>
            <w:tcW w:w="568" w:type="dxa"/>
          </w:tcPr>
          <w:p w14:paraId="3324A537" w14:textId="77777777" w:rsidR="00DF3987" w:rsidRPr="00AF3CE7" w:rsidRDefault="00DF3987" w:rsidP="00665FC2">
            <w:pPr>
              <w:suppressAutoHyphens w:val="0"/>
              <w:spacing w:before="20" w:after="40"/>
              <w:jc w:val="center"/>
              <w:rPr>
                <w:sz w:val="20"/>
                <w:szCs w:val="20"/>
                <w:lang w:eastAsia="pl-PL"/>
              </w:rPr>
            </w:pPr>
            <w:r w:rsidRPr="00AF3CE7">
              <w:rPr>
                <w:sz w:val="20"/>
                <w:szCs w:val="20"/>
                <w:lang w:eastAsia="pl-PL"/>
              </w:rPr>
              <w:t>24</w:t>
            </w:r>
          </w:p>
        </w:tc>
        <w:tc>
          <w:tcPr>
            <w:tcW w:w="7371" w:type="dxa"/>
            <w:gridSpan w:val="5"/>
            <w:vAlign w:val="center"/>
          </w:tcPr>
          <w:p w14:paraId="1FE2F0B2" w14:textId="77777777" w:rsidR="00DF3987" w:rsidRPr="00AF3CE7" w:rsidRDefault="00DF3987" w:rsidP="00665FC2">
            <w:pPr>
              <w:suppressAutoHyphens w:val="0"/>
              <w:spacing w:before="20" w:after="40"/>
              <w:jc w:val="right"/>
              <w:rPr>
                <w:b/>
                <w:sz w:val="20"/>
                <w:szCs w:val="20"/>
                <w:lang w:eastAsia="pl-PL"/>
              </w:rPr>
            </w:pPr>
            <w:r w:rsidRPr="00AF3CE7">
              <w:rPr>
                <w:b/>
                <w:sz w:val="20"/>
                <w:szCs w:val="20"/>
                <w:lang w:eastAsia="pl-PL"/>
              </w:rPr>
              <w:t>Cena oferty (Składka razem za cały przedmiot zamówienia)</w:t>
            </w:r>
          </w:p>
        </w:tc>
        <w:tc>
          <w:tcPr>
            <w:tcW w:w="1559" w:type="dxa"/>
            <w:vMerge/>
          </w:tcPr>
          <w:p w14:paraId="60389B9A" w14:textId="77777777" w:rsidR="00DF3987" w:rsidRPr="00AF3CE7" w:rsidRDefault="00DF3987" w:rsidP="00665FC2">
            <w:pPr>
              <w:suppressAutoHyphens w:val="0"/>
              <w:spacing w:after="40"/>
              <w:jc w:val="both"/>
              <w:rPr>
                <w:sz w:val="20"/>
                <w:szCs w:val="20"/>
                <w:lang w:eastAsia="pl-PL"/>
              </w:rPr>
            </w:pPr>
          </w:p>
        </w:tc>
      </w:tr>
      <w:tr w:rsidR="00AF3CE7" w:rsidRPr="00AF3CE7" w14:paraId="39B6A6CD" w14:textId="77777777" w:rsidTr="00665FC2">
        <w:trPr>
          <w:cantSplit/>
          <w:trHeight w:val="426"/>
        </w:trPr>
        <w:tc>
          <w:tcPr>
            <w:tcW w:w="568" w:type="dxa"/>
          </w:tcPr>
          <w:p w14:paraId="4B999669" w14:textId="77777777" w:rsidR="00DF3987" w:rsidRPr="00AF3CE7" w:rsidRDefault="00DF3987" w:rsidP="00665FC2">
            <w:pPr>
              <w:suppressAutoHyphens w:val="0"/>
              <w:spacing w:before="20" w:after="40"/>
              <w:jc w:val="center"/>
              <w:rPr>
                <w:sz w:val="20"/>
                <w:szCs w:val="20"/>
                <w:lang w:eastAsia="pl-PL"/>
              </w:rPr>
            </w:pPr>
            <w:r w:rsidRPr="00AF3CE7">
              <w:rPr>
                <w:sz w:val="20"/>
                <w:szCs w:val="20"/>
                <w:lang w:eastAsia="pl-PL"/>
              </w:rPr>
              <w:t>25</w:t>
            </w:r>
          </w:p>
        </w:tc>
        <w:tc>
          <w:tcPr>
            <w:tcW w:w="2551" w:type="dxa"/>
            <w:vAlign w:val="center"/>
          </w:tcPr>
          <w:p w14:paraId="5E2C1B7A" w14:textId="77777777" w:rsidR="00DF3987" w:rsidRPr="00AF3CE7" w:rsidRDefault="00DF3987" w:rsidP="00665FC2">
            <w:pPr>
              <w:suppressAutoHyphens w:val="0"/>
              <w:spacing w:before="20" w:after="40"/>
              <w:jc w:val="right"/>
              <w:rPr>
                <w:b/>
                <w:sz w:val="20"/>
                <w:szCs w:val="20"/>
                <w:lang w:eastAsia="pl-PL"/>
              </w:rPr>
            </w:pPr>
            <w:r w:rsidRPr="00AF3CE7">
              <w:rPr>
                <w:b/>
                <w:sz w:val="20"/>
                <w:szCs w:val="20"/>
                <w:lang w:eastAsia="pl-PL"/>
              </w:rPr>
              <w:t>Cena oferty (Składka razem za cały przedmiot zamówienia) słownie:</w:t>
            </w:r>
          </w:p>
        </w:tc>
        <w:tc>
          <w:tcPr>
            <w:tcW w:w="6379" w:type="dxa"/>
            <w:gridSpan w:val="5"/>
          </w:tcPr>
          <w:p w14:paraId="5D26EF49" w14:textId="77777777" w:rsidR="00DF3987" w:rsidRPr="00AF3CE7" w:rsidRDefault="00DF3987" w:rsidP="00665FC2">
            <w:pPr>
              <w:suppressAutoHyphens w:val="0"/>
              <w:spacing w:after="40"/>
              <w:jc w:val="both"/>
              <w:rPr>
                <w:sz w:val="20"/>
                <w:szCs w:val="20"/>
                <w:lang w:eastAsia="pl-PL"/>
              </w:rPr>
            </w:pPr>
          </w:p>
        </w:tc>
      </w:tr>
    </w:tbl>
    <w:p w14:paraId="2F29D3CD" w14:textId="77777777" w:rsidR="00DF3987" w:rsidRPr="00AF3CE7" w:rsidRDefault="00DF3987" w:rsidP="00DF3987">
      <w:pPr>
        <w:tabs>
          <w:tab w:val="left" w:pos="3119"/>
        </w:tabs>
        <w:suppressAutoHyphens w:val="0"/>
        <w:spacing w:before="120"/>
        <w:ind w:right="-527"/>
        <w:jc w:val="both"/>
        <w:rPr>
          <w:i/>
          <w:iCs/>
          <w:sz w:val="20"/>
          <w:szCs w:val="20"/>
          <w:lang w:eastAsia="pl-PL"/>
        </w:rPr>
      </w:pPr>
      <w:r w:rsidRPr="00AF3CE7">
        <w:rPr>
          <w:sz w:val="20"/>
          <w:szCs w:val="20"/>
          <w:vertAlign w:val="superscript"/>
          <w:lang w:eastAsia="pl-PL"/>
        </w:rPr>
        <w:t>1)</w:t>
      </w:r>
      <w:r w:rsidRPr="00AF3CE7">
        <w:rPr>
          <w:i/>
          <w:iCs/>
          <w:sz w:val="20"/>
          <w:szCs w:val="20"/>
          <w:lang w:eastAsia="pl-PL"/>
        </w:rPr>
        <w:t xml:space="preserve">Składka za ubezpieczenie, </w:t>
      </w:r>
      <w:r w:rsidRPr="00AF3CE7">
        <w:rPr>
          <w:i/>
          <w:sz w:val="20"/>
          <w:szCs w:val="20"/>
          <w:lang w:eastAsia="pl-PL"/>
        </w:rPr>
        <w:t xml:space="preserve">jeżeli nie jest ryczałtowa, </w:t>
      </w:r>
      <w:r w:rsidRPr="00AF3CE7">
        <w:rPr>
          <w:i/>
          <w:iCs/>
          <w:sz w:val="20"/>
          <w:szCs w:val="20"/>
          <w:lang w:eastAsia="pl-PL"/>
        </w:rPr>
        <w:t>powinna być wyliczona jako odpowiedni % od sumy ubezpieczenia w odniesieniu do poszczególnych ubezpieczeń (wg wzoru: suma ubezpieczenia x określona stawka = składka). Jeżeli w zakresie jednego ubezpieczenia zastosowano kilka różnych stawek</w:t>
      </w:r>
      <w:r w:rsidRPr="00AF3CE7">
        <w:rPr>
          <w:i/>
          <w:sz w:val="20"/>
          <w:szCs w:val="20"/>
          <w:lang w:eastAsia="pl-PL"/>
        </w:rPr>
        <w:t xml:space="preserve"> bądź też zastosowano składki ryczałtowe za włączenie niektórych ryzyk</w:t>
      </w:r>
      <w:r w:rsidRPr="00AF3CE7">
        <w:rPr>
          <w:i/>
          <w:iCs/>
          <w:sz w:val="20"/>
          <w:szCs w:val="20"/>
          <w:lang w:eastAsia="pl-PL"/>
        </w:rPr>
        <w:t xml:space="preserve"> należy</w:t>
      </w:r>
      <w:r w:rsidRPr="00AF3CE7">
        <w:rPr>
          <w:i/>
          <w:sz w:val="20"/>
          <w:szCs w:val="20"/>
          <w:lang w:eastAsia="pl-PL"/>
        </w:rPr>
        <w:t xml:space="preserve"> uzupełnić poniższą tabelę („Szczegółowe stawki /składki”) z bardziej szczegółowym rozbiciem stawek/składek odpowiednio do potrzeb </w:t>
      </w:r>
      <w:r w:rsidRPr="00AF3CE7">
        <w:rPr>
          <w:i/>
          <w:iCs/>
          <w:sz w:val="20"/>
          <w:szCs w:val="20"/>
          <w:lang w:eastAsia="pl-PL"/>
        </w:rPr>
        <w:t>– w tabeli powyżej należy wówczas wpisać składkę łączną.</w:t>
      </w:r>
    </w:p>
    <w:p w14:paraId="72AF2454" w14:textId="77777777" w:rsidR="00DF3987" w:rsidRPr="00AF3CE7" w:rsidRDefault="00DF3987" w:rsidP="00DF3987">
      <w:pPr>
        <w:tabs>
          <w:tab w:val="left" w:pos="3119"/>
        </w:tabs>
        <w:suppressAutoHyphens w:val="0"/>
        <w:ind w:right="-527"/>
        <w:jc w:val="both"/>
        <w:rPr>
          <w:i/>
          <w:sz w:val="20"/>
          <w:szCs w:val="20"/>
          <w:lang w:eastAsia="pl-PL"/>
        </w:rPr>
      </w:pPr>
      <w:r w:rsidRPr="00AF3CE7">
        <w:rPr>
          <w:i/>
          <w:sz w:val="20"/>
          <w:szCs w:val="20"/>
          <w:lang w:eastAsia="pl-PL"/>
        </w:rPr>
        <w:t xml:space="preserve">W przypadku zaoferowania danego ryzyka bezzskładkowo (tj. jeżeli wg standardów Wykonawcy składka za włączenie niektórych ryzyk ujęta jest w innej pozycji) lub jeżeli zastosowano składkę ryczałtową, w odpowiedniej pozycji niniejszego formularza należy zawrzeć stosowną adnotację. </w:t>
      </w:r>
    </w:p>
    <w:p w14:paraId="4411A7F2" w14:textId="77777777" w:rsidR="00DF3987" w:rsidRPr="00AF3CE7" w:rsidRDefault="00DF3987" w:rsidP="00DF3987">
      <w:pPr>
        <w:tabs>
          <w:tab w:val="left" w:pos="3119"/>
        </w:tabs>
        <w:suppressAutoHyphens w:val="0"/>
        <w:ind w:right="-527"/>
        <w:jc w:val="both"/>
        <w:rPr>
          <w:i/>
          <w:iCs/>
          <w:sz w:val="20"/>
          <w:szCs w:val="20"/>
          <w:lang w:eastAsia="pl-PL"/>
        </w:rPr>
      </w:pPr>
      <w:r w:rsidRPr="00AF3CE7">
        <w:rPr>
          <w:i/>
          <w:sz w:val="20"/>
          <w:szCs w:val="20"/>
          <w:lang w:eastAsia="pl-PL"/>
        </w:rPr>
        <w:t>W przypadku zastosowania składki minimalnej informację tę oraz wysokość składki minimalnej należy wyraźnie wskazać w kolumnie „Stawka”.</w:t>
      </w:r>
    </w:p>
    <w:p w14:paraId="7464CB73" w14:textId="77777777" w:rsidR="00DF3987" w:rsidRPr="00AF3CE7" w:rsidRDefault="00DF3987" w:rsidP="00DF3987">
      <w:pPr>
        <w:suppressAutoHyphens w:val="0"/>
        <w:jc w:val="center"/>
        <w:rPr>
          <w:b/>
          <w:sz w:val="22"/>
          <w:szCs w:val="22"/>
          <w:lang w:eastAsia="pl-PL"/>
        </w:rPr>
      </w:pPr>
    </w:p>
    <w:p w14:paraId="59DDE121" w14:textId="77777777" w:rsidR="00DF3987" w:rsidRPr="00AF3CE7" w:rsidRDefault="00DF3987" w:rsidP="00DF3987">
      <w:pPr>
        <w:suppressAutoHyphens w:val="0"/>
        <w:jc w:val="center"/>
        <w:rPr>
          <w:b/>
          <w:sz w:val="22"/>
          <w:szCs w:val="22"/>
          <w:lang w:eastAsia="pl-PL"/>
        </w:rPr>
      </w:pPr>
      <w:r w:rsidRPr="00AF3CE7">
        <w:rPr>
          <w:b/>
          <w:sz w:val="22"/>
          <w:szCs w:val="22"/>
          <w:lang w:eastAsia="pl-PL"/>
        </w:rPr>
        <w:t>Szczegółowe stawki /składki</w:t>
      </w:r>
    </w:p>
    <w:p w14:paraId="30128DA0" w14:textId="77777777" w:rsidR="00DF3987" w:rsidRPr="00AF3CE7" w:rsidRDefault="00DF3987" w:rsidP="00DF3987">
      <w:pPr>
        <w:suppressAutoHyphens w:val="0"/>
        <w:jc w:val="center"/>
        <w:rPr>
          <w:b/>
          <w:sz w:val="16"/>
          <w:szCs w:val="16"/>
          <w:highlight w:val="cyan"/>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2072"/>
        <w:gridCol w:w="2208"/>
        <w:gridCol w:w="980"/>
        <w:gridCol w:w="1120"/>
        <w:gridCol w:w="1120"/>
        <w:gridCol w:w="1518"/>
      </w:tblGrid>
      <w:tr w:rsidR="00AF3CE7" w:rsidRPr="00AF3CE7" w14:paraId="221324D1" w14:textId="77777777" w:rsidTr="00665FC2">
        <w:trPr>
          <w:tblHeader/>
        </w:trPr>
        <w:tc>
          <w:tcPr>
            <w:tcW w:w="550" w:type="dxa"/>
            <w:vAlign w:val="center"/>
          </w:tcPr>
          <w:p w14:paraId="52CFF669" w14:textId="77777777" w:rsidR="00DF3987" w:rsidRPr="00AF3CE7" w:rsidRDefault="00DF3987" w:rsidP="00665FC2">
            <w:pPr>
              <w:suppressAutoHyphens w:val="0"/>
              <w:spacing w:after="120"/>
              <w:ind w:left="113"/>
              <w:jc w:val="center"/>
              <w:rPr>
                <w:b/>
                <w:sz w:val="20"/>
                <w:szCs w:val="20"/>
                <w:lang w:eastAsia="pl-PL"/>
              </w:rPr>
            </w:pPr>
            <w:r w:rsidRPr="00AF3CE7">
              <w:rPr>
                <w:b/>
                <w:sz w:val="20"/>
                <w:szCs w:val="20"/>
                <w:lang w:eastAsia="pl-PL"/>
              </w:rPr>
              <w:t>L.p</w:t>
            </w:r>
          </w:p>
        </w:tc>
        <w:tc>
          <w:tcPr>
            <w:tcW w:w="2072" w:type="dxa"/>
            <w:vAlign w:val="center"/>
          </w:tcPr>
          <w:p w14:paraId="0F2CF855" w14:textId="77777777" w:rsidR="00DF3987" w:rsidRPr="00AF3CE7" w:rsidRDefault="00DF3987" w:rsidP="00665FC2">
            <w:pPr>
              <w:suppressAutoHyphens w:val="0"/>
              <w:jc w:val="center"/>
              <w:rPr>
                <w:b/>
                <w:sz w:val="20"/>
                <w:szCs w:val="20"/>
                <w:lang w:eastAsia="pl-PL"/>
              </w:rPr>
            </w:pPr>
            <w:r w:rsidRPr="00AF3CE7">
              <w:rPr>
                <w:b/>
                <w:sz w:val="20"/>
                <w:szCs w:val="20"/>
                <w:lang w:eastAsia="pl-PL"/>
              </w:rPr>
              <w:t>Rodzaj ubezpieczenia / ryzyka</w:t>
            </w:r>
          </w:p>
        </w:tc>
        <w:tc>
          <w:tcPr>
            <w:tcW w:w="2208" w:type="dxa"/>
            <w:vAlign w:val="center"/>
          </w:tcPr>
          <w:p w14:paraId="4B3F94B8"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Suma ubezpieczenia / limit odpowiedzialności w zł</w:t>
            </w:r>
          </w:p>
        </w:tc>
        <w:tc>
          <w:tcPr>
            <w:tcW w:w="980" w:type="dxa"/>
            <w:vAlign w:val="center"/>
          </w:tcPr>
          <w:p w14:paraId="61392764" w14:textId="77777777" w:rsidR="00DF3987" w:rsidRPr="00AF3CE7" w:rsidRDefault="00DF3987" w:rsidP="00665FC2">
            <w:pPr>
              <w:suppressAutoHyphens w:val="0"/>
              <w:jc w:val="center"/>
              <w:rPr>
                <w:b/>
                <w:sz w:val="20"/>
                <w:szCs w:val="20"/>
                <w:lang w:eastAsia="pl-PL"/>
              </w:rPr>
            </w:pPr>
            <w:r w:rsidRPr="00AF3CE7">
              <w:rPr>
                <w:b/>
                <w:bCs/>
                <w:sz w:val="20"/>
                <w:szCs w:val="20"/>
                <w:lang w:eastAsia="pl-PL"/>
              </w:rPr>
              <w:t>Stawka w %</w:t>
            </w:r>
          </w:p>
        </w:tc>
        <w:tc>
          <w:tcPr>
            <w:tcW w:w="1120" w:type="dxa"/>
            <w:vAlign w:val="center"/>
          </w:tcPr>
          <w:p w14:paraId="68A90B48" w14:textId="77777777" w:rsidR="00DF3987" w:rsidRPr="00AF3CE7" w:rsidRDefault="00DF3987" w:rsidP="00665FC2">
            <w:pPr>
              <w:suppressAutoHyphens w:val="0"/>
              <w:jc w:val="center"/>
              <w:rPr>
                <w:b/>
                <w:sz w:val="20"/>
                <w:szCs w:val="20"/>
                <w:vertAlign w:val="superscript"/>
                <w:lang w:eastAsia="pl-PL"/>
              </w:rPr>
            </w:pPr>
            <w:r w:rsidRPr="00AF3CE7">
              <w:rPr>
                <w:b/>
                <w:sz w:val="20"/>
                <w:szCs w:val="20"/>
                <w:lang w:eastAsia="pl-PL"/>
              </w:rPr>
              <w:t>Składka w zł. za 1 rok</w:t>
            </w:r>
          </w:p>
        </w:tc>
        <w:tc>
          <w:tcPr>
            <w:tcW w:w="1120" w:type="dxa"/>
            <w:vAlign w:val="center"/>
          </w:tcPr>
          <w:p w14:paraId="3822AED6" w14:textId="77777777" w:rsidR="00DF3987" w:rsidRPr="00AF3CE7" w:rsidRDefault="00DF3987" w:rsidP="00665FC2">
            <w:pPr>
              <w:suppressAutoHyphens w:val="0"/>
              <w:jc w:val="center"/>
              <w:rPr>
                <w:b/>
                <w:sz w:val="20"/>
                <w:szCs w:val="20"/>
                <w:lang w:eastAsia="pl-PL"/>
              </w:rPr>
            </w:pPr>
            <w:r w:rsidRPr="00AF3CE7">
              <w:rPr>
                <w:b/>
                <w:sz w:val="20"/>
                <w:szCs w:val="20"/>
                <w:lang w:eastAsia="pl-PL"/>
              </w:rPr>
              <w:t>Składka w zł. za 2 rok</w:t>
            </w:r>
          </w:p>
        </w:tc>
        <w:tc>
          <w:tcPr>
            <w:tcW w:w="1518" w:type="dxa"/>
            <w:vAlign w:val="center"/>
          </w:tcPr>
          <w:p w14:paraId="259A0DE1" w14:textId="77777777" w:rsidR="00DF3987" w:rsidRPr="00AF3CE7" w:rsidRDefault="00DF3987" w:rsidP="00665FC2">
            <w:pPr>
              <w:suppressAutoHyphens w:val="0"/>
              <w:jc w:val="center"/>
              <w:rPr>
                <w:b/>
                <w:sz w:val="20"/>
                <w:szCs w:val="20"/>
                <w:lang w:eastAsia="pl-PL"/>
              </w:rPr>
            </w:pPr>
            <w:r w:rsidRPr="00AF3CE7">
              <w:rPr>
                <w:b/>
                <w:sz w:val="20"/>
                <w:szCs w:val="20"/>
                <w:lang w:eastAsia="pl-PL"/>
              </w:rPr>
              <w:t>Składka w zł razem (za cały okres ubezpieczenia)</w:t>
            </w:r>
          </w:p>
        </w:tc>
      </w:tr>
      <w:tr w:rsidR="00AF3CE7" w:rsidRPr="00AF3CE7" w14:paraId="08F5719A" w14:textId="77777777" w:rsidTr="00665FC2">
        <w:tc>
          <w:tcPr>
            <w:tcW w:w="550" w:type="dxa"/>
            <w:vAlign w:val="center"/>
          </w:tcPr>
          <w:p w14:paraId="5378229E" w14:textId="77777777" w:rsidR="00DF3987" w:rsidRPr="00AF3CE7" w:rsidRDefault="00DF3987" w:rsidP="00665FC2">
            <w:pPr>
              <w:suppressAutoHyphens w:val="0"/>
              <w:spacing w:after="120"/>
              <w:jc w:val="center"/>
              <w:rPr>
                <w:b/>
                <w:bCs/>
                <w:sz w:val="20"/>
                <w:szCs w:val="20"/>
                <w:lang w:eastAsia="pl-PL"/>
              </w:rPr>
            </w:pPr>
            <w:r w:rsidRPr="00AF3CE7">
              <w:rPr>
                <w:b/>
                <w:bCs/>
                <w:sz w:val="20"/>
                <w:szCs w:val="20"/>
                <w:lang w:eastAsia="pl-PL"/>
              </w:rPr>
              <w:t>A</w:t>
            </w:r>
          </w:p>
        </w:tc>
        <w:tc>
          <w:tcPr>
            <w:tcW w:w="2072" w:type="dxa"/>
            <w:vAlign w:val="center"/>
          </w:tcPr>
          <w:p w14:paraId="42D4E62F" w14:textId="77777777" w:rsidR="00DF3987" w:rsidRPr="00AF3CE7" w:rsidRDefault="00DF3987" w:rsidP="00665FC2">
            <w:pPr>
              <w:suppressAutoHyphens w:val="0"/>
              <w:spacing w:after="120"/>
              <w:ind w:left="113"/>
              <w:jc w:val="center"/>
              <w:rPr>
                <w:b/>
                <w:bCs/>
                <w:sz w:val="20"/>
                <w:szCs w:val="20"/>
                <w:lang w:eastAsia="pl-PL"/>
              </w:rPr>
            </w:pPr>
            <w:r w:rsidRPr="00AF3CE7">
              <w:rPr>
                <w:b/>
                <w:bCs/>
                <w:sz w:val="20"/>
                <w:szCs w:val="20"/>
                <w:lang w:eastAsia="pl-PL"/>
              </w:rPr>
              <w:t>B</w:t>
            </w:r>
          </w:p>
        </w:tc>
        <w:tc>
          <w:tcPr>
            <w:tcW w:w="2208" w:type="dxa"/>
            <w:vAlign w:val="center"/>
          </w:tcPr>
          <w:p w14:paraId="7C8F6A4B"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C</w:t>
            </w:r>
          </w:p>
        </w:tc>
        <w:tc>
          <w:tcPr>
            <w:tcW w:w="980" w:type="dxa"/>
            <w:vAlign w:val="center"/>
          </w:tcPr>
          <w:p w14:paraId="24EDBB8E"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D</w:t>
            </w:r>
          </w:p>
        </w:tc>
        <w:tc>
          <w:tcPr>
            <w:tcW w:w="1120" w:type="dxa"/>
            <w:vAlign w:val="center"/>
          </w:tcPr>
          <w:p w14:paraId="4F40F740"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E=CxD</w:t>
            </w:r>
          </w:p>
        </w:tc>
        <w:tc>
          <w:tcPr>
            <w:tcW w:w="1120" w:type="dxa"/>
            <w:vAlign w:val="center"/>
          </w:tcPr>
          <w:p w14:paraId="0A5A22BA"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F= CxD</w:t>
            </w:r>
          </w:p>
        </w:tc>
        <w:tc>
          <w:tcPr>
            <w:tcW w:w="1518" w:type="dxa"/>
            <w:vAlign w:val="center"/>
          </w:tcPr>
          <w:p w14:paraId="3EF2F032" w14:textId="77777777" w:rsidR="00DF3987" w:rsidRPr="00AF3CE7" w:rsidRDefault="00DF3987" w:rsidP="00665FC2">
            <w:pPr>
              <w:suppressAutoHyphens w:val="0"/>
              <w:jc w:val="center"/>
              <w:rPr>
                <w:b/>
                <w:bCs/>
                <w:sz w:val="20"/>
                <w:szCs w:val="20"/>
                <w:lang w:eastAsia="pl-PL"/>
              </w:rPr>
            </w:pPr>
            <w:r w:rsidRPr="00AF3CE7">
              <w:rPr>
                <w:b/>
                <w:bCs/>
                <w:sz w:val="20"/>
                <w:szCs w:val="20"/>
                <w:lang w:eastAsia="pl-PL"/>
              </w:rPr>
              <w:t>G = E+F</w:t>
            </w:r>
          </w:p>
        </w:tc>
      </w:tr>
      <w:tr w:rsidR="00AF3CE7" w:rsidRPr="00AF3CE7" w14:paraId="2E0EBF81" w14:textId="77777777" w:rsidTr="00665FC2">
        <w:tc>
          <w:tcPr>
            <w:tcW w:w="550" w:type="dxa"/>
          </w:tcPr>
          <w:p w14:paraId="4B13E6B4" w14:textId="77777777" w:rsidR="00DF3987" w:rsidRPr="00AF3CE7" w:rsidRDefault="00DF3987" w:rsidP="00665FC2">
            <w:pPr>
              <w:suppressAutoHyphens w:val="0"/>
              <w:spacing w:after="120"/>
              <w:jc w:val="center"/>
              <w:rPr>
                <w:sz w:val="20"/>
                <w:szCs w:val="20"/>
                <w:lang w:eastAsia="pl-PL"/>
              </w:rPr>
            </w:pPr>
          </w:p>
        </w:tc>
        <w:tc>
          <w:tcPr>
            <w:tcW w:w="2072" w:type="dxa"/>
            <w:vAlign w:val="center"/>
          </w:tcPr>
          <w:p w14:paraId="5586655A" w14:textId="77777777" w:rsidR="00DF3987" w:rsidRPr="00AF3CE7" w:rsidRDefault="00DF3987" w:rsidP="00665FC2">
            <w:pPr>
              <w:suppressAutoHyphens w:val="0"/>
              <w:spacing w:before="40" w:after="120"/>
              <w:rPr>
                <w:sz w:val="20"/>
                <w:szCs w:val="20"/>
                <w:lang w:eastAsia="pl-PL"/>
              </w:rPr>
            </w:pPr>
          </w:p>
        </w:tc>
        <w:tc>
          <w:tcPr>
            <w:tcW w:w="2208" w:type="dxa"/>
            <w:vAlign w:val="center"/>
          </w:tcPr>
          <w:p w14:paraId="1FEAFEFF" w14:textId="77777777" w:rsidR="00DF3987" w:rsidRPr="00AF3CE7" w:rsidRDefault="00DF3987" w:rsidP="00665FC2">
            <w:pPr>
              <w:suppressAutoHyphens w:val="0"/>
              <w:spacing w:after="120"/>
              <w:jc w:val="center"/>
              <w:rPr>
                <w:sz w:val="20"/>
                <w:szCs w:val="20"/>
                <w:lang w:eastAsia="pl-PL"/>
              </w:rPr>
            </w:pPr>
          </w:p>
        </w:tc>
        <w:tc>
          <w:tcPr>
            <w:tcW w:w="980" w:type="dxa"/>
          </w:tcPr>
          <w:p w14:paraId="15453330" w14:textId="77777777" w:rsidR="00DF3987" w:rsidRPr="00AF3CE7" w:rsidRDefault="00DF3987" w:rsidP="00665FC2">
            <w:pPr>
              <w:suppressAutoHyphens w:val="0"/>
              <w:spacing w:after="120"/>
              <w:jc w:val="both"/>
              <w:rPr>
                <w:sz w:val="20"/>
                <w:szCs w:val="20"/>
                <w:lang w:eastAsia="pl-PL"/>
              </w:rPr>
            </w:pPr>
          </w:p>
        </w:tc>
        <w:tc>
          <w:tcPr>
            <w:tcW w:w="1120" w:type="dxa"/>
          </w:tcPr>
          <w:p w14:paraId="1AC974E8" w14:textId="77777777" w:rsidR="00DF3987" w:rsidRPr="00AF3CE7" w:rsidRDefault="00DF3987" w:rsidP="00665FC2">
            <w:pPr>
              <w:suppressAutoHyphens w:val="0"/>
              <w:spacing w:after="120"/>
              <w:jc w:val="both"/>
              <w:rPr>
                <w:sz w:val="20"/>
                <w:szCs w:val="20"/>
                <w:lang w:eastAsia="pl-PL"/>
              </w:rPr>
            </w:pPr>
          </w:p>
        </w:tc>
        <w:tc>
          <w:tcPr>
            <w:tcW w:w="1120" w:type="dxa"/>
          </w:tcPr>
          <w:p w14:paraId="3D96B229" w14:textId="77777777" w:rsidR="00DF3987" w:rsidRPr="00AF3CE7" w:rsidRDefault="00DF3987" w:rsidP="00665FC2">
            <w:pPr>
              <w:suppressAutoHyphens w:val="0"/>
              <w:spacing w:after="120"/>
              <w:jc w:val="both"/>
              <w:rPr>
                <w:sz w:val="20"/>
                <w:szCs w:val="20"/>
                <w:lang w:eastAsia="pl-PL"/>
              </w:rPr>
            </w:pPr>
          </w:p>
        </w:tc>
        <w:tc>
          <w:tcPr>
            <w:tcW w:w="1518" w:type="dxa"/>
          </w:tcPr>
          <w:p w14:paraId="593DAC7B" w14:textId="77777777" w:rsidR="00DF3987" w:rsidRPr="00AF3CE7" w:rsidRDefault="00DF3987" w:rsidP="00665FC2">
            <w:pPr>
              <w:suppressAutoHyphens w:val="0"/>
              <w:spacing w:after="120"/>
              <w:jc w:val="both"/>
              <w:rPr>
                <w:sz w:val="20"/>
                <w:szCs w:val="20"/>
                <w:lang w:eastAsia="pl-PL"/>
              </w:rPr>
            </w:pPr>
          </w:p>
        </w:tc>
      </w:tr>
      <w:tr w:rsidR="00AF3CE7" w:rsidRPr="00AF3CE7" w14:paraId="077107FD" w14:textId="77777777" w:rsidTr="00665FC2">
        <w:tc>
          <w:tcPr>
            <w:tcW w:w="550" w:type="dxa"/>
          </w:tcPr>
          <w:p w14:paraId="06D58305" w14:textId="77777777" w:rsidR="00DF3987" w:rsidRPr="00AF3CE7" w:rsidRDefault="00DF3987" w:rsidP="00665FC2">
            <w:pPr>
              <w:suppressAutoHyphens w:val="0"/>
              <w:spacing w:after="120"/>
              <w:jc w:val="center"/>
              <w:rPr>
                <w:sz w:val="20"/>
                <w:szCs w:val="20"/>
                <w:lang w:eastAsia="pl-PL"/>
              </w:rPr>
            </w:pPr>
          </w:p>
        </w:tc>
        <w:tc>
          <w:tcPr>
            <w:tcW w:w="2072" w:type="dxa"/>
            <w:vAlign w:val="center"/>
          </w:tcPr>
          <w:p w14:paraId="48101169" w14:textId="77777777" w:rsidR="00DF3987" w:rsidRPr="00AF3CE7" w:rsidRDefault="00DF3987" w:rsidP="00665FC2">
            <w:pPr>
              <w:suppressAutoHyphens w:val="0"/>
              <w:spacing w:before="40" w:after="120"/>
              <w:rPr>
                <w:sz w:val="20"/>
                <w:szCs w:val="20"/>
                <w:lang w:eastAsia="pl-PL"/>
              </w:rPr>
            </w:pPr>
          </w:p>
        </w:tc>
        <w:tc>
          <w:tcPr>
            <w:tcW w:w="2208" w:type="dxa"/>
            <w:vAlign w:val="center"/>
          </w:tcPr>
          <w:p w14:paraId="2B78C4A2" w14:textId="77777777" w:rsidR="00DF3987" w:rsidRPr="00AF3CE7" w:rsidRDefault="00DF3987" w:rsidP="00665FC2">
            <w:pPr>
              <w:suppressAutoHyphens w:val="0"/>
              <w:spacing w:after="120"/>
              <w:jc w:val="center"/>
              <w:rPr>
                <w:sz w:val="20"/>
                <w:szCs w:val="20"/>
                <w:lang w:eastAsia="pl-PL"/>
              </w:rPr>
            </w:pPr>
          </w:p>
        </w:tc>
        <w:tc>
          <w:tcPr>
            <w:tcW w:w="980" w:type="dxa"/>
          </w:tcPr>
          <w:p w14:paraId="531C4C5F" w14:textId="77777777" w:rsidR="00DF3987" w:rsidRPr="00AF3CE7" w:rsidRDefault="00DF3987" w:rsidP="00665FC2">
            <w:pPr>
              <w:suppressAutoHyphens w:val="0"/>
              <w:spacing w:after="120"/>
              <w:jc w:val="both"/>
              <w:rPr>
                <w:sz w:val="20"/>
                <w:szCs w:val="20"/>
                <w:lang w:eastAsia="pl-PL"/>
              </w:rPr>
            </w:pPr>
          </w:p>
        </w:tc>
        <w:tc>
          <w:tcPr>
            <w:tcW w:w="1120" w:type="dxa"/>
          </w:tcPr>
          <w:p w14:paraId="7FAACA53" w14:textId="77777777" w:rsidR="00DF3987" w:rsidRPr="00AF3CE7" w:rsidRDefault="00DF3987" w:rsidP="00665FC2">
            <w:pPr>
              <w:suppressAutoHyphens w:val="0"/>
              <w:spacing w:after="120"/>
              <w:jc w:val="both"/>
              <w:rPr>
                <w:sz w:val="20"/>
                <w:szCs w:val="20"/>
                <w:lang w:eastAsia="pl-PL"/>
              </w:rPr>
            </w:pPr>
          </w:p>
        </w:tc>
        <w:tc>
          <w:tcPr>
            <w:tcW w:w="1120" w:type="dxa"/>
          </w:tcPr>
          <w:p w14:paraId="5620CEFB" w14:textId="77777777" w:rsidR="00DF3987" w:rsidRPr="00AF3CE7" w:rsidRDefault="00DF3987" w:rsidP="00665FC2">
            <w:pPr>
              <w:suppressAutoHyphens w:val="0"/>
              <w:spacing w:after="120"/>
              <w:jc w:val="both"/>
              <w:rPr>
                <w:sz w:val="20"/>
                <w:szCs w:val="20"/>
                <w:lang w:eastAsia="pl-PL"/>
              </w:rPr>
            </w:pPr>
          </w:p>
        </w:tc>
        <w:tc>
          <w:tcPr>
            <w:tcW w:w="1518" w:type="dxa"/>
          </w:tcPr>
          <w:p w14:paraId="43B164B3" w14:textId="77777777" w:rsidR="00DF3987" w:rsidRPr="00AF3CE7" w:rsidRDefault="00DF3987" w:rsidP="00665FC2">
            <w:pPr>
              <w:suppressAutoHyphens w:val="0"/>
              <w:spacing w:after="120"/>
              <w:jc w:val="both"/>
              <w:rPr>
                <w:sz w:val="20"/>
                <w:szCs w:val="20"/>
                <w:lang w:eastAsia="pl-PL"/>
              </w:rPr>
            </w:pPr>
          </w:p>
        </w:tc>
      </w:tr>
      <w:tr w:rsidR="00AF3CE7" w:rsidRPr="00AF3CE7" w14:paraId="23031516" w14:textId="77777777" w:rsidTr="00665FC2">
        <w:tc>
          <w:tcPr>
            <w:tcW w:w="550" w:type="dxa"/>
          </w:tcPr>
          <w:p w14:paraId="164C2A0A" w14:textId="77777777" w:rsidR="00DF3987" w:rsidRPr="00AF3CE7" w:rsidRDefault="00DF3987" w:rsidP="00665FC2">
            <w:pPr>
              <w:suppressAutoHyphens w:val="0"/>
              <w:spacing w:after="120"/>
              <w:jc w:val="center"/>
              <w:rPr>
                <w:bCs/>
                <w:sz w:val="20"/>
                <w:szCs w:val="20"/>
                <w:lang w:eastAsia="pl-PL"/>
              </w:rPr>
            </w:pPr>
          </w:p>
        </w:tc>
        <w:tc>
          <w:tcPr>
            <w:tcW w:w="2072" w:type="dxa"/>
            <w:vAlign w:val="center"/>
          </w:tcPr>
          <w:p w14:paraId="02F56CCC" w14:textId="77777777" w:rsidR="00DF3987" w:rsidRPr="00AF3CE7" w:rsidRDefault="00DF3987" w:rsidP="00665FC2">
            <w:pPr>
              <w:suppressAutoHyphens w:val="0"/>
              <w:spacing w:before="40" w:after="120"/>
              <w:rPr>
                <w:bCs/>
                <w:sz w:val="20"/>
                <w:szCs w:val="20"/>
                <w:lang w:eastAsia="pl-PL"/>
              </w:rPr>
            </w:pPr>
          </w:p>
        </w:tc>
        <w:tc>
          <w:tcPr>
            <w:tcW w:w="2208" w:type="dxa"/>
            <w:vAlign w:val="center"/>
          </w:tcPr>
          <w:p w14:paraId="1C5B7334" w14:textId="77777777" w:rsidR="00DF3987" w:rsidRPr="00AF3CE7" w:rsidRDefault="00DF3987" w:rsidP="00665FC2">
            <w:pPr>
              <w:suppressAutoHyphens w:val="0"/>
              <w:jc w:val="center"/>
              <w:rPr>
                <w:sz w:val="20"/>
                <w:szCs w:val="20"/>
                <w:lang w:eastAsia="pl-PL"/>
              </w:rPr>
            </w:pPr>
          </w:p>
        </w:tc>
        <w:tc>
          <w:tcPr>
            <w:tcW w:w="980" w:type="dxa"/>
          </w:tcPr>
          <w:p w14:paraId="7B5F41FE" w14:textId="77777777" w:rsidR="00DF3987" w:rsidRPr="00AF3CE7" w:rsidRDefault="00DF3987" w:rsidP="00665FC2">
            <w:pPr>
              <w:suppressAutoHyphens w:val="0"/>
              <w:spacing w:after="120"/>
              <w:jc w:val="both"/>
              <w:rPr>
                <w:sz w:val="20"/>
                <w:szCs w:val="20"/>
                <w:lang w:eastAsia="pl-PL"/>
              </w:rPr>
            </w:pPr>
          </w:p>
        </w:tc>
        <w:tc>
          <w:tcPr>
            <w:tcW w:w="1120" w:type="dxa"/>
          </w:tcPr>
          <w:p w14:paraId="1073B5A5" w14:textId="77777777" w:rsidR="00DF3987" w:rsidRPr="00AF3CE7" w:rsidRDefault="00DF3987" w:rsidP="00665FC2">
            <w:pPr>
              <w:suppressAutoHyphens w:val="0"/>
              <w:spacing w:after="120"/>
              <w:jc w:val="both"/>
              <w:rPr>
                <w:sz w:val="20"/>
                <w:szCs w:val="20"/>
                <w:lang w:eastAsia="pl-PL"/>
              </w:rPr>
            </w:pPr>
          </w:p>
        </w:tc>
        <w:tc>
          <w:tcPr>
            <w:tcW w:w="1120" w:type="dxa"/>
          </w:tcPr>
          <w:p w14:paraId="420C44E5" w14:textId="77777777" w:rsidR="00DF3987" w:rsidRPr="00AF3CE7" w:rsidRDefault="00DF3987" w:rsidP="00665FC2">
            <w:pPr>
              <w:suppressAutoHyphens w:val="0"/>
              <w:spacing w:after="120"/>
              <w:jc w:val="both"/>
              <w:rPr>
                <w:sz w:val="20"/>
                <w:szCs w:val="20"/>
                <w:lang w:eastAsia="pl-PL"/>
              </w:rPr>
            </w:pPr>
          </w:p>
        </w:tc>
        <w:tc>
          <w:tcPr>
            <w:tcW w:w="1518" w:type="dxa"/>
          </w:tcPr>
          <w:p w14:paraId="6BBBE9BE" w14:textId="77777777" w:rsidR="00DF3987" w:rsidRPr="00AF3CE7" w:rsidRDefault="00DF3987" w:rsidP="00665FC2">
            <w:pPr>
              <w:suppressAutoHyphens w:val="0"/>
              <w:spacing w:after="120"/>
              <w:jc w:val="both"/>
              <w:rPr>
                <w:sz w:val="20"/>
                <w:szCs w:val="20"/>
                <w:lang w:eastAsia="pl-PL"/>
              </w:rPr>
            </w:pPr>
          </w:p>
        </w:tc>
      </w:tr>
      <w:tr w:rsidR="00DF3987" w:rsidRPr="00AF3CE7" w14:paraId="520E80E5" w14:textId="77777777" w:rsidTr="00665FC2">
        <w:tc>
          <w:tcPr>
            <w:tcW w:w="550" w:type="dxa"/>
          </w:tcPr>
          <w:p w14:paraId="484CB898" w14:textId="77777777" w:rsidR="00DF3987" w:rsidRPr="00AF3CE7" w:rsidRDefault="00DF3987" w:rsidP="00665FC2">
            <w:pPr>
              <w:suppressAutoHyphens w:val="0"/>
              <w:spacing w:after="120"/>
              <w:jc w:val="center"/>
              <w:rPr>
                <w:bCs/>
                <w:sz w:val="20"/>
                <w:szCs w:val="20"/>
                <w:lang w:eastAsia="pl-PL"/>
              </w:rPr>
            </w:pPr>
          </w:p>
        </w:tc>
        <w:tc>
          <w:tcPr>
            <w:tcW w:w="2072" w:type="dxa"/>
            <w:vAlign w:val="center"/>
          </w:tcPr>
          <w:p w14:paraId="4252839F" w14:textId="77777777" w:rsidR="00DF3987" w:rsidRPr="00AF3CE7" w:rsidRDefault="00DF3987" w:rsidP="00665FC2">
            <w:pPr>
              <w:suppressAutoHyphens w:val="0"/>
              <w:spacing w:before="40" w:after="120"/>
              <w:rPr>
                <w:bCs/>
                <w:sz w:val="20"/>
                <w:szCs w:val="20"/>
                <w:lang w:eastAsia="pl-PL"/>
              </w:rPr>
            </w:pPr>
          </w:p>
        </w:tc>
        <w:tc>
          <w:tcPr>
            <w:tcW w:w="2208" w:type="dxa"/>
            <w:vAlign w:val="center"/>
          </w:tcPr>
          <w:p w14:paraId="729053E2" w14:textId="77777777" w:rsidR="00DF3987" w:rsidRPr="00AF3CE7" w:rsidRDefault="00DF3987" w:rsidP="00665FC2">
            <w:pPr>
              <w:suppressAutoHyphens w:val="0"/>
              <w:spacing w:before="120"/>
              <w:jc w:val="center"/>
              <w:rPr>
                <w:sz w:val="20"/>
                <w:szCs w:val="20"/>
                <w:lang w:eastAsia="pl-PL"/>
              </w:rPr>
            </w:pPr>
          </w:p>
        </w:tc>
        <w:tc>
          <w:tcPr>
            <w:tcW w:w="980" w:type="dxa"/>
          </w:tcPr>
          <w:p w14:paraId="25EEFF3D" w14:textId="77777777" w:rsidR="00DF3987" w:rsidRPr="00AF3CE7" w:rsidRDefault="00DF3987" w:rsidP="00665FC2">
            <w:pPr>
              <w:suppressAutoHyphens w:val="0"/>
              <w:spacing w:after="120"/>
              <w:jc w:val="both"/>
              <w:rPr>
                <w:sz w:val="20"/>
                <w:szCs w:val="20"/>
                <w:lang w:eastAsia="pl-PL"/>
              </w:rPr>
            </w:pPr>
          </w:p>
        </w:tc>
        <w:tc>
          <w:tcPr>
            <w:tcW w:w="1120" w:type="dxa"/>
          </w:tcPr>
          <w:p w14:paraId="5CC27DA2" w14:textId="77777777" w:rsidR="00DF3987" w:rsidRPr="00AF3CE7" w:rsidRDefault="00DF3987" w:rsidP="00665FC2">
            <w:pPr>
              <w:suppressAutoHyphens w:val="0"/>
              <w:spacing w:after="120"/>
              <w:jc w:val="both"/>
              <w:rPr>
                <w:sz w:val="20"/>
                <w:szCs w:val="20"/>
                <w:lang w:eastAsia="pl-PL"/>
              </w:rPr>
            </w:pPr>
          </w:p>
        </w:tc>
        <w:tc>
          <w:tcPr>
            <w:tcW w:w="1120" w:type="dxa"/>
          </w:tcPr>
          <w:p w14:paraId="2C5A8BB7" w14:textId="77777777" w:rsidR="00DF3987" w:rsidRPr="00AF3CE7" w:rsidRDefault="00DF3987" w:rsidP="00665FC2">
            <w:pPr>
              <w:suppressAutoHyphens w:val="0"/>
              <w:spacing w:after="120"/>
              <w:jc w:val="both"/>
              <w:rPr>
                <w:sz w:val="20"/>
                <w:szCs w:val="20"/>
                <w:lang w:eastAsia="pl-PL"/>
              </w:rPr>
            </w:pPr>
          </w:p>
        </w:tc>
        <w:tc>
          <w:tcPr>
            <w:tcW w:w="1518" w:type="dxa"/>
          </w:tcPr>
          <w:p w14:paraId="28AEB97C" w14:textId="77777777" w:rsidR="00DF3987" w:rsidRPr="00AF3CE7" w:rsidRDefault="00DF3987" w:rsidP="00665FC2">
            <w:pPr>
              <w:suppressAutoHyphens w:val="0"/>
              <w:spacing w:after="120"/>
              <w:jc w:val="both"/>
              <w:rPr>
                <w:sz w:val="20"/>
                <w:szCs w:val="20"/>
                <w:lang w:eastAsia="pl-PL"/>
              </w:rPr>
            </w:pPr>
          </w:p>
        </w:tc>
      </w:tr>
    </w:tbl>
    <w:p w14:paraId="1173A989" w14:textId="77777777" w:rsidR="00DF3987" w:rsidRPr="00AF3CE7" w:rsidRDefault="00DF3987" w:rsidP="00DF3987">
      <w:pPr>
        <w:suppressAutoHyphens w:val="0"/>
        <w:jc w:val="both"/>
        <w:rPr>
          <w:rFonts w:ascii="Arial" w:hAnsi="Arial" w:cs="Arial"/>
          <w:sz w:val="20"/>
          <w:szCs w:val="20"/>
          <w:highlight w:val="cyan"/>
          <w:lang w:eastAsia="pl-PL"/>
        </w:rPr>
      </w:pPr>
    </w:p>
    <w:p w14:paraId="1D3BA62B" w14:textId="77777777" w:rsidR="00DF3987" w:rsidRPr="00AF3CE7" w:rsidRDefault="00DF3987" w:rsidP="00DF3987">
      <w:pPr>
        <w:suppressAutoHyphens w:val="0"/>
        <w:jc w:val="both"/>
        <w:rPr>
          <w:rFonts w:ascii="Arial" w:hAnsi="Arial" w:cs="Arial"/>
          <w:sz w:val="20"/>
          <w:szCs w:val="20"/>
          <w:highlight w:val="cyan"/>
          <w:lang w:eastAsia="pl-PL"/>
        </w:rPr>
      </w:pPr>
    </w:p>
    <w:p w14:paraId="14627858" w14:textId="41F3C6BC" w:rsidR="00DF3987" w:rsidRPr="00AF3CE7" w:rsidRDefault="00DF3987" w:rsidP="006176C7">
      <w:pPr>
        <w:widowControl w:val="0"/>
        <w:numPr>
          <w:ilvl w:val="0"/>
          <w:numId w:val="129"/>
        </w:numPr>
        <w:tabs>
          <w:tab w:val="left" w:pos="426"/>
        </w:tabs>
        <w:autoSpaceDE w:val="0"/>
        <w:autoSpaceDN w:val="0"/>
        <w:adjustRightInd w:val="0"/>
        <w:spacing w:after="120"/>
        <w:jc w:val="both"/>
        <w:rPr>
          <w:sz w:val="22"/>
          <w:szCs w:val="22"/>
        </w:rPr>
      </w:pPr>
      <w:r w:rsidRPr="00AF3CE7">
        <w:rPr>
          <w:sz w:val="22"/>
          <w:szCs w:val="22"/>
        </w:rPr>
        <w:t>Usługę objętą zamówieniem zobowiązujemy się realizować w termin</w:t>
      </w:r>
      <w:r w:rsidR="00437A1D" w:rsidRPr="00AF3CE7">
        <w:rPr>
          <w:sz w:val="22"/>
          <w:szCs w:val="22"/>
        </w:rPr>
        <w:t>ie</w:t>
      </w:r>
      <w:r w:rsidRPr="00AF3CE7">
        <w:rPr>
          <w:sz w:val="22"/>
          <w:szCs w:val="22"/>
        </w:rPr>
        <w:t xml:space="preserve"> określony</w:t>
      </w:r>
      <w:r w:rsidR="00437A1D" w:rsidRPr="00AF3CE7">
        <w:rPr>
          <w:sz w:val="22"/>
          <w:szCs w:val="22"/>
        </w:rPr>
        <w:t>m</w:t>
      </w:r>
      <w:r w:rsidRPr="00AF3CE7">
        <w:rPr>
          <w:sz w:val="22"/>
          <w:szCs w:val="22"/>
        </w:rPr>
        <w:t xml:space="preserve"> w SIWZ.</w:t>
      </w:r>
    </w:p>
    <w:p w14:paraId="20AF8EB4" w14:textId="79E2ABB0" w:rsidR="00DF3987" w:rsidRPr="00AF3CE7" w:rsidRDefault="00DF3987" w:rsidP="006176C7">
      <w:pPr>
        <w:widowControl w:val="0"/>
        <w:numPr>
          <w:ilvl w:val="0"/>
          <w:numId w:val="129"/>
        </w:numPr>
        <w:tabs>
          <w:tab w:val="left" w:pos="426"/>
        </w:tabs>
        <w:autoSpaceDE w:val="0"/>
        <w:autoSpaceDN w:val="0"/>
        <w:adjustRightInd w:val="0"/>
        <w:spacing w:after="120"/>
        <w:ind w:left="426" w:hanging="426"/>
        <w:jc w:val="both"/>
        <w:rPr>
          <w:sz w:val="22"/>
          <w:szCs w:val="22"/>
        </w:rPr>
      </w:pPr>
      <w:r w:rsidRPr="00AF3CE7">
        <w:rPr>
          <w:sz w:val="22"/>
          <w:szCs w:val="22"/>
        </w:rPr>
        <w:t>Oświadczamy, że zapoznaliśmy się ze specyfikacją istotnych warunków zamówienia</w:t>
      </w:r>
      <w:r w:rsidRPr="00AF3CE7">
        <w:rPr>
          <w:sz w:val="22"/>
          <w:szCs w:val="22"/>
          <w:lang w:eastAsia="pl-PL"/>
        </w:rPr>
        <w:t xml:space="preserve"> (</w:t>
      </w:r>
      <w:r w:rsidR="00EB0E30" w:rsidRPr="00AF3CE7">
        <w:rPr>
          <w:sz w:val="22"/>
          <w:szCs w:val="22"/>
        </w:rPr>
        <w:t xml:space="preserve">wraz z załącznikami, </w:t>
      </w:r>
      <w:r w:rsidRPr="00AF3CE7">
        <w:rPr>
          <w:sz w:val="22"/>
          <w:szCs w:val="22"/>
          <w:lang w:eastAsia="pl-PL"/>
        </w:rPr>
        <w:t xml:space="preserve">w tym ze wzorem umowy) </w:t>
      </w:r>
      <w:r w:rsidRPr="00AF3CE7">
        <w:rPr>
          <w:sz w:val="22"/>
          <w:szCs w:val="22"/>
        </w:rPr>
        <w:t>w niniejszym postępowaniu, nie wnosimy do niej zastrzeżeń oraz uzyskaliśmy konieczne informacje do przygotowania oferty; zobowiązujemy się spełnić wymienione w specyfikacji wszystkie wymagania i żądania zamawiającego.</w:t>
      </w:r>
    </w:p>
    <w:p w14:paraId="0A0254DA" w14:textId="77777777" w:rsidR="005F6BDE" w:rsidRPr="00AF3CE7" w:rsidRDefault="005F6BDE" w:rsidP="006176C7">
      <w:pPr>
        <w:widowControl w:val="0"/>
        <w:numPr>
          <w:ilvl w:val="0"/>
          <w:numId w:val="129"/>
        </w:numPr>
        <w:tabs>
          <w:tab w:val="left" w:pos="426"/>
        </w:tabs>
        <w:autoSpaceDE w:val="0"/>
        <w:autoSpaceDN w:val="0"/>
        <w:adjustRightInd w:val="0"/>
        <w:spacing w:after="120"/>
        <w:ind w:left="426" w:hanging="426"/>
        <w:jc w:val="both"/>
        <w:rPr>
          <w:sz w:val="22"/>
          <w:szCs w:val="22"/>
        </w:rPr>
      </w:pPr>
      <w:r w:rsidRPr="00AF3CE7">
        <w:rPr>
          <w:sz w:val="22"/>
          <w:szCs w:val="22"/>
        </w:rPr>
        <w:t>Oświadczam</w:t>
      </w:r>
      <w:r w:rsidR="00E000B9" w:rsidRPr="00AF3CE7">
        <w:rPr>
          <w:sz w:val="22"/>
          <w:szCs w:val="22"/>
        </w:rPr>
        <w:t>y</w:t>
      </w:r>
      <w:r w:rsidRPr="00AF3CE7">
        <w:rPr>
          <w:sz w:val="22"/>
          <w:szCs w:val="22"/>
        </w:rPr>
        <w:t>, że w cenie zostały uwzględnione wszystkie koszty związane  z wykonaniem i realizacją zamówienia określone w SIWZ.</w:t>
      </w:r>
    </w:p>
    <w:p w14:paraId="4EC21C40" w14:textId="401BF81B" w:rsidR="00BC30FA" w:rsidRPr="00AF3CE7" w:rsidRDefault="00DF3987" w:rsidP="007872B7">
      <w:pPr>
        <w:widowControl w:val="0"/>
        <w:numPr>
          <w:ilvl w:val="0"/>
          <w:numId w:val="129"/>
        </w:numPr>
        <w:tabs>
          <w:tab w:val="left" w:pos="360"/>
        </w:tabs>
        <w:autoSpaceDE w:val="0"/>
        <w:autoSpaceDN w:val="0"/>
        <w:adjustRightInd w:val="0"/>
        <w:spacing w:after="120"/>
        <w:jc w:val="both"/>
        <w:rPr>
          <w:lang w:eastAsia="pl-PL"/>
        </w:rPr>
      </w:pPr>
      <w:r w:rsidRPr="00AF3CE7">
        <w:rPr>
          <w:sz w:val="22"/>
          <w:szCs w:val="22"/>
        </w:rPr>
        <w:t xml:space="preserve">Oświadczamy, że uważamy się za związanych niniejszą ofertą przez </w:t>
      </w:r>
      <w:r w:rsidR="00BC30FA" w:rsidRPr="00AF3CE7">
        <w:rPr>
          <w:sz w:val="22"/>
          <w:szCs w:val="22"/>
          <w:lang w:eastAsia="pl-PL"/>
        </w:rPr>
        <w:t>okres wskazany w Specyfikacji Istotnych Warunków Zamówienia</w:t>
      </w:r>
      <w:r w:rsidR="00BC30FA" w:rsidRPr="00AF3CE7">
        <w:rPr>
          <w:lang w:eastAsia="pl-PL"/>
        </w:rPr>
        <w:t>.</w:t>
      </w:r>
    </w:p>
    <w:p w14:paraId="111431AB" w14:textId="77777777" w:rsidR="00BC30FA" w:rsidRPr="00AF3CE7" w:rsidRDefault="00BC30FA" w:rsidP="007872B7">
      <w:pPr>
        <w:widowControl w:val="0"/>
        <w:tabs>
          <w:tab w:val="left" w:pos="360"/>
        </w:tabs>
        <w:autoSpaceDE w:val="0"/>
        <w:autoSpaceDN w:val="0"/>
        <w:adjustRightInd w:val="0"/>
        <w:spacing w:after="120"/>
        <w:ind w:left="360"/>
        <w:jc w:val="both"/>
        <w:rPr>
          <w:sz w:val="22"/>
          <w:szCs w:val="22"/>
        </w:rPr>
      </w:pPr>
    </w:p>
    <w:p w14:paraId="789E38EF" w14:textId="77777777" w:rsidR="00DF3987" w:rsidRPr="00AF3CE7" w:rsidRDefault="00DF3987" w:rsidP="006176C7">
      <w:pPr>
        <w:widowControl w:val="0"/>
        <w:numPr>
          <w:ilvl w:val="0"/>
          <w:numId w:val="129"/>
        </w:numPr>
        <w:tabs>
          <w:tab w:val="left" w:pos="360"/>
        </w:tabs>
        <w:autoSpaceDE w:val="0"/>
        <w:autoSpaceDN w:val="0"/>
        <w:adjustRightInd w:val="0"/>
        <w:spacing w:after="120"/>
        <w:jc w:val="both"/>
        <w:rPr>
          <w:sz w:val="22"/>
          <w:szCs w:val="22"/>
        </w:rPr>
      </w:pPr>
      <w:r w:rsidRPr="00AF3CE7">
        <w:rPr>
          <w:sz w:val="22"/>
          <w:szCs w:val="22"/>
        </w:rPr>
        <w:t>Ubezpieczenie będzie obsługiwać</w:t>
      </w:r>
      <w:r w:rsidRPr="00AF3CE7">
        <w:rPr>
          <w:sz w:val="22"/>
          <w:szCs w:val="22"/>
        </w:rPr>
        <w:tab/>
      </w:r>
      <w:r w:rsidRPr="00AF3CE7">
        <w:rPr>
          <w:i/>
          <w:iCs/>
          <w:sz w:val="22"/>
          <w:szCs w:val="22"/>
        </w:rPr>
        <w:t xml:space="preserve">(wskazanie placówki Wykonawcy obsługującej ubezpieczenie) </w:t>
      </w:r>
      <w:r w:rsidRPr="00AF3CE7">
        <w:rPr>
          <w:sz w:val="22"/>
          <w:szCs w:val="22"/>
        </w:rPr>
        <w:t>.................................................................................................................................................</w:t>
      </w:r>
    </w:p>
    <w:p w14:paraId="68FB2A99" w14:textId="77777777" w:rsidR="00DF3987" w:rsidRPr="00AF3CE7" w:rsidRDefault="00DF3987" w:rsidP="00DF3987">
      <w:pPr>
        <w:widowControl w:val="0"/>
        <w:autoSpaceDE w:val="0"/>
        <w:autoSpaceDN w:val="0"/>
        <w:adjustRightInd w:val="0"/>
        <w:spacing w:after="120"/>
        <w:ind w:left="426"/>
        <w:jc w:val="both"/>
        <w:rPr>
          <w:sz w:val="22"/>
          <w:szCs w:val="22"/>
        </w:rPr>
      </w:pPr>
      <w:r w:rsidRPr="00AF3CE7">
        <w:rPr>
          <w:sz w:val="22"/>
          <w:szCs w:val="22"/>
        </w:rPr>
        <w:t>................................................................................................................................................</w:t>
      </w:r>
    </w:p>
    <w:p w14:paraId="069E2081" w14:textId="77777777" w:rsidR="00DF3987" w:rsidRPr="00AF3CE7" w:rsidRDefault="00DF3987" w:rsidP="00DF3987">
      <w:pPr>
        <w:widowControl w:val="0"/>
        <w:autoSpaceDE w:val="0"/>
        <w:autoSpaceDN w:val="0"/>
        <w:adjustRightInd w:val="0"/>
        <w:spacing w:after="120"/>
        <w:ind w:left="426"/>
        <w:jc w:val="both"/>
        <w:rPr>
          <w:sz w:val="22"/>
          <w:szCs w:val="22"/>
        </w:rPr>
      </w:pPr>
      <w:r w:rsidRPr="00AF3CE7">
        <w:rPr>
          <w:sz w:val="22"/>
          <w:szCs w:val="22"/>
        </w:rPr>
        <w:t>................................................................................................................................................</w:t>
      </w:r>
    </w:p>
    <w:p w14:paraId="7B519E12" w14:textId="77777777" w:rsidR="00DF3987" w:rsidRPr="00AF3CE7" w:rsidRDefault="00DF3987" w:rsidP="006176C7">
      <w:pPr>
        <w:widowControl w:val="0"/>
        <w:numPr>
          <w:ilvl w:val="0"/>
          <w:numId w:val="129"/>
        </w:numPr>
        <w:tabs>
          <w:tab w:val="left" w:pos="426"/>
        </w:tabs>
        <w:suppressAutoHyphens w:val="0"/>
        <w:autoSpaceDE w:val="0"/>
        <w:autoSpaceDN w:val="0"/>
        <w:adjustRightInd w:val="0"/>
        <w:spacing w:after="120"/>
        <w:jc w:val="both"/>
        <w:rPr>
          <w:sz w:val="22"/>
          <w:szCs w:val="22"/>
        </w:rPr>
      </w:pPr>
      <w:r w:rsidRPr="00AF3CE7">
        <w:rPr>
          <w:sz w:val="22"/>
          <w:szCs w:val="22"/>
        </w:rPr>
        <w:t>Osobą odpowiedzialną za realizację umowy i upoważnioną do kontaktów z Zamawiającym</w:t>
      </w:r>
      <w:r w:rsidRPr="00AF3CE7">
        <w:rPr>
          <w:sz w:val="22"/>
          <w:szCs w:val="22"/>
        </w:rPr>
        <w:br/>
        <w:t xml:space="preserve"> ze strony Wykonawcy jest </w:t>
      </w:r>
      <w:r w:rsidRPr="00AF3CE7">
        <w:rPr>
          <w:bCs/>
          <w:i/>
          <w:sz w:val="22"/>
          <w:szCs w:val="22"/>
        </w:rPr>
        <w:t>(imię nazwisko – stanowisko)</w:t>
      </w:r>
      <w:r w:rsidRPr="00AF3CE7">
        <w:rPr>
          <w:sz w:val="22"/>
          <w:szCs w:val="22"/>
        </w:rPr>
        <w:t xml:space="preserve"> :</w:t>
      </w:r>
      <w:r w:rsidRPr="00AF3CE7">
        <w:rPr>
          <w:i/>
          <w:sz w:val="22"/>
          <w:szCs w:val="22"/>
        </w:rPr>
        <w:t>……………………,</w:t>
      </w:r>
      <w:r w:rsidRPr="00AF3CE7">
        <w:rPr>
          <w:sz w:val="22"/>
          <w:szCs w:val="22"/>
        </w:rPr>
        <w:t>tel. kont. ……………………..………, adres e-mail ………………………………..…</w:t>
      </w:r>
    </w:p>
    <w:p w14:paraId="052A1500" w14:textId="426A2497" w:rsidR="00DF3987" w:rsidRPr="00AF3CE7" w:rsidRDefault="00DF3987" w:rsidP="006176C7">
      <w:pPr>
        <w:widowControl w:val="0"/>
        <w:numPr>
          <w:ilvl w:val="0"/>
          <w:numId w:val="129"/>
        </w:numPr>
        <w:tabs>
          <w:tab w:val="left" w:pos="284"/>
        </w:tabs>
        <w:suppressAutoHyphens w:val="0"/>
        <w:autoSpaceDE w:val="0"/>
        <w:autoSpaceDN w:val="0"/>
        <w:adjustRightInd w:val="0"/>
        <w:spacing w:after="120"/>
        <w:jc w:val="both"/>
        <w:rPr>
          <w:sz w:val="22"/>
          <w:szCs w:val="22"/>
        </w:rPr>
      </w:pPr>
      <w:r w:rsidRPr="00AF3CE7">
        <w:rPr>
          <w:sz w:val="22"/>
          <w:szCs w:val="22"/>
        </w:rPr>
        <w:t>Oświadczamy, że zawarta w specyfikacji istotnych warunków zamówienia treść wzoru umowy została przez nas zaakceptowana i zobowiązujemy się w przypadku wyboru naszej oferty do zawarcia umowy na wyżej wymienionych warunkach w miejscu i terminie wyznaczonym przez zamawiającego.</w:t>
      </w:r>
      <w:r w:rsidR="00CD0380" w:rsidRPr="00AF3CE7">
        <w:t xml:space="preserve"> </w:t>
      </w:r>
      <w:r w:rsidR="00CD0380" w:rsidRPr="00AF3CE7">
        <w:rPr>
          <w:sz w:val="22"/>
          <w:szCs w:val="22"/>
        </w:rPr>
        <w:t>Akceptujemy warunki płatności określone przez zamawiającego w SIWZ (wzorze umowy).</w:t>
      </w:r>
    </w:p>
    <w:p w14:paraId="3A74493D" w14:textId="77777777" w:rsidR="00663263" w:rsidRPr="00AF3CE7" w:rsidRDefault="00663263" w:rsidP="006176C7">
      <w:pPr>
        <w:numPr>
          <w:ilvl w:val="0"/>
          <w:numId w:val="129"/>
        </w:numPr>
        <w:rPr>
          <w:sz w:val="22"/>
          <w:szCs w:val="22"/>
        </w:rPr>
      </w:pPr>
      <w:r w:rsidRPr="00AF3CE7">
        <w:rPr>
          <w:sz w:val="22"/>
          <w:szCs w:val="22"/>
        </w:rPr>
        <w:t>Oświadczamy, że oferta nie zawiera informacji stanowiących tajemnicę przedsiębiorstwa w rozumieniu ustawy  z dnia 16 kwietnia 2003 r.  o zwalczaniu nieuczciwej konkurencji (Dz. U. 2018 r.,, poz. 419 ze zm.)* albo Oświadczamy, że informacje i dokumenty wymienione w ……………, stanowią tajemnicę przedsiębiorstwa w rozumieniu ustawy  z dnia 16 kwietnia 2003 r. o zwalczaniu nieuczciwej konkurencji.*</w:t>
      </w:r>
    </w:p>
    <w:p w14:paraId="1A2A7165" w14:textId="77777777" w:rsidR="00663263" w:rsidRPr="00AF3CE7" w:rsidRDefault="00663263" w:rsidP="00663263">
      <w:pPr>
        <w:ind w:left="360"/>
        <w:rPr>
          <w:sz w:val="22"/>
          <w:szCs w:val="22"/>
        </w:rPr>
      </w:pPr>
      <w:r w:rsidRPr="00AF3CE7">
        <w:rPr>
          <w:sz w:val="22"/>
          <w:szCs w:val="22"/>
        </w:rPr>
        <w:t>(*niepotrzebne skreślić, a wymagane pola – jeśli dotyczy - uzupełnić)</w:t>
      </w:r>
    </w:p>
    <w:p w14:paraId="694CE710" w14:textId="77777777" w:rsidR="00D32BF2" w:rsidRPr="00AF3CE7" w:rsidRDefault="00D32BF2" w:rsidP="00663263">
      <w:pPr>
        <w:ind w:left="360"/>
        <w:rPr>
          <w:sz w:val="22"/>
          <w:szCs w:val="22"/>
        </w:rPr>
      </w:pPr>
    </w:p>
    <w:p w14:paraId="46493391" w14:textId="77777777" w:rsidR="00DF3987" w:rsidRPr="00AF3CE7" w:rsidRDefault="00D32BF2" w:rsidP="006176C7">
      <w:pPr>
        <w:widowControl w:val="0"/>
        <w:numPr>
          <w:ilvl w:val="0"/>
          <w:numId w:val="129"/>
        </w:numPr>
        <w:suppressAutoHyphens w:val="0"/>
        <w:autoSpaceDE w:val="0"/>
        <w:autoSpaceDN w:val="0"/>
        <w:adjustRightInd w:val="0"/>
        <w:spacing w:after="120"/>
        <w:jc w:val="both"/>
        <w:rPr>
          <w:sz w:val="22"/>
          <w:szCs w:val="22"/>
        </w:rPr>
      </w:pPr>
      <w:r w:rsidRPr="00AF3CE7">
        <w:rPr>
          <w:b/>
          <w:sz w:val="22"/>
          <w:szCs w:val="22"/>
          <w:lang w:eastAsia="pl-PL"/>
        </w:rPr>
        <w:t xml:space="preserve"> </w:t>
      </w:r>
      <w:r w:rsidR="00DF3987" w:rsidRPr="00AF3CE7">
        <w:rPr>
          <w:b/>
          <w:sz w:val="22"/>
          <w:szCs w:val="22"/>
          <w:lang w:eastAsia="pl-PL"/>
        </w:rPr>
        <w:t xml:space="preserve">Dotyczy części I zamówienia </w:t>
      </w:r>
      <w:r w:rsidR="00DF3987" w:rsidRPr="00AF3CE7">
        <w:rPr>
          <w:sz w:val="22"/>
          <w:szCs w:val="22"/>
          <w:lang w:eastAsia="pl-PL"/>
        </w:rPr>
        <w:t>(ubezpieczenie odpowiedzialności cywilnej).</w:t>
      </w:r>
    </w:p>
    <w:p w14:paraId="014C2AF4" w14:textId="0C0A0D89" w:rsidR="00DF3987" w:rsidRPr="00AF3CE7" w:rsidRDefault="00DF3987" w:rsidP="00DF3987">
      <w:pPr>
        <w:widowControl w:val="0"/>
        <w:suppressAutoHyphens w:val="0"/>
        <w:autoSpaceDE w:val="0"/>
        <w:autoSpaceDN w:val="0"/>
        <w:adjustRightInd w:val="0"/>
        <w:spacing w:after="120"/>
        <w:ind w:left="426"/>
        <w:jc w:val="both"/>
        <w:rPr>
          <w:sz w:val="22"/>
          <w:szCs w:val="22"/>
        </w:rPr>
      </w:pPr>
      <w:r w:rsidRPr="00AF3CE7">
        <w:rPr>
          <w:b/>
          <w:bCs/>
          <w:sz w:val="22"/>
          <w:szCs w:val="22"/>
          <w:lang w:eastAsia="pl-PL"/>
        </w:rPr>
        <w:t xml:space="preserve">Informujemy o akceptacji klauzul dodatkowych </w:t>
      </w:r>
      <w:r w:rsidRPr="00AF3CE7">
        <w:rPr>
          <w:sz w:val="22"/>
          <w:szCs w:val="22"/>
          <w:lang w:eastAsia="pl-PL"/>
        </w:rPr>
        <w:t xml:space="preserve">wymienionych odpowiednio dla danego rodzaju ubezpieczenia w Załączniku nr 1 do SIWZ „Opis przedmiotu zamówienia”, część II </w:t>
      </w:r>
      <w:r w:rsidR="00A04FA2" w:rsidRPr="00AF3CE7">
        <w:rPr>
          <w:sz w:val="22"/>
          <w:szCs w:val="22"/>
          <w:lang w:eastAsia="pl-PL"/>
        </w:rPr>
        <w:t xml:space="preserve">OPZ </w:t>
      </w:r>
      <w:r w:rsidRPr="00AF3CE7">
        <w:rPr>
          <w:sz w:val="22"/>
          <w:szCs w:val="22"/>
          <w:lang w:eastAsia="pl-PL"/>
        </w:rPr>
        <w:t>„Rodzaje ubezpieczeń” (treść klauzul znajduje się w pkt 6.).</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51"/>
        <w:gridCol w:w="3969"/>
        <w:gridCol w:w="1418"/>
        <w:gridCol w:w="1417"/>
      </w:tblGrid>
      <w:tr w:rsidR="00AF3CE7" w:rsidRPr="00AF3CE7" w14:paraId="217F86FB" w14:textId="77777777" w:rsidTr="00EB5369">
        <w:trPr>
          <w:tblHeader/>
        </w:trPr>
        <w:tc>
          <w:tcPr>
            <w:tcW w:w="496" w:type="dxa"/>
            <w:vAlign w:val="center"/>
          </w:tcPr>
          <w:p w14:paraId="62188DFB" w14:textId="77777777" w:rsidR="00DF3987" w:rsidRPr="00AF3CE7" w:rsidRDefault="00DF3987" w:rsidP="00665FC2">
            <w:pPr>
              <w:pStyle w:val="Tekstpodstawowy3"/>
              <w:rPr>
                <w:b/>
                <w:sz w:val="22"/>
                <w:szCs w:val="22"/>
              </w:rPr>
            </w:pPr>
            <w:r w:rsidRPr="00AF3CE7">
              <w:rPr>
                <w:b/>
                <w:bCs/>
                <w:sz w:val="22"/>
                <w:szCs w:val="22"/>
              </w:rPr>
              <w:t>Lp</w:t>
            </w:r>
          </w:p>
        </w:tc>
        <w:tc>
          <w:tcPr>
            <w:tcW w:w="2551" w:type="dxa"/>
            <w:vAlign w:val="center"/>
          </w:tcPr>
          <w:p w14:paraId="630BD0FE" w14:textId="77777777" w:rsidR="00DF3987" w:rsidRPr="00AF3CE7" w:rsidRDefault="00DF3987" w:rsidP="00665FC2">
            <w:pPr>
              <w:pStyle w:val="Tekstpodstawowy3"/>
              <w:ind w:left="113"/>
              <w:rPr>
                <w:b/>
                <w:sz w:val="22"/>
                <w:szCs w:val="22"/>
              </w:rPr>
            </w:pPr>
            <w:r w:rsidRPr="00AF3CE7">
              <w:rPr>
                <w:b/>
                <w:sz w:val="22"/>
                <w:szCs w:val="22"/>
              </w:rPr>
              <w:t>Rodzaj ubezpieczenia</w:t>
            </w:r>
          </w:p>
        </w:tc>
        <w:tc>
          <w:tcPr>
            <w:tcW w:w="3969" w:type="dxa"/>
            <w:vAlign w:val="center"/>
          </w:tcPr>
          <w:p w14:paraId="575D7A69" w14:textId="77777777" w:rsidR="00DF3987" w:rsidRPr="00AF3CE7" w:rsidRDefault="00DF3987" w:rsidP="00665FC2">
            <w:pPr>
              <w:pStyle w:val="Tekstpodstawowy3"/>
              <w:ind w:left="113"/>
              <w:rPr>
                <w:b/>
                <w:sz w:val="22"/>
                <w:szCs w:val="22"/>
              </w:rPr>
            </w:pPr>
            <w:r w:rsidRPr="00AF3CE7">
              <w:rPr>
                <w:b/>
                <w:sz w:val="22"/>
                <w:szCs w:val="22"/>
              </w:rPr>
              <w:t>Nr / nazwa klauzuli</w:t>
            </w:r>
          </w:p>
        </w:tc>
        <w:tc>
          <w:tcPr>
            <w:tcW w:w="1418" w:type="dxa"/>
            <w:vAlign w:val="center"/>
          </w:tcPr>
          <w:p w14:paraId="382DFBB1" w14:textId="77777777" w:rsidR="00DF3987" w:rsidRPr="00AF3CE7" w:rsidRDefault="00DF3987" w:rsidP="00665FC2">
            <w:pPr>
              <w:pStyle w:val="Tekstpodstawowy3"/>
              <w:rPr>
                <w:b/>
                <w:sz w:val="22"/>
                <w:szCs w:val="22"/>
              </w:rPr>
            </w:pPr>
            <w:r w:rsidRPr="00AF3CE7">
              <w:rPr>
                <w:b/>
                <w:bCs/>
                <w:sz w:val="22"/>
                <w:szCs w:val="22"/>
              </w:rPr>
              <w:t>Akceptacja*</w:t>
            </w:r>
          </w:p>
        </w:tc>
        <w:tc>
          <w:tcPr>
            <w:tcW w:w="1417" w:type="dxa"/>
            <w:vAlign w:val="center"/>
          </w:tcPr>
          <w:p w14:paraId="571D7E34" w14:textId="77777777" w:rsidR="00DF3987" w:rsidRPr="00AF3CE7" w:rsidRDefault="00DF3987" w:rsidP="00665FC2">
            <w:pPr>
              <w:pStyle w:val="Tekstpodstawowy3"/>
              <w:rPr>
                <w:b/>
                <w:sz w:val="22"/>
                <w:szCs w:val="22"/>
              </w:rPr>
            </w:pPr>
            <w:r w:rsidRPr="00AF3CE7">
              <w:rPr>
                <w:b/>
                <w:sz w:val="22"/>
                <w:szCs w:val="22"/>
              </w:rPr>
              <w:t>Liczba pkt za akceptację klauzuli</w:t>
            </w:r>
          </w:p>
        </w:tc>
      </w:tr>
      <w:tr w:rsidR="00AF3CE7" w:rsidRPr="00AF3CE7" w14:paraId="30B25EBD" w14:textId="77777777" w:rsidTr="00EB5369">
        <w:trPr>
          <w:trHeight w:val="508"/>
        </w:trPr>
        <w:tc>
          <w:tcPr>
            <w:tcW w:w="496" w:type="dxa"/>
            <w:vAlign w:val="center"/>
          </w:tcPr>
          <w:p w14:paraId="346A08DA" w14:textId="77777777" w:rsidR="00DF3987" w:rsidRPr="00AF3CE7" w:rsidRDefault="00DF3987" w:rsidP="00665FC2">
            <w:pPr>
              <w:pStyle w:val="Tekstpodstawowy3"/>
              <w:ind w:left="113"/>
              <w:rPr>
                <w:bCs/>
                <w:sz w:val="22"/>
                <w:szCs w:val="22"/>
              </w:rPr>
            </w:pPr>
            <w:r w:rsidRPr="00AF3CE7">
              <w:rPr>
                <w:bCs/>
                <w:sz w:val="22"/>
                <w:szCs w:val="22"/>
              </w:rPr>
              <w:t>1</w:t>
            </w:r>
          </w:p>
        </w:tc>
        <w:tc>
          <w:tcPr>
            <w:tcW w:w="2551" w:type="dxa"/>
            <w:vMerge w:val="restart"/>
            <w:vAlign w:val="center"/>
          </w:tcPr>
          <w:p w14:paraId="62E2597A" w14:textId="77777777" w:rsidR="00DF3987" w:rsidRPr="00AF3CE7" w:rsidRDefault="00DF3987" w:rsidP="00665FC2">
            <w:pPr>
              <w:pStyle w:val="Tekstpodstawowy3"/>
              <w:spacing w:after="0"/>
              <w:rPr>
                <w:b/>
                <w:sz w:val="22"/>
                <w:szCs w:val="22"/>
              </w:rPr>
            </w:pPr>
            <w:r w:rsidRPr="00AF3CE7">
              <w:rPr>
                <w:b/>
                <w:sz w:val="22"/>
                <w:szCs w:val="22"/>
              </w:rPr>
              <w:t>Obowiązkowe ubezpieczenie odpowiedzialności cywilnej podmiotu wykonującego działalność leczniczą</w:t>
            </w:r>
          </w:p>
        </w:tc>
        <w:tc>
          <w:tcPr>
            <w:tcW w:w="3969" w:type="dxa"/>
            <w:vAlign w:val="center"/>
          </w:tcPr>
          <w:p w14:paraId="208F85B3" w14:textId="77777777" w:rsidR="00DF3987" w:rsidRPr="00AF3CE7" w:rsidRDefault="00DF3987" w:rsidP="00665FC2">
            <w:pPr>
              <w:pStyle w:val="Tekstpodstawowy3"/>
              <w:rPr>
                <w:b/>
                <w:sz w:val="22"/>
                <w:szCs w:val="22"/>
              </w:rPr>
            </w:pPr>
            <w:r w:rsidRPr="00AF3CE7">
              <w:rPr>
                <w:sz w:val="22"/>
                <w:szCs w:val="22"/>
              </w:rPr>
              <w:t>AB22</w:t>
            </w:r>
            <w:r w:rsidRPr="00AF3CE7">
              <w:rPr>
                <w:iCs/>
                <w:sz w:val="22"/>
                <w:szCs w:val="22"/>
              </w:rPr>
              <w:t xml:space="preserve"> klauzula zwrotu części składki</w:t>
            </w:r>
          </w:p>
        </w:tc>
        <w:tc>
          <w:tcPr>
            <w:tcW w:w="1418" w:type="dxa"/>
            <w:vAlign w:val="center"/>
          </w:tcPr>
          <w:p w14:paraId="3D08D87A" w14:textId="77777777" w:rsidR="00DF3987" w:rsidRPr="00AF3CE7" w:rsidRDefault="00DF3987" w:rsidP="00665FC2">
            <w:pPr>
              <w:pStyle w:val="Tekstpodstawowy3"/>
              <w:ind w:left="113"/>
              <w:rPr>
                <w:sz w:val="22"/>
                <w:szCs w:val="22"/>
              </w:rPr>
            </w:pPr>
          </w:p>
        </w:tc>
        <w:tc>
          <w:tcPr>
            <w:tcW w:w="1417" w:type="dxa"/>
            <w:vAlign w:val="center"/>
          </w:tcPr>
          <w:p w14:paraId="17659FDB" w14:textId="77777777" w:rsidR="00DF3987" w:rsidRPr="00AF3CE7" w:rsidRDefault="00DF3987" w:rsidP="00665FC2">
            <w:pPr>
              <w:pStyle w:val="Tekstpodstawowy3"/>
              <w:ind w:left="113"/>
              <w:jc w:val="center"/>
              <w:rPr>
                <w:sz w:val="22"/>
                <w:szCs w:val="22"/>
              </w:rPr>
            </w:pPr>
            <w:r w:rsidRPr="00AF3CE7">
              <w:rPr>
                <w:sz w:val="22"/>
                <w:szCs w:val="22"/>
              </w:rPr>
              <w:t>50</w:t>
            </w:r>
          </w:p>
        </w:tc>
      </w:tr>
      <w:tr w:rsidR="00AF3CE7" w:rsidRPr="00AF3CE7" w14:paraId="0DFFCFEE" w14:textId="77777777" w:rsidTr="00EB5369">
        <w:trPr>
          <w:trHeight w:val="410"/>
        </w:trPr>
        <w:tc>
          <w:tcPr>
            <w:tcW w:w="496" w:type="dxa"/>
            <w:vAlign w:val="center"/>
          </w:tcPr>
          <w:p w14:paraId="45E94BC1" w14:textId="77777777" w:rsidR="00EB5369" w:rsidRPr="00AF3CE7" w:rsidRDefault="00EB5369" w:rsidP="00665FC2">
            <w:pPr>
              <w:pStyle w:val="Tekstpodstawowy3"/>
              <w:ind w:left="113"/>
              <w:rPr>
                <w:bCs/>
                <w:sz w:val="22"/>
                <w:szCs w:val="22"/>
              </w:rPr>
            </w:pPr>
            <w:r w:rsidRPr="00AF3CE7">
              <w:rPr>
                <w:bCs/>
                <w:sz w:val="22"/>
                <w:szCs w:val="22"/>
              </w:rPr>
              <w:t>2</w:t>
            </w:r>
          </w:p>
        </w:tc>
        <w:tc>
          <w:tcPr>
            <w:tcW w:w="2551" w:type="dxa"/>
            <w:vMerge/>
            <w:vAlign w:val="center"/>
          </w:tcPr>
          <w:p w14:paraId="220C15D0" w14:textId="77777777" w:rsidR="00EB5369" w:rsidRPr="00AF3CE7" w:rsidRDefault="00EB5369" w:rsidP="00665FC2">
            <w:pPr>
              <w:pStyle w:val="Tekstpodstawowy3"/>
              <w:spacing w:after="0"/>
              <w:rPr>
                <w:b/>
                <w:sz w:val="22"/>
                <w:szCs w:val="22"/>
              </w:rPr>
            </w:pPr>
          </w:p>
        </w:tc>
        <w:tc>
          <w:tcPr>
            <w:tcW w:w="3969" w:type="dxa"/>
            <w:vAlign w:val="center"/>
          </w:tcPr>
          <w:p w14:paraId="44AD9937" w14:textId="77777777" w:rsidR="00EB5369" w:rsidRPr="00AF3CE7" w:rsidRDefault="00EB5369" w:rsidP="00EB5369">
            <w:pPr>
              <w:pStyle w:val="Tekstpodstawowy3"/>
              <w:spacing w:after="0"/>
              <w:rPr>
                <w:sz w:val="22"/>
                <w:szCs w:val="22"/>
              </w:rPr>
            </w:pPr>
            <w:r w:rsidRPr="00AF3CE7">
              <w:rPr>
                <w:sz w:val="22"/>
                <w:szCs w:val="22"/>
              </w:rPr>
              <w:t>klauzula dedykowanego likwidatora szkód</w:t>
            </w:r>
          </w:p>
        </w:tc>
        <w:tc>
          <w:tcPr>
            <w:tcW w:w="1418" w:type="dxa"/>
            <w:vAlign w:val="center"/>
          </w:tcPr>
          <w:p w14:paraId="52DBA5DA" w14:textId="77777777" w:rsidR="00EB5369" w:rsidRPr="00AF3CE7" w:rsidRDefault="00EB5369" w:rsidP="00665FC2">
            <w:pPr>
              <w:pStyle w:val="Tekstpodstawowy3"/>
              <w:ind w:left="113"/>
              <w:rPr>
                <w:sz w:val="22"/>
                <w:szCs w:val="22"/>
              </w:rPr>
            </w:pPr>
          </w:p>
        </w:tc>
        <w:tc>
          <w:tcPr>
            <w:tcW w:w="1417" w:type="dxa"/>
            <w:vAlign w:val="center"/>
          </w:tcPr>
          <w:p w14:paraId="4F7671FD" w14:textId="77777777" w:rsidR="00EB5369" w:rsidRPr="00AF3CE7" w:rsidRDefault="00EB5369" w:rsidP="00665FC2">
            <w:pPr>
              <w:pStyle w:val="Tekstpodstawowy3"/>
              <w:ind w:left="113"/>
              <w:jc w:val="center"/>
              <w:rPr>
                <w:sz w:val="22"/>
                <w:szCs w:val="22"/>
              </w:rPr>
            </w:pPr>
            <w:r w:rsidRPr="00AF3CE7">
              <w:rPr>
                <w:sz w:val="22"/>
                <w:szCs w:val="22"/>
              </w:rPr>
              <w:t>10</w:t>
            </w:r>
          </w:p>
        </w:tc>
      </w:tr>
      <w:tr w:rsidR="00AF3CE7" w:rsidRPr="00AF3CE7" w14:paraId="7B8C932F" w14:textId="77777777" w:rsidTr="00EB5369">
        <w:tc>
          <w:tcPr>
            <w:tcW w:w="496" w:type="dxa"/>
            <w:vAlign w:val="center"/>
          </w:tcPr>
          <w:p w14:paraId="29D888D9" w14:textId="77777777" w:rsidR="00DF3987" w:rsidRPr="00AF3CE7" w:rsidRDefault="00EB5369" w:rsidP="00EB5369">
            <w:pPr>
              <w:pStyle w:val="Tekstpodstawowy3"/>
              <w:ind w:left="113"/>
              <w:rPr>
                <w:bCs/>
                <w:sz w:val="22"/>
                <w:szCs w:val="22"/>
              </w:rPr>
            </w:pPr>
            <w:r w:rsidRPr="00AF3CE7">
              <w:rPr>
                <w:bCs/>
                <w:sz w:val="22"/>
                <w:szCs w:val="22"/>
              </w:rPr>
              <w:t>3</w:t>
            </w:r>
          </w:p>
        </w:tc>
        <w:tc>
          <w:tcPr>
            <w:tcW w:w="2551" w:type="dxa"/>
            <w:vMerge/>
            <w:vAlign w:val="center"/>
          </w:tcPr>
          <w:p w14:paraId="7306A6D3" w14:textId="77777777" w:rsidR="00DF3987" w:rsidRPr="00AF3CE7" w:rsidRDefault="00DF3987" w:rsidP="00665FC2">
            <w:pPr>
              <w:pStyle w:val="Tekstpodstawowy3"/>
              <w:ind w:left="113"/>
              <w:rPr>
                <w:b/>
                <w:sz w:val="22"/>
                <w:szCs w:val="22"/>
              </w:rPr>
            </w:pPr>
          </w:p>
        </w:tc>
        <w:tc>
          <w:tcPr>
            <w:tcW w:w="3969" w:type="dxa"/>
            <w:vAlign w:val="center"/>
          </w:tcPr>
          <w:p w14:paraId="613ADD1E" w14:textId="77777777" w:rsidR="00DF3987" w:rsidRPr="00AF3CE7" w:rsidRDefault="00DF3987" w:rsidP="00665FC2">
            <w:pPr>
              <w:tabs>
                <w:tab w:val="left" w:pos="284"/>
              </w:tabs>
              <w:rPr>
                <w:sz w:val="22"/>
                <w:szCs w:val="22"/>
                <w:lang w:val="de-DE" w:eastAsia="x-none"/>
              </w:rPr>
            </w:pPr>
            <w:r w:rsidRPr="00AF3CE7">
              <w:rPr>
                <w:sz w:val="22"/>
                <w:szCs w:val="22"/>
              </w:rPr>
              <w:t>klauzula warunków i taryf</w:t>
            </w:r>
          </w:p>
        </w:tc>
        <w:tc>
          <w:tcPr>
            <w:tcW w:w="1418" w:type="dxa"/>
            <w:vAlign w:val="center"/>
          </w:tcPr>
          <w:p w14:paraId="2A41BA77" w14:textId="77777777" w:rsidR="00DF3987" w:rsidRPr="00AF3CE7" w:rsidRDefault="00DF3987" w:rsidP="00665FC2">
            <w:pPr>
              <w:pStyle w:val="Tekstpodstawowy3"/>
              <w:ind w:left="113"/>
              <w:rPr>
                <w:sz w:val="22"/>
                <w:szCs w:val="22"/>
              </w:rPr>
            </w:pPr>
          </w:p>
        </w:tc>
        <w:tc>
          <w:tcPr>
            <w:tcW w:w="1417" w:type="dxa"/>
            <w:vAlign w:val="center"/>
          </w:tcPr>
          <w:p w14:paraId="369B36A8" w14:textId="77777777" w:rsidR="00DF3987" w:rsidRPr="00AF3CE7" w:rsidRDefault="00DF3987" w:rsidP="00665FC2">
            <w:pPr>
              <w:pStyle w:val="Tekstpodstawowy3"/>
              <w:ind w:left="113"/>
              <w:jc w:val="center"/>
              <w:rPr>
                <w:sz w:val="22"/>
                <w:szCs w:val="22"/>
              </w:rPr>
            </w:pPr>
            <w:r w:rsidRPr="00AF3CE7">
              <w:rPr>
                <w:sz w:val="22"/>
                <w:szCs w:val="22"/>
              </w:rPr>
              <w:t>10</w:t>
            </w:r>
          </w:p>
        </w:tc>
      </w:tr>
      <w:tr w:rsidR="00AF3CE7" w:rsidRPr="00AF3CE7" w14:paraId="567A0A8D" w14:textId="77777777" w:rsidTr="00EB5369">
        <w:trPr>
          <w:cantSplit/>
          <w:trHeight w:val="295"/>
        </w:trPr>
        <w:tc>
          <w:tcPr>
            <w:tcW w:w="496" w:type="dxa"/>
            <w:vAlign w:val="center"/>
          </w:tcPr>
          <w:p w14:paraId="5AF76F34" w14:textId="77777777" w:rsidR="00DF3987" w:rsidRPr="00AF3CE7" w:rsidRDefault="00EB5369" w:rsidP="00665FC2">
            <w:pPr>
              <w:pStyle w:val="Tekstpodstawowy3"/>
              <w:jc w:val="center"/>
              <w:rPr>
                <w:sz w:val="22"/>
                <w:szCs w:val="22"/>
              </w:rPr>
            </w:pPr>
            <w:r w:rsidRPr="00AF3CE7">
              <w:rPr>
                <w:sz w:val="22"/>
                <w:szCs w:val="22"/>
              </w:rPr>
              <w:t>4</w:t>
            </w:r>
          </w:p>
        </w:tc>
        <w:tc>
          <w:tcPr>
            <w:tcW w:w="2551" w:type="dxa"/>
            <w:vMerge w:val="restart"/>
            <w:vAlign w:val="center"/>
          </w:tcPr>
          <w:p w14:paraId="617204EA" w14:textId="77777777" w:rsidR="00DF3987" w:rsidRPr="00AF3CE7" w:rsidRDefault="00DF3987" w:rsidP="00665FC2">
            <w:pPr>
              <w:pStyle w:val="Tekstpodstawowy3"/>
              <w:spacing w:after="0"/>
              <w:rPr>
                <w:b/>
                <w:bCs/>
                <w:sz w:val="22"/>
                <w:szCs w:val="22"/>
              </w:rPr>
            </w:pPr>
            <w:r w:rsidRPr="00AF3CE7">
              <w:rPr>
                <w:b/>
                <w:sz w:val="22"/>
                <w:szCs w:val="22"/>
              </w:rPr>
              <w:t xml:space="preserve">Ubezpieczenie odpowiedzialności cywilnej </w:t>
            </w:r>
            <w:r w:rsidRPr="00AF3CE7">
              <w:rPr>
                <w:b/>
                <w:bCs/>
                <w:sz w:val="22"/>
                <w:szCs w:val="22"/>
              </w:rPr>
              <w:t>z tytułu prowadzonej działalności i posiadanego mienia</w:t>
            </w:r>
          </w:p>
          <w:p w14:paraId="6E337BD7" w14:textId="77777777" w:rsidR="00DF3987" w:rsidRPr="00AF3CE7" w:rsidRDefault="00DF3987" w:rsidP="00665FC2">
            <w:pPr>
              <w:pStyle w:val="Tekstpodstawowy3"/>
              <w:spacing w:after="0"/>
              <w:rPr>
                <w:sz w:val="22"/>
                <w:szCs w:val="22"/>
                <w:highlight w:val="yellow"/>
              </w:rPr>
            </w:pPr>
          </w:p>
        </w:tc>
        <w:tc>
          <w:tcPr>
            <w:tcW w:w="3969" w:type="dxa"/>
            <w:vAlign w:val="center"/>
          </w:tcPr>
          <w:p w14:paraId="4822EA74" w14:textId="77777777" w:rsidR="00DF3987" w:rsidRPr="00AF3CE7" w:rsidRDefault="00DF3987" w:rsidP="00665FC2">
            <w:pPr>
              <w:pStyle w:val="Tekstpodstawowy3"/>
              <w:rPr>
                <w:sz w:val="22"/>
                <w:szCs w:val="22"/>
              </w:rPr>
            </w:pPr>
            <w:r w:rsidRPr="00AF3CE7">
              <w:rPr>
                <w:sz w:val="22"/>
                <w:szCs w:val="22"/>
              </w:rPr>
              <w:t xml:space="preserve">AB03 </w:t>
            </w:r>
            <w:r w:rsidRPr="00AF3CE7">
              <w:rPr>
                <w:sz w:val="22"/>
                <w:szCs w:val="22"/>
                <w:lang w:eastAsia="ar-SA"/>
              </w:rPr>
              <w:t>klauzula</w:t>
            </w:r>
            <w:r w:rsidRPr="00AF3CE7">
              <w:rPr>
                <w:sz w:val="22"/>
                <w:szCs w:val="22"/>
              </w:rPr>
              <w:t xml:space="preserve"> reprezentantów (do ubezpieczenia odpowiedzialności cywilnej)</w:t>
            </w:r>
          </w:p>
        </w:tc>
        <w:tc>
          <w:tcPr>
            <w:tcW w:w="1418" w:type="dxa"/>
            <w:vAlign w:val="center"/>
          </w:tcPr>
          <w:p w14:paraId="7E894E03" w14:textId="77777777" w:rsidR="00DF3987" w:rsidRPr="00AF3CE7" w:rsidRDefault="00DF3987" w:rsidP="00665FC2">
            <w:pPr>
              <w:pStyle w:val="Tekstpodstawowy3"/>
              <w:ind w:left="113"/>
              <w:rPr>
                <w:sz w:val="22"/>
                <w:szCs w:val="22"/>
              </w:rPr>
            </w:pPr>
          </w:p>
        </w:tc>
        <w:tc>
          <w:tcPr>
            <w:tcW w:w="1417" w:type="dxa"/>
            <w:vAlign w:val="center"/>
          </w:tcPr>
          <w:p w14:paraId="7482BC2D" w14:textId="77777777" w:rsidR="00DF3987" w:rsidRPr="00AF3CE7" w:rsidRDefault="00DF3987" w:rsidP="00665FC2">
            <w:pPr>
              <w:pStyle w:val="Tekstpodstawowy3"/>
              <w:ind w:left="113"/>
              <w:jc w:val="center"/>
              <w:rPr>
                <w:sz w:val="22"/>
                <w:szCs w:val="22"/>
              </w:rPr>
            </w:pPr>
            <w:r w:rsidRPr="00AF3CE7">
              <w:rPr>
                <w:sz w:val="22"/>
                <w:szCs w:val="22"/>
              </w:rPr>
              <w:t>3</w:t>
            </w:r>
          </w:p>
        </w:tc>
      </w:tr>
      <w:tr w:rsidR="00AF3CE7" w:rsidRPr="00AF3CE7" w14:paraId="543E4CD0" w14:textId="77777777" w:rsidTr="00EB5369">
        <w:trPr>
          <w:cantSplit/>
          <w:trHeight w:val="295"/>
        </w:trPr>
        <w:tc>
          <w:tcPr>
            <w:tcW w:w="496" w:type="dxa"/>
            <w:vAlign w:val="center"/>
          </w:tcPr>
          <w:p w14:paraId="22F394F9" w14:textId="77777777" w:rsidR="00DF3987" w:rsidRPr="00AF3CE7" w:rsidRDefault="00EB5369" w:rsidP="00665FC2">
            <w:pPr>
              <w:pStyle w:val="Tekstpodstawowy3"/>
              <w:jc w:val="center"/>
              <w:rPr>
                <w:sz w:val="22"/>
                <w:szCs w:val="22"/>
              </w:rPr>
            </w:pPr>
            <w:r w:rsidRPr="00AF3CE7">
              <w:rPr>
                <w:sz w:val="22"/>
                <w:szCs w:val="22"/>
              </w:rPr>
              <w:t>5</w:t>
            </w:r>
          </w:p>
        </w:tc>
        <w:tc>
          <w:tcPr>
            <w:tcW w:w="2551" w:type="dxa"/>
            <w:vMerge/>
            <w:vAlign w:val="center"/>
          </w:tcPr>
          <w:p w14:paraId="75A6CE73" w14:textId="77777777" w:rsidR="00DF3987" w:rsidRPr="00AF3CE7" w:rsidRDefault="00DF3987" w:rsidP="00665FC2">
            <w:pPr>
              <w:pStyle w:val="Tekstpodstawowy3"/>
              <w:rPr>
                <w:sz w:val="22"/>
                <w:szCs w:val="22"/>
                <w:highlight w:val="yellow"/>
              </w:rPr>
            </w:pPr>
          </w:p>
        </w:tc>
        <w:tc>
          <w:tcPr>
            <w:tcW w:w="3969" w:type="dxa"/>
            <w:shd w:val="clear" w:color="auto" w:fill="auto"/>
            <w:vAlign w:val="center"/>
          </w:tcPr>
          <w:p w14:paraId="1B4B023F" w14:textId="77777777" w:rsidR="00DF3987" w:rsidRPr="00AF3CE7" w:rsidRDefault="00DF3987" w:rsidP="00665FC2">
            <w:pPr>
              <w:pStyle w:val="Tekstpodstawowy3"/>
              <w:rPr>
                <w:sz w:val="22"/>
                <w:szCs w:val="22"/>
              </w:rPr>
            </w:pPr>
            <w:r w:rsidRPr="00AF3CE7">
              <w:rPr>
                <w:sz w:val="22"/>
                <w:szCs w:val="22"/>
              </w:rPr>
              <w:t>AB22</w:t>
            </w:r>
            <w:r w:rsidRPr="00AF3CE7">
              <w:rPr>
                <w:iCs/>
                <w:sz w:val="22"/>
                <w:szCs w:val="22"/>
              </w:rPr>
              <w:t xml:space="preserve"> klauzula zwrotu części składki</w:t>
            </w:r>
          </w:p>
        </w:tc>
        <w:tc>
          <w:tcPr>
            <w:tcW w:w="1418" w:type="dxa"/>
            <w:shd w:val="clear" w:color="auto" w:fill="auto"/>
            <w:vAlign w:val="center"/>
          </w:tcPr>
          <w:p w14:paraId="27A1F717" w14:textId="77777777" w:rsidR="00DF3987" w:rsidRPr="00AF3CE7" w:rsidRDefault="00DF3987" w:rsidP="00665FC2">
            <w:pPr>
              <w:pStyle w:val="Tekstpodstawowy3"/>
              <w:ind w:left="113"/>
              <w:rPr>
                <w:sz w:val="22"/>
                <w:szCs w:val="22"/>
              </w:rPr>
            </w:pPr>
          </w:p>
        </w:tc>
        <w:tc>
          <w:tcPr>
            <w:tcW w:w="1417" w:type="dxa"/>
            <w:shd w:val="clear" w:color="auto" w:fill="auto"/>
            <w:vAlign w:val="center"/>
          </w:tcPr>
          <w:p w14:paraId="0B90FCC8" w14:textId="77777777" w:rsidR="00DF3987" w:rsidRPr="00AF3CE7" w:rsidRDefault="00DF3987" w:rsidP="00665FC2">
            <w:pPr>
              <w:pStyle w:val="Tekstpodstawowy3"/>
              <w:ind w:left="113"/>
              <w:jc w:val="center"/>
              <w:rPr>
                <w:sz w:val="22"/>
                <w:szCs w:val="22"/>
              </w:rPr>
            </w:pPr>
            <w:r w:rsidRPr="00AF3CE7">
              <w:rPr>
                <w:sz w:val="22"/>
                <w:szCs w:val="22"/>
              </w:rPr>
              <w:t>15</w:t>
            </w:r>
          </w:p>
        </w:tc>
      </w:tr>
      <w:tr w:rsidR="00AF3CE7" w:rsidRPr="00AF3CE7" w14:paraId="6AD7A9DC" w14:textId="77777777" w:rsidTr="00EB5369">
        <w:trPr>
          <w:cantSplit/>
          <w:trHeight w:val="295"/>
        </w:trPr>
        <w:tc>
          <w:tcPr>
            <w:tcW w:w="496" w:type="dxa"/>
            <w:vAlign w:val="center"/>
          </w:tcPr>
          <w:p w14:paraId="75159E54" w14:textId="77777777" w:rsidR="00DF3987" w:rsidRPr="00AF3CE7" w:rsidRDefault="00EB5369" w:rsidP="00665FC2">
            <w:pPr>
              <w:pStyle w:val="Tekstpodstawowy3"/>
              <w:jc w:val="center"/>
              <w:rPr>
                <w:sz w:val="22"/>
                <w:szCs w:val="22"/>
              </w:rPr>
            </w:pPr>
            <w:r w:rsidRPr="00AF3CE7">
              <w:rPr>
                <w:sz w:val="22"/>
                <w:szCs w:val="22"/>
              </w:rPr>
              <w:t>6</w:t>
            </w:r>
          </w:p>
        </w:tc>
        <w:tc>
          <w:tcPr>
            <w:tcW w:w="2551" w:type="dxa"/>
            <w:vMerge/>
            <w:vAlign w:val="center"/>
          </w:tcPr>
          <w:p w14:paraId="5967E364" w14:textId="77777777" w:rsidR="00DF3987" w:rsidRPr="00AF3CE7" w:rsidRDefault="00DF3987" w:rsidP="00665FC2">
            <w:pPr>
              <w:pStyle w:val="Tekstpodstawowy3"/>
              <w:rPr>
                <w:sz w:val="22"/>
                <w:szCs w:val="22"/>
                <w:highlight w:val="yellow"/>
              </w:rPr>
            </w:pPr>
          </w:p>
        </w:tc>
        <w:tc>
          <w:tcPr>
            <w:tcW w:w="3969" w:type="dxa"/>
            <w:vAlign w:val="center"/>
          </w:tcPr>
          <w:p w14:paraId="018B5C4F" w14:textId="77777777" w:rsidR="00DF3987" w:rsidRPr="00AF3CE7" w:rsidRDefault="00DF3987" w:rsidP="00665FC2">
            <w:pPr>
              <w:pStyle w:val="Tekstpodstawowy2"/>
              <w:tabs>
                <w:tab w:val="left" w:pos="284"/>
              </w:tabs>
              <w:spacing w:line="240" w:lineRule="auto"/>
              <w:rPr>
                <w:sz w:val="22"/>
                <w:szCs w:val="22"/>
                <w:lang w:val="de-DE"/>
              </w:rPr>
            </w:pPr>
            <w:r w:rsidRPr="00AF3CE7">
              <w:rPr>
                <w:sz w:val="22"/>
                <w:szCs w:val="22"/>
              </w:rPr>
              <w:t>klauzula warunków i taryf</w:t>
            </w:r>
          </w:p>
        </w:tc>
        <w:tc>
          <w:tcPr>
            <w:tcW w:w="1418" w:type="dxa"/>
            <w:vAlign w:val="center"/>
          </w:tcPr>
          <w:p w14:paraId="5A60E22B" w14:textId="77777777" w:rsidR="00DF3987" w:rsidRPr="00AF3CE7" w:rsidRDefault="00DF3987" w:rsidP="00665FC2">
            <w:pPr>
              <w:pStyle w:val="Tekstpodstawowy3"/>
              <w:ind w:left="113"/>
              <w:rPr>
                <w:sz w:val="22"/>
                <w:szCs w:val="22"/>
              </w:rPr>
            </w:pPr>
          </w:p>
        </w:tc>
        <w:tc>
          <w:tcPr>
            <w:tcW w:w="1417" w:type="dxa"/>
            <w:vAlign w:val="center"/>
          </w:tcPr>
          <w:p w14:paraId="51D1708D" w14:textId="77777777" w:rsidR="00DF3987" w:rsidRPr="00AF3CE7" w:rsidRDefault="00DF3987" w:rsidP="00665FC2">
            <w:pPr>
              <w:pStyle w:val="Tekstpodstawowy3"/>
              <w:ind w:left="113"/>
              <w:jc w:val="center"/>
              <w:rPr>
                <w:sz w:val="22"/>
                <w:szCs w:val="22"/>
              </w:rPr>
            </w:pPr>
            <w:r w:rsidRPr="00AF3CE7">
              <w:rPr>
                <w:sz w:val="22"/>
                <w:szCs w:val="22"/>
              </w:rPr>
              <w:t>2</w:t>
            </w:r>
          </w:p>
        </w:tc>
      </w:tr>
      <w:tr w:rsidR="00AF3CE7" w:rsidRPr="00AF3CE7" w14:paraId="42BB031D" w14:textId="77777777" w:rsidTr="00EB5369">
        <w:trPr>
          <w:cantSplit/>
          <w:trHeight w:val="295"/>
        </w:trPr>
        <w:tc>
          <w:tcPr>
            <w:tcW w:w="496" w:type="dxa"/>
            <w:vAlign w:val="center"/>
          </w:tcPr>
          <w:p w14:paraId="6E9C588D" w14:textId="77777777" w:rsidR="00DF3987" w:rsidRPr="00AF3CE7" w:rsidRDefault="00EB5369" w:rsidP="00665FC2">
            <w:pPr>
              <w:pStyle w:val="Tekstpodstawowy3"/>
              <w:jc w:val="center"/>
              <w:rPr>
                <w:sz w:val="22"/>
                <w:szCs w:val="22"/>
              </w:rPr>
            </w:pPr>
            <w:r w:rsidRPr="00AF3CE7">
              <w:rPr>
                <w:sz w:val="22"/>
                <w:szCs w:val="22"/>
              </w:rPr>
              <w:lastRenderedPageBreak/>
              <w:t>7</w:t>
            </w:r>
          </w:p>
        </w:tc>
        <w:tc>
          <w:tcPr>
            <w:tcW w:w="2551" w:type="dxa"/>
            <w:vMerge/>
            <w:vAlign w:val="center"/>
          </w:tcPr>
          <w:p w14:paraId="7EFE0E55" w14:textId="77777777" w:rsidR="00DF3987" w:rsidRPr="00AF3CE7" w:rsidRDefault="00DF3987" w:rsidP="00665FC2">
            <w:pPr>
              <w:pStyle w:val="Tekstpodstawowy3"/>
              <w:rPr>
                <w:sz w:val="22"/>
                <w:szCs w:val="22"/>
                <w:highlight w:val="yellow"/>
              </w:rPr>
            </w:pPr>
          </w:p>
        </w:tc>
        <w:tc>
          <w:tcPr>
            <w:tcW w:w="3969" w:type="dxa"/>
            <w:vAlign w:val="center"/>
          </w:tcPr>
          <w:p w14:paraId="7378CF7B" w14:textId="77777777" w:rsidR="00DF3987" w:rsidRPr="00AF3CE7" w:rsidRDefault="00DF3987" w:rsidP="00665FC2">
            <w:pPr>
              <w:pStyle w:val="Tekstpodstawowy2"/>
              <w:tabs>
                <w:tab w:val="left" w:pos="284"/>
              </w:tabs>
              <w:spacing w:line="240" w:lineRule="auto"/>
              <w:rPr>
                <w:sz w:val="22"/>
                <w:szCs w:val="22"/>
              </w:rPr>
            </w:pPr>
            <w:r w:rsidRPr="00AF3CE7">
              <w:rPr>
                <w:sz w:val="22"/>
                <w:szCs w:val="22"/>
              </w:rPr>
              <w:t>klauzula dorozumianej ochrony dla kosztów procesu w braku oświadczenia ubezpieczyciela</w:t>
            </w:r>
          </w:p>
        </w:tc>
        <w:tc>
          <w:tcPr>
            <w:tcW w:w="1418" w:type="dxa"/>
            <w:vAlign w:val="center"/>
          </w:tcPr>
          <w:p w14:paraId="7CBCA494" w14:textId="77777777" w:rsidR="00DF3987" w:rsidRPr="00AF3CE7" w:rsidRDefault="00DF3987" w:rsidP="00665FC2">
            <w:pPr>
              <w:pStyle w:val="Tekstpodstawowy3"/>
              <w:ind w:left="113"/>
              <w:rPr>
                <w:sz w:val="22"/>
                <w:szCs w:val="22"/>
              </w:rPr>
            </w:pPr>
          </w:p>
        </w:tc>
        <w:tc>
          <w:tcPr>
            <w:tcW w:w="1417" w:type="dxa"/>
            <w:vAlign w:val="center"/>
          </w:tcPr>
          <w:p w14:paraId="6C02CE8E" w14:textId="77777777" w:rsidR="00DF3987" w:rsidRPr="00AF3CE7" w:rsidRDefault="00DF3987" w:rsidP="00665FC2">
            <w:pPr>
              <w:pStyle w:val="Tekstpodstawowy3"/>
              <w:ind w:left="113"/>
              <w:jc w:val="center"/>
              <w:rPr>
                <w:sz w:val="22"/>
                <w:szCs w:val="22"/>
              </w:rPr>
            </w:pPr>
            <w:r w:rsidRPr="00AF3CE7">
              <w:rPr>
                <w:sz w:val="22"/>
                <w:szCs w:val="22"/>
              </w:rPr>
              <w:t>1</w:t>
            </w:r>
          </w:p>
        </w:tc>
      </w:tr>
      <w:tr w:rsidR="00AF3CE7" w:rsidRPr="00AF3CE7" w14:paraId="49CA1CE4" w14:textId="77777777" w:rsidTr="00EB5369">
        <w:trPr>
          <w:cantSplit/>
          <w:trHeight w:val="295"/>
        </w:trPr>
        <w:tc>
          <w:tcPr>
            <w:tcW w:w="496" w:type="dxa"/>
            <w:vAlign w:val="center"/>
          </w:tcPr>
          <w:p w14:paraId="1B734E2C" w14:textId="77777777" w:rsidR="00EB5369" w:rsidRPr="00AF3CE7" w:rsidRDefault="00EB5369" w:rsidP="00665FC2">
            <w:pPr>
              <w:pStyle w:val="Tekstpodstawowy3"/>
              <w:jc w:val="center"/>
              <w:rPr>
                <w:sz w:val="22"/>
                <w:szCs w:val="22"/>
              </w:rPr>
            </w:pPr>
            <w:r w:rsidRPr="00AF3CE7">
              <w:rPr>
                <w:sz w:val="22"/>
                <w:szCs w:val="22"/>
              </w:rPr>
              <w:t>8</w:t>
            </w:r>
          </w:p>
        </w:tc>
        <w:tc>
          <w:tcPr>
            <w:tcW w:w="2551" w:type="dxa"/>
            <w:vMerge/>
            <w:vAlign w:val="center"/>
          </w:tcPr>
          <w:p w14:paraId="318AB145" w14:textId="77777777" w:rsidR="00EB5369" w:rsidRPr="00AF3CE7" w:rsidRDefault="00EB5369" w:rsidP="00665FC2">
            <w:pPr>
              <w:pStyle w:val="Tekstpodstawowy3"/>
              <w:rPr>
                <w:sz w:val="22"/>
                <w:szCs w:val="22"/>
                <w:highlight w:val="yellow"/>
              </w:rPr>
            </w:pPr>
          </w:p>
        </w:tc>
        <w:tc>
          <w:tcPr>
            <w:tcW w:w="3969" w:type="dxa"/>
            <w:vAlign w:val="center"/>
          </w:tcPr>
          <w:p w14:paraId="30BF8241" w14:textId="77777777" w:rsidR="00EB5369" w:rsidRPr="00AF3CE7" w:rsidRDefault="00EB5369" w:rsidP="00665FC2">
            <w:pPr>
              <w:pStyle w:val="Tekstpodstawowy2"/>
              <w:tabs>
                <w:tab w:val="left" w:pos="284"/>
              </w:tabs>
              <w:spacing w:line="240" w:lineRule="auto"/>
              <w:rPr>
                <w:sz w:val="22"/>
                <w:szCs w:val="22"/>
                <w:highlight w:val="yellow"/>
              </w:rPr>
            </w:pPr>
            <w:r w:rsidRPr="00AF3CE7">
              <w:rPr>
                <w:sz w:val="22"/>
                <w:szCs w:val="22"/>
              </w:rPr>
              <w:t>klauzula dedykowanego likwidatora szkód</w:t>
            </w:r>
          </w:p>
        </w:tc>
        <w:tc>
          <w:tcPr>
            <w:tcW w:w="1418" w:type="dxa"/>
            <w:vAlign w:val="center"/>
          </w:tcPr>
          <w:p w14:paraId="3DF4B774" w14:textId="77777777" w:rsidR="00EB5369" w:rsidRPr="00AF3CE7" w:rsidRDefault="00EB5369" w:rsidP="00665FC2">
            <w:pPr>
              <w:pStyle w:val="Tekstpodstawowy3"/>
              <w:ind w:left="113"/>
              <w:rPr>
                <w:sz w:val="22"/>
                <w:szCs w:val="22"/>
              </w:rPr>
            </w:pPr>
          </w:p>
        </w:tc>
        <w:tc>
          <w:tcPr>
            <w:tcW w:w="1417" w:type="dxa"/>
            <w:vAlign w:val="center"/>
          </w:tcPr>
          <w:p w14:paraId="702EADB0" w14:textId="77777777" w:rsidR="00EB5369" w:rsidRPr="00AF3CE7" w:rsidRDefault="00EB5369" w:rsidP="00665FC2">
            <w:pPr>
              <w:pStyle w:val="Tekstpodstawowy3"/>
              <w:ind w:left="113"/>
              <w:jc w:val="center"/>
              <w:rPr>
                <w:sz w:val="22"/>
                <w:szCs w:val="22"/>
              </w:rPr>
            </w:pPr>
            <w:r w:rsidRPr="00AF3CE7">
              <w:rPr>
                <w:sz w:val="22"/>
                <w:szCs w:val="22"/>
              </w:rPr>
              <w:t>10</w:t>
            </w:r>
          </w:p>
        </w:tc>
      </w:tr>
      <w:tr w:rsidR="00AF3CE7" w:rsidRPr="00AF3CE7" w14:paraId="6163E0A4" w14:textId="77777777" w:rsidTr="00EB5369">
        <w:trPr>
          <w:cantSplit/>
          <w:trHeight w:val="295"/>
        </w:trPr>
        <w:tc>
          <w:tcPr>
            <w:tcW w:w="496" w:type="dxa"/>
            <w:vAlign w:val="center"/>
          </w:tcPr>
          <w:p w14:paraId="69C33CA7" w14:textId="77777777" w:rsidR="00DF3987" w:rsidRPr="00AF3CE7" w:rsidRDefault="00EB5369" w:rsidP="00665FC2">
            <w:pPr>
              <w:pStyle w:val="Tekstpodstawowy3"/>
              <w:jc w:val="center"/>
              <w:rPr>
                <w:sz w:val="22"/>
                <w:szCs w:val="22"/>
              </w:rPr>
            </w:pPr>
            <w:r w:rsidRPr="00AF3CE7">
              <w:rPr>
                <w:sz w:val="22"/>
                <w:szCs w:val="22"/>
              </w:rPr>
              <w:t>9</w:t>
            </w:r>
          </w:p>
        </w:tc>
        <w:tc>
          <w:tcPr>
            <w:tcW w:w="2551" w:type="dxa"/>
            <w:vMerge/>
            <w:vAlign w:val="center"/>
          </w:tcPr>
          <w:p w14:paraId="01FACD1B" w14:textId="77777777" w:rsidR="00DF3987" w:rsidRPr="00AF3CE7" w:rsidRDefault="00DF3987" w:rsidP="00665FC2">
            <w:pPr>
              <w:pStyle w:val="Tekstpodstawowy3"/>
              <w:rPr>
                <w:sz w:val="22"/>
                <w:szCs w:val="22"/>
                <w:highlight w:val="yellow"/>
              </w:rPr>
            </w:pPr>
          </w:p>
        </w:tc>
        <w:tc>
          <w:tcPr>
            <w:tcW w:w="3969" w:type="dxa"/>
            <w:vAlign w:val="center"/>
          </w:tcPr>
          <w:p w14:paraId="0D9B30A5" w14:textId="77777777" w:rsidR="00DF3987" w:rsidRPr="00AF3CE7" w:rsidRDefault="00DF3987" w:rsidP="00665FC2">
            <w:pPr>
              <w:pStyle w:val="Tekstpodstawowy2"/>
              <w:tabs>
                <w:tab w:val="left" w:pos="284"/>
              </w:tabs>
              <w:spacing w:line="240" w:lineRule="auto"/>
              <w:rPr>
                <w:sz w:val="22"/>
                <w:szCs w:val="22"/>
                <w:lang w:val="de-DE"/>
              </w:rPr>
            </w:pPr>
            <w:r w:rsidRPr="00AF3CE7">
              <w:rPr>
                <w:sz w:val="22"/>
                <w:szCs w:val="22"/>
              </w:rPr>
              <w:t>klauzula czystych strat finansowych</w:t>
            </w:r>
          </w:p>
        </w:tc>
        <w:tc>
          <w:tcPr>
            <w:tcW w:w="1418" w:type="dxa"/>
            <w:vAlign w:val="center"/>
          </w:tcPr>
          <w:p w14:paraId="15A5E763" w14:textId="77777777" w:rsidR="00DF3987" w:rsidRPr="00AF3CE7" w:rsidRDefault="00DF3987" w:rsidP="00665FC2">
            <w:pPr>
              <w:pStyle w:val="Tekstpodstawowy3"/>
              <w:ind w:left="113"/>
              <w:rPr>
                <w:sz w:val="22"/>
                <w:szCs w:val="22"/>
              </w:rPr>
            </w:pPr>
          </w:p>
        </w:tc>
        <w:tc>
          <w:tcPr>
            <w:tcW w:w="1417" w:type="dxa"/>
            <w:vAlign w:val="center"/>
          </w:tcPr>
          <w:p w14:paraId="18AA8959" w14:textId="77777777" w:rsidR="00DF3987" w:rsidRPr="00AF3CE7" w:rsidRDefault="00DF3987" w:rsidP="00665FC2">
            <w:pPr>
              <w:pStyle w:val="Tekstpodstawowy3"/>
              <w:ind w:left="113"/>
              <w:jc w:val="center"/>
              <w:rPr>
                <w:sz w:val="22"/>
                <w:szCs w:val="22"/>
              </w:rPr>
            </w:pPr>
            <w:r w:rsidRPr="00AF3CE7">
              <w:rPr>
                <w:sz w:val="22"/>
                <w:szCs w:val="22"/>
              </w:rPr>
              <w:t>3</w:t>
            </w:r>
          </w:p>
        </w:tc>
      </w:tr>
      <w:tr w:rsidR="00AF3CE7" w:rsidRPr="00AF3CE7" w14:paraId="1972EF18" w14:textId="77777777" w:rsidTr="00EB5369">
        <w:trPr>
          <w:cantSplit/>
          <w:trHeight w:val="295"/>
        </w:trPr>
        <w:tc>
          <w:tcPr>
            <w:tcW w:w="496" w:type="dxa"/>
            <w:vAlign w:val="center"/>
          </w:tcPr>
          <w:p w14:paraId="4FADCE17" w14:textId="77777777" w:rsidR="00DF3987" w:rsidRPr="00AF3CE7" w:rsidRDefault="00651177" w:rsidP="00665FC2">
            <w:pPr>
              <w:pStyle w:val="Tekstpodstawowy3"/>
              <w:jc w:val="center"/>
              <w:rPr>
                <w:sz w:val="22"/>
                <w:szCs w:val="22"/>
              </w:rPr>
            </w:pPr>
            <w:r w:rsidRPr="00AF3CE7">
              <w:rPr>
                <w:sz w:val="22"/>
                <w:szCs w:val="22"/>
              </w:rPr>
              <w:t>10</w:t>
            </w:r>
          </w:p>
        </w:tc>
        <w:tc>
          <w:tcPr>
            <w:tcW w:w="2551" w:type="dxa"/>
            <w:vMerge/>
            <w:vAlign w:val="center"/>
          </w:tcPr>
          <w:p w14:paraId="59C83261" w14:textId="77777777" w:rsidR="00DF3987" w:rsidRPr="00AF3CE7" w:rsidRDefault="00DF3987" w:rsidP="00665FC2">
            <w:pPr>
              <w:pStyle w:val="Tekstpodstawowy3"/>
              <w:rPr>
                <w:sz w:val="22"/>
                <w:szCs w:val="22"/>
                <w:highlight w:val="yellow"/>
              </w:rPr>
            </w:pPr>
          </w:p>
        </w:tc>
        <w:tc>
          <w:tcPr>
            <w:tcW w:w="3969" w:type="dxa"/>
            <w:vAlign w:val="center"/>
          </w:tcPr>
          <w:p w14:paraId="70418DE6" w14:textId="77777777" w:rsidR="00DF3987" w:rsidRPr="00AF3CE7" w:rsidRDefault="00DF3987" w:rsidP="00665FC2">
            <w:pPr>
              <w:pStyle w:val="Tekstpodstawowy2"/>
              <w:tabs>
                <w:tab w:val="left" w:pos="284"/>
              </w:tabs>
              <w:spacing w:line="240" w:lineRule="auto"/>
              <w:rPr>
                <w:sz w:val="22"/>
                <w:szCs w:val="22"/>
              </w:rPr>
            </w:pPr>
            <w:r w:rsidRPr="00AF3CE7">
              <w:rPr>
                <w:sz w:val="22"/>
                <w:szCs w:val="22"/>
              </w:rPr>
              <w:t>klauzula naruszenia praw pacjenta I</w:t>
            </w:r>
          </w:p>
        </w:tc>
        <w:tc>
          <w:tcPr>
            <w:tcW w:w="1418" w:type="dxa"/>
            <w:vAlign w:val="center"/>
          </w:tcPr>
          <w:p w14:paraId="1DEDA884" w14:textId="77777777" w:rsidR="00DF3987" w:rsidRPr="00AF3CE7" w:rsidRDefault="00DF3987" w:rsidP="00665FC2">
            <w:pPr>
              <w:pStyle w:val="Tekstpodstawowy3"/>
              <w:ind w:left="113"/>
              <w:rPr>
                <w:sz w:val="22"/>
                <w:szCs w:val="22"/>
              </w:rPr>
            </w:pPr>
          </w:p>
        </w:tc>
        <w:tc>
          <w:tcPr>
            <w:tcW w:w="1417" w:type="dxa"/>
            <w:vAlign w:val="center"/>
          </w:tcPr>
          <w:p w14:paraId="4166A273" w14:textId="77777777" w:rsidR="00DF3987" w:rsidRPr="00AF3CE7" w:rsidRDefault="00DF3987" w:rsidP="00665FC2">
            <w:pPr>
              <w:pStyle w:val="Tekstpodstawowy3"/>
              <w:ind w:left="113"/>
              <w:jc w:val="center"/>
              <w:rPr>
                <w:sz w:val="22"/>
                <w:szCs w:val="22"/>
              </w:rPr>
            </w:pPr>
            <w:r w:rsidRPr="00AF3CE7">
              <w:rPr>
                <w:sz w:val="22"/>
                <w:szCs w:val="22"/>
              </w:rPr>
              <w:t>2</w:t>
            </w:r>
          </w:p>
        </w:tc>
      </w:tr>
      <w:tr w:rsidR="00AF3CE7" w:rsidRPr="00AF3CE7" w14:paraId="12418D99" w14:textId="77777777" w:rsidTr="00EB5369">
        <w:trPr>
          <w:cantSplit/>
          <w:trHeight w:val="295"/>
        </w:trPr>
        <w:tc>
          <w:tcPr>
            <w:tcW w:w="496" w:type="dxa"/>
            <w:vAlign w:val="center"/>
          </w:tcPr>
          <w:p w14:paraId="694B32F9" w14:textId="77777777" w:rsidR="00DF3987" w:rsidRPr="00AF3CE7" w:rsidRDefault="00651177" w:rsidP="00665FC2">
            <w:pPr>
              <w:pStyle w:val="Tekstpodstawowy3"/>
              <w:jc w:val="center"/>
              <w:rPr>
                <w:sz w:val="22"/>
                <w:szCs w:val="22"/>
              </w:rPr>
            </w:pPr>
            <w:r w:rsidRPr="00AF3CE7">
              <w:rPr>
                <w:sz w:val="22"/>
                <w:szCs w:val="22"/>
              </w:rPr>
              <w:t>11</w:t>
            </w:r>
          </w:p>
        </w:tc>
        <w:tc>
          <w:tcPr>
            <w:tcW w:w="2551" w:type="dxa"/>
            <w:vMerge/>
            <w:vAlign w:val="center"/>
          </w:tcPr>
          <w:p w14:paraId="04EF70B3" w14:textId="77777777" w:rsidR="00DF3987" w:rsidRPr="00AF3CE7" w:rsidRDefault="00DF3987" w:rsidP="00665FC2">
            <w:pPr>
              <w:pStyle w:val="Tekstpodstawowy3"/>
              <w:rPr>
                <w:sz w:val="22"/>
                <w:szCs w:val="22"/>
                <w:highlight w:val="yellow"/>
              </w:rPr>
            </w:pPr>
          </w:p>
        </w:tc>
        <w:tc>
          <w:tcPr>
            <w:tcW w:w="3969" w:type="dxa"/>
            <w:vAlign w:val="center"/>
          </w:tcPr>
          <w:p w14:paraId="70C32844" w14:textId="77777777" w:rsidR="00DF3987" w:rsidRPr="00AF3CE7" w:rsidRDefault="00DF3987" w:rsidP="00665FC2">
            <w:pPr>
              <w:pStyle w:val="Tekstpodstawowy2"/>
              <w:tabs>
                <w:tab w:val="left" w:pos="284"/>
              </w:tabs>
              <w:spacing w:line="240" w:lineRule="auto"/>
              <w:rPr>
                <w:sz w:val="22"/>
                <w:szCs w:val="22"/>
              </w:rPr>
            </w:pPr>
            <w:r w:rsidRPr="00AF3CE7">
              <w:rPr>
                <w:sz w:val="22"/>
                <w:szCs w:val="22"/>
              </w:rPr>
              <w:t>klauzula naruszenia praw pacjenta II</w:t>
            </w:r>
          </w:p>
        </w:tc>
        <w:tc>
          <w:tcPr>
            <w:tcW w:w="1418" w:type="dxa"/>
            <w:vAlign w:val="center"/>
          </w:tcPr>
          <w:p w14:paraId="09EC9D1C" w14:textId="77777777" w:rsidR="00DF3987" w:rsidRPr="00AF3CE7" w:rsidRDefault="00DF3987" w:rsidP="00665FC2">
            <w:pPr>
              <w:pStyle w:val="Tekstpodstawowy3"/>
              <w:ind w:left="113"/>
              <w:rPr>
                <w:sz w:val="22"/>
                <w:szCs w:val="22"/>
              </w:rPr>
            </w:pPr>
          </w:p>
        </w:tc>
        <w:tc>
          <w:tcPr>
            <w:tcW w:w="1417" w:type="dxa"/>
            <w:vAlign w:val="center"/>
          </w:tcPr>
          <w:p w14:paraId="5553FDEF" w14:textId="77777777" w:rsidR="00DF3987" w:rsidRPr="00AF3CE7" w:rsidRDefault="00DF3987" w:rsidP="00665FC2">
            <w:pPr>
              <w:pStyle w:val="Tekstpodstawowy3"/>
              <w:ind w:left="113"/>
              <w:jc w:val="center"/>
              <w:rPr>
                <w:sz w:val="22"/>
                <w:szCs w:val="22"/>
              </w:rPr>
            </w:pPr>
            <w:r w:rsidRPr="00AF3CE7">
              <w:rPr>
                <w:sz w:val="22"/>
                <w:szCs w:val="22"/>
              </w:rPr>
              <w:t>2</w:t>
            </w:r>
          </w:p>
        </w:tc>
      </w:tr>
      <w:tr w:rsidR="00AF3CE7" w:rsidRPr="00AF3CE7" w14:paraId="79F5C755" w14:textId="77777777" w:rsidTr="00EB5369">
        <w:trPr>
          <w:cantSplit/>
          <w:trHeight w:val="295"/>
        </w:trPr>
        <w:tc>
          <w:tcPr>
            <w:tcW w:w="496" w:type="dxa"/>
            <w:vAlign w:val="center"/>
          </w:tcPr>
          <w:p w14:paraId="77E1DCE7" w14:textId="77777777" w:rsidR="00DF3987" w:rsidRPr="00AF3CE7" w:rsidRDefault="00DF3987" w:rsidP="00665FC2">
            <w:pPr>
              <w:pStyle w:val="Tekstpodstawowy3"/>
              <w:jc w:val="center"/>
              <w:rPr>
                <w:sz w:val="22"/>
                <w:szCs w:val="22"/>
              </w:rPr>
            </w:pPr>
            <w:r w:rsidRPr="00AF3CE7">
              <w:rPr>
                <w:sz w:val="22"/>
                <w:szCs w:val="22"/>
              </w:rPr>
              <w:t>1</w:t>
            </w:r>
            <w:r w:rsidR="00651177" w:rsidRPr="00AF3CE7">
              <w:rPr>
                <w:sz w:val="22"/>
                <w:szCs w:val="22"/>
              </w:rPr>
              <w:t>2</w:t>
            </w:r>
          </w:p>
        </w:tc>
        <w:tc>
          <w:tcPr>
            <w:tcW w:w="2551" w:type="dxa"/>
            <w:vMerge/>
            <w:vAlign w:val="center"/>
          </w:tcPr>
          <w:p w14:paraId="2EE47E35" w14:textId="77777777" w:rsidR="00DF3987" w:rsidRPr="00AF3CE7" w:rsidRDefault="00DF3987" w:rsidP="00665FC2">
            <w:pPr>
              <w:pStyle w:val="Tekstpodstawowy3"/>
              <w:rPr>
                <w:sz w:val="22"/>
                <w:szCs w:val="22"/>
                <w:highlight w:val="yellow"/>
              </w:rPr>
            </w:pPr>
          </w:p>
        </w:tc>
        <w:tc>
          <w:tcPr>
            <w:tcW w:w="3969" w:type="dxa"/>
            <w:vAlign w:val="center"/>
          </w:tcPr>
          <w:p w14:paraId="0ECA8D80" w14:textId="77777777" w:rsidR="00DF3987" w:rsidRPr="00AF3CE7" w:rsidRDefault="00DF3987" w:rsidP="00665FC2">
            <w:pPr>
              <w:pStyle w:val="Tekstpodstawowy2"/>
              <w:tabs>
                <w:tab w:val="left" w:pos="284"/>
              </w:tabs>
              <w:spacing w:line="240" w:lineRule="auto"/>
              <w:rPr>
                <w:sz w:val="22"/>
                <w:szCs w:val="22"/>
                <w:lang w:val="de-DE"/>
              </w:rPr>
            </w:pPr>
            <w:r w:rsidRPr="00AF3CE7">
              <w:rPr>
                <w:sz w:val="22"/>
                <w:szCs w:val="22"/>
              </w:rPr>
              <w:t>klauzula naruszenia dóbr osobistych</w:t>
            </w:r>
          </w:p>
        </w:tc>
        <w:tc>
          <w:tcPr>
            <w:tcW w:w="1418" w:type="dxa"/>
            <w:vAlign w:val="center"/>
          </w:tcPr>
          <w:p w14:paraId="0BA31D9A" w14:textId="77777777" w:rsidR="00DF3987" w:rsidRPr="00AF3CE7" w:rsidRDefault="00DF3987" w:rsidP="00665FC2">
            <w:pPr>
              <w:pStyle w:val="Tekstpodstawowy3"/>
              <w:ind w:left="113"/>
              <w:rPr>
                <w:sz w:val="22"/>
                <w:szCs w:val="22"/>
              </w:rPr>
            </w:pPr>
          </w:p>
        </w:tc>
        <w:tc>
          <w:tcPr>
            <w:tcW w:w="1417" w:type="dxa"/>
            <w:vAlign w:val="center"/>
          </w:tcPr>
          <w:p w14:paraId="0BB355F8" w14:textId="77777777" w:rsidR="00DF3987" w:rsidRPr="00AF3CE7" w:rsidRDefault="00DF3987" w:rsidP="00665FC2">
            <w:pPr>
              <w:pStyle w:val="Tekstpodstawowy3"/>
              <w:ind w:left="113"/>
              <w:jc w:val="center"/>
              <w:rPr>
                <w:sz w:val="22"/>
                <w:szCs w:val="22"/>
              </w:rPr>
            </w:pPr>
            <w:r w:rsidRPr="00AF3CE7">
              <w:rPr>
                <w:sz w:val="22"/>
                <w:szCs w:val="22"/>
              </w:rPr>
              <w:t>4</w:t>
            </w:r>
          </w:p>
        </w:tc>
      </w:tr>
      <w:tr w:rsidR="00AF3CE7" w:rsidRPr="00AF3CE7" w14:paraId="3D2CC1BA" w14:textId="77777777" w:rsidTr="00EB5369">
        <w:trPr>
          <w:cantSplit/>
          <w:trHeight w:val="295"/>
        </w:trPr>
        <w:tc>
          <w:tcPr>
            <w:tcW w:w="496" w:type="dxa"/>
            <w:vAlign w:val="center"/>
          </w:tcPr>
          <w:p w14:paraId="64ED0994" w14:textId="77777777" w:rsidR="00DF3987" w:rsidRPr="00AF3CE7" w:rsidRDefault="00DF3987" w:rsidP="00665FC2">
            <w:pPr>
              <w:pStyle w:val="Tekstpodstawowy3"/>
              <w:jc w:val="center"/>
              <w:rPr>
                <w:sz w:val="22"/>
                <w:szCs w:val="22"/>
              </w:rPr>
            </w:pPr>
            <w:r w:rsidRPr="00AF3CE7">
              <w:rPr>
                <w:sz w:val="22"/>
                <w:szCs w:val="22"/>
              </w:rPr>
              <w:t>1</w:t>
            </w:r>
            <w:r w:rsidR="00651177" w:rsidRPr="00AF3CE7">
              <w:rPr>
                <w:sz w:val="22"/>
                <w:szCs w:val="22"/>
              </w:rPr>
              <w:t>3</w:t>
            </w:r>
          </w:p>
        </w:tc>
        <w:tc>
          <w:tcPr>
            <w:tcW w:w="2551" w:type="dxa"/>
            <w:vMerge/>
            <w:vAlign w:val="center"/>
          </w:tcPr>
          <w:p w14:paraId="74955CC9" w14:textId="77777777" w:rsidR="00DF3987" w:rsidRPr="00AF3CE7" w:rsidRDefault="00DF3987" w:rsidP="00665FC2">
            <w:pPr>
              <w:pStyle w:val="Tekstpodstawowy3"/>
              <w:rPr>
                <w:sz w:val="22"/>
                <w:szCs w:val="22"/>
                <w:highlight w:val="yellow"/>
              </w:rPr>
            </w:pPr>
          </w:p>
        </w:tc>
        <w:tc>
          <w:tcPr>
            <w:tcW w:w="3969" w:type="dxa"/>
            <w:vAlign w:val="center"/>
          </w:tcPr>
          <w:p w14:paraId="21158C0C" w14:textId="77777777" w:rsidR="00DF3987" w:rsidRPr="00AF3CE7" w:rsidRDefault="00DF3987" w:rsidP="00665FC2">
            <w:pPr>
              <w:rPr>
                <w:sz w:val="22"/>
                <w:szCs w:val="22"/>
              </w:rPr>
            </w:pPr>
            <w:r w:rsidRPr="00AF3CE7">
              <w:rPr>
                <w:sz w:val="22"/>
                <w:szCs w:val="22"/>
              </w:rPr>
              <w:t>klauzula nadwyżkowa w ubezpieczeniu OC</w:t>
            </w:r>
          </w:p>
        </w:tc>
        <w:tc>
          <w:tcPr>
            <w:tcW w:w="1418" w:type="dxa"/>
            <w:vAlign w:val="center"/>
          </w:tcPr>
          <w:p w14:paraId="52AA7A1B" w14:textId="77777777" w:rsidR="00DF3987" w:rsidRPr="00AF3CE7" w:rsidRDefault="00DF3987" w:rsidP="00665FC2">
            <w:pPr>
              <w:pStyle w:val="Tekstpodstawowy3"/>
              <w:ind w:left="113"/>
              <w:rPr>
                <w:sz w:val="22"/>
                <w:szCs w:val="22"/>
              </w:rPr>
            </w:pPr>
          </w:p>
        </w:tc>
        <w:tc>
          <w:tcPr>
            <w:tcW w:w="1417" w:type="dxa"/>
            <w:vAlign w:val="center"/>
          </w:tcPr>
          <w:p w14:paraId="711B3E2A" w14:textId="77777777" w:rsidR="00DF3987" w:rsidRPr="00AF3CE7" w:rsidRDefault="00DF3987" w:rsidP="00665FC2">
            <w:pPr>
              <w:pStyle w:val="Tekstpodstawowy3"/>
              <w:ind w:left="113"/>
              <w:jc w:val="center"/>
              <w:rPr>
                <w:sz w:val="22"/>
                <w:szCs w:val="22"/>
              </w:rPr>
            </w:pPr>
            <w:r w:rsidRPr="00AF3CE7">
              <w:rPr>
                <w:sz w:val="22"/>
                <w:szCs w:val="22"/>
              </w:rPr>
              <w:t>20</w:t>
            </w:r>
          </w:p>
        </w:tc>
      </w:tr>
      <w:tr w:rsidR="00AF3CE7" w:rsidRPr="00AF3CE7" w14:paraId="3B17BEFB" w14:textId="77777777" w:rsidTr="00EB5369">
        <w:trPr>
          <w:cantSplit/>
          <w:trHeight w:val="295"/>
        </w:trPr>
        <w:tc>
          <w:tcPr>
            <w:tcW w:w="496" w:type="dxa"/>
            <w:vAlign w:val="center"/>
          </w:tcPr>
          <w:p w14:paraId="7910C8C5" w14:textId="77777777" w:rsidR="00DF3987" w:rsidRPr="00AF3CE7" w:rsidRDefault="00DF3987" w:rsidP="00665FC2">
            <w:pPr>
              <w:pStyle w:val="Tekstpodstawowy3"/>
              <w:jc w:val="center"/>
              <w:rPr>
                <w:sz w:val="22"/>
                <w:szCs w:val="22"/>
              </w:rPr>
            </w:pPr>
            <w:r w:rsidRPr="00AF3CE7">
              <w:rPr>
                <w:sz w:val="22"/>
                <w:szCs w:val="22"/>
              </w:rPr>
              <w:t>1</w:t>
            </w:r>
            <w:r w:rsidR="00651177" w:rsidRPr="00AF3CE7">
              <w:rPr>
                <w:sz w:val="22"/>
                <w:szCs w:val="22"/>
              </w:rPr>
              <w:t>4</w:t>
            </w:r>
          </w:p>
        </w:tc>
        <w:tc>
          <w:tcPr>
            <w:tcW w:w="2551" w:type="dxa"/>
            <w:vMerge/>
            <w:vAlign w:val="center"/>
          </w:tcPr>
          <w:p w14:paraId="13F3235B" w14:textId="77777777" w:rsidR="00DF3987" w:rsidRPr="00AF3CE7" w:rsidRDefault="00DF3987" w:rsidP="00665FC2">
            <w:pPr>
              <w:pStyle w:val="Tekstpodstawowy3"/>
              <w:rPr>
                <w:sz w:val="22"/>
                <w:szCs w:val="22"/>
                <w:highlight w:val="yellow"/>
              </w:rPr>
            </w:pPr>
          </w:p>
        </w:tc>
        <w:tc>
          <w:tcPr>
            <w:tcW w:w="3969" w:type="dxa"/>
            <w:vAlign w:val="center"/>
          </w:tcPr>
          <w:p w14:paraId="71A02236" w14:textId="77777777" w:rsidR="00DF3987" w:rsidRPr="00AF3CE7" w:rsidRDefault="00DF3987" w:rsidP="00665FC2">
            <w:pPr>
              <w:rPr>
                <w:sz w:val="22"/>
                <w:szCs w:val="22"/>
              </w:rPr>
            </w:pPr>
            <w:r w:rsidRPr="00AF3CE7">
              <w:rPr>
                <w:sz w:val="22"/>
                <w:szCs w:val="22"/>
              </w:rPr>
              <w:t>klauzula rozszerzenia OC pracodawcy o choroby zawodowe</w:t>
            </w:r>
          </w:p>
        </w:tc>
        <w:tc>
          <w:tcPr>
            <w:tcW w:w="1418" w:type="dxa"/>
            <w:vAlign w:val="center"/>
          </w:tcPr>
          <w:p w14:paraId="274D6EC0" w14:textId="77777777" w:rsidR="00DF3987" w:rsidRPr="00AF3CE7" w:rsidRDefault="00DF3987" w:rsidP="00665FC2">
            <w:pPr>
              <w:pStyle w:val="Tekstpodstawowy3"/>
              <w:ind w:left="113"/>
              <w:rPr>
                <w:sz w:val="22"/>
                <w:szCs w:val="22"/>
              </w:rPr>
            </w:pPr>
          </w:p>
        </w:tc>
        <w:tc>
          <w:tcPr>
            <w:tcW w:w="1417" w:type="dxa"/>
            <w:vAlign w:val="center"/>
          </w:tcPr>
          <w:p w14:paraId="609E7C69" w14:textId="77777777" w:rsidR="00DF3987" w:rsidRPr="00AF3CE7" w:rsidRDefault="00DF3987" w:rsidP="00665FC2">
            <w:pPr>
              <w:pStyle w:val="Tekstpodstawowy3"/>
              <w:ind w:left="113"/>
              <w:jc w:val="center"/>
              <w:rPr>
                <w:sz w:val="22"/>
                <w:szCs w:val="22"/>
              </w:rPr>
            </w:pPr>
            <w:r w:rsidRPr="00AF3CE7">
              <w:rPr>
                <w:sz w:val="22"/>
                <w:szCs w:val="22"/>
              </w:rPr>
              <w:t>2</w:t>
            </w:r>
          </w:p>
        </w:tc>
      </w:tr>
      <w:tr w:rsidR="00AF3CE7" w:rsidRPr="00AF3CE7" w14:paraId="2D0915A2" w14:textId="77777777" w:rsidTr="00EB5369">
        <w:trPr>
          <w:cantSplit/>
          <w:trHeight w:val="295"/>
        </w:trPr>
        <w:tc>
          <w:tcPr>
            <w:tcW w:w="496" w:type="dxa"/>
            <w:vAlign w:val="center"/>
          </w:tcPr>
          <w:p w14:paraId="1906802C" w14:textId="77777777" w:rsidR="00DF3987" w:rsidRPr="00AF3CE7" w:rsidRDefault="00DF3987" w:rsidP="00665FC2">
            <w:pPr>
              <w:pStyle w:val="Tekstpodstawowy3"/>
              <w:jc w:val="center"/>
              <w:rPr>
                <w:sz w:val="22"/>
                <w:szCs w:val="22"/>
              </w:rPr>
            </w:pPr>
            <w:r w:rsidRPr="00AF3CE7">
              <w:rPr>
                <w:sz w:val="22"/>
                <w:szCs w:val="22"/>
              </w:rPr>
              <w:t>1</w:t>
            </w:r>
            <w:r w:rsidR="00651177" w:rsidRPr="00AF3CE7">
              <w:rPr>
                <w:sz w:val="22"/>
                <w:szCs w:val="22"/>
              </w:rPr>
              <w:t>5</w:t>
            </w:r>
          </w:p>
        </w:tc>
        <w:tc>
          <w:tcPr>
            <w:tcW w:w="2551" w:type="dxa"/>
            <w:vMerge/>
            <w:vAlign w:val="center"/>
          </w:tcPr>
          <w:p w14:paraId="296FDB6C" w14:textId="77777777" w:rsidR="00DF3987" w:rsidRPr="00AF3CE7" w:rsidRDefault="00DF3987" w:rsidP="00665FC2">
            <w:pPr>
              <w:pStyle w:val="Tekstpodstawowy3"/>
              <w:rPr>
                <w:sz w:val="22"/>
                <w:szCs w:val="22"/>
                <w:highlight w:val="yellow"/>
              </w:rPr>
            </w:pPr>
          </w:p>
        </w:tc>
        <w:tc>
          <w:tcPr>
            <w:tcW w:w="3969" w:type="dxa"/>
            <w:vAlign w:val="center"/>
          </w:tcPr>
          <w:p w14:paraId="434183FE" w14:textId="77777777" w:rsidR="00DF3987" w:rsidRPr="00AF3CE7" w:rsidRDefault="00DF3987" w:rsidP="00665FC2">
            <w:pPr>
              <w:rPr>
                <w:sz w:val="22"/>
                <w:szCs w:val="22"/>
              </w:rPr>
            </w:pPr>
            <w:r w:rsidRPr="00AF3CE7">
              <w:rPr>
                <w:sz w:val="22"/>
                <w:szCs w:val="22"/>
              </w:rPr>
              <w:t>klauzula przejęcia odpowiedzialności</w:t>
            </w:r>
          </w:p>
        </w:tc>
        <w:tc>
          <w:tcPr>
            <w:tcW w:w="1418" w:type="dxa"/>
            <w:vAlign w:val="center"/>
          </w:tcPr>
          <w:p w14:paraId="4371853C" w14:textId="77777777" w:rsidR="00DF3987" w:rsidRPr="00AF3CE7" w:rsidRDefault="00DF3987" w:rsidP="00665FC2">
            <w:pPr>
              <w:pStyle w:val="Tekstpodstawowy3"/>
              <w:ind w:left="113"/>
              <w:rPr>
                <w:sz w:val="22"/>
                <w:szCs w:val="22"/>
              </w:rPr>
            </w:pPr>
          </w:p>
        </w:tc>
        <w:tc>
          <w:tcPr>
            <w:tcW w:w="1417" w:type="dxa"/>
            <w:vAlign w:val="center"/>
          </w:tcPr>
          <w:p w14:paraId="75112017" w14:textId="77777777" w:rsidR="00DF3987" w:rsidRPr="00AF3CE7" w:rsidRDefault="00DF3987" w:rsidP="00665FC2">
            <w:pPr>
              <w:pStyle w:val="Tekstpodstawowy3"/>
              <w:ind w:left="113"/>
              <w:jc w:val="center"/>
              <w:rPr>
                <w:sz w:val="22"/>
                <w:szCs w:val="22"/>
              </w:rPr>
            </w:pPr>
            <w:r w:rsidRPr="00AF3CE7">
              <w:rPr>
                <w:sz w:val="22"/>
                <w:szCs w:val="22"/>
              </w:rPr>
              <w:t>1</w:t>
            </w:r>
          </w:p>
        </w:tc>
      </w:tr>
      <w:tr w:rsidR="00AF3CE7" w:rsidRPr="00AF3CE7" w14:paraId="3F67CE8B" w14:textId="77777777" w:rsidTr="00EB5369">
        <w:trPr>
          <w:cantSplit/>
          <w:trHeight w:val="295"/>
        </w:trPr>
        <w:tc>
          <w:tcPr>
            <w:tcW w:w="496" w:type="dxa"/>
            <w:vAlign w:val="center"/>
          </w:tcPr>
          <w:p w14:paraId="508FA451" w14:textId="77777777" w:rsidR="00DF3987" w:rsidRPr="00AF3CE7" w:rsidRDefault="00DF3987" w:rsidP="00665FC2">
            <w:pPr>
              <w:pStyle w:val="Tekstpodstawowy3"/>
              <w:jc w:val="center"/>
              <w:rPr>
                <w:sz w:val="22"/>
                <w:szCs w:val="22"/>
              </w:rPr>
            </w:pPr>
            <w:r w:rsidRPr="00AF3CE7">
              <w:rPr>
                <w:sz w:val="22"/>
                <w:szCs w:val="22"/>
              </w:rPr>
              <w:t>1</w:t>
            </w:r>
            <w:r w:rsidR="00651177" w:rsidRPr="00AF3CE7">
              <w:rPr>
                <w:sz w:val="22"/>
                <w:szCs w:val="22"/>
              </w:rPr>
              <w:t>6</w:t>
            </w:r>
          </w:p>
        </w:tc>
        <w:tc>
          <w:tcPr>
            <w:tcW w:w="2551" w:type="dxa"/>
            <w:vMerge/>
            <w:vAlign w:val="center"/>
          </w:tcPr>
          <w:p w14:paraId="319FA7AB" w14:textId="77777777" w:rsidR="00DF3987" w:rsidRPr="00AF3CE7" w:rsidRDefault="00DF3987" w:rsidP="00665FC2">
            <w:pPr>
              <w:pStyle w:val="Tekstpodstawowy3"/>
              <w:rPr>
                <w:sz w:val="22"/>
                <w:szCs w:val="22"/>
                <w:highlight w:val="yellow"/>
              </w:rPr>
            </w:pPr>
          </w:p>
        </w:tc>
        <w:tc>
          <w:tcPr>
            <w:tcW w:w="3969" w:type="dxa"/>
            <w:vAlign w:val="center"/>
          </w:tcPr>
          <w:p w14:paraId="54F028B5" w14:textId="77777777" w:rsidR="00DF3987" w:rsidRPr="00AF3CE7" w:rsidRDefault="00DF3987" w:rsidP="00665FC2">
            <w:pPr>
              <w:rPr>
                <w:sz w:val="22"/>
                <w:szCs w:val="22"/>
              </w:rPr>
            </w:pPr>
            <w:r w:rsidRPr="00AF3CE7">
              <w:rPr>
                <w:sz w:val="22"/>
                <w:szCs w:val="22"/>
              </w:rPr>
              <w:t>klauzula powolnego działania</w:t>
            </w:r>
          </w:p>
        </w:tc>
        <w:tc>
          <w:tcPr>
            <w:tcW w:w="1418" w:type="dxa"/>
            <w:vAlign w:val="center"/>
          </w:tcPr>
          <w:p w14:paraId="1C567C93" w14:textId="77777777" w:rsidR="00DF3987" w:rsidRPr="00AF3CE7" w:rsidRDefault="00DF3987" w:rsidP="00665FC2">
            <w:pPr>
              <w:pStyle w:val="Tekstpodstawowy3"/>
              <w:ind w:left="113"/>
              <w:rPr>
                <w:sz w:val="22"/>
                <w:szCs w:val="22"/>
              </w:rPr>
            </w:pPr>
          </w:p>
        </w:tc>
        <w:tc>
          <w:tcPr>
            <w:tcW w:w="1417" w:type="dxa"/>
            <w:vAlign w:val="center"/>
          </w:tcPr>
          <w:p w14:paraId="3CF5DE8E" w14:textId="77777777" w:rsidR="00DF3987" w:rsidRPr="00AF3CE7" w:rsidRDefault="00DF3987" w:rsidP="00665FC2">
            <w:pPr>
              <w:pStyle w:val="Tekstpodstawowy3"/>
              <w:ind w:left="113"/>
              <w:jc w:val="center"/>
              <w:rPr>
                <w:sz w:val="22"/>
                <w:szCs w:val="22"/>
              </w:rPr>
            </w:pPr>
            <w:r w:rsidRPr="00AF3CE7">
              <w:rPr>
                <w:sz w:val="22"/>
                <w:szCs w:val="22"/>
              </w:rPr>
              <w:t>1</w:t>
            </w:r>
          </w:p>
        </w:tc>
      </w:tr>
      <w:tr w:rsidR="00AF3CE7" w:rsidRPr="00AF3CE7" w14:paraId="535260A3" w14:textId="77777777" w:rsidTr="00EB5369">
        <w:trPr>
          <w:cantSplit/>
          <w:trHeight w:val="295"/>
        </w:trPr>
        <w:tc>
          <w:tcPr>
            <w:tcW w:w="496" w:type="dxa"/>
            <w:vAlign w:val="center"/>
          </w:tcPr>
          <w:p w14:paraId="0C6B85FD" w14:textId="77777777" w:rsidR="00DF3987" w:rsidRPr="00AF3CE7" w:rsidRDefault="00DF3987" w:rsidP="00665FC2">
            <w:pPr>
              <w:pStyle w:val="Tekstpodstawowy3"/>
              <w:jc w:val="center"/>
              <w:rPr>
                <w:sz w:val="22"/>
                <w:szCs w:val="22"/>
              </w:rPr>
            </w:pPr>
            <w:r w:rsidRPr="00AF3CE7">
              <w:rPr>
                <w:sz w:val="22"/>
                <w:szCs w:val="22"/>
              </w:rPr>
              <w:t>1</w:t>
            </w:r>
            <w:r w:rsidR="00651177" w:rsidRPr="00AF3CE7">
              <w:rPr>
                <w:sz w:val="22"/>
                <w:szCs w:val="22"/>
              </w:rPr>
              <w:t>7</w:t>
            </w:r>
          </w:p>
        </w:tc>
        <w:tc>
          <w:tcPr>
            <w:tcW w:w="2551" w:type="dxa"/>
            <w:vMerge/>
            <w:vAlign w:val="center"/>
          </w:tcPr>
          <w:p w14:paraId="13FFE612" w14:textId="77777777" w:rsidR="00DF3987" w:rsidRPr="00AF3CE7" w:rsidRDefault="00DF3987" w:rsidP="00665FC2">
            <w:pPr>
              <w:pStyle w:val="Tekstpodstawowy3"/>
              <w:rPr>
                <w:sz w:val="22"/>
                <w:szCs w:val="22"/>
                <w:highlight w:val="yellow"/>
              </w:rPr>
            </w:pPr>
          </w:p>
        </w:tc>
        <w:tc>
          <w:tcPr>
            <w:tcW w:w="3969" w:type="dxa"/>
            <w:vAlign w:val="center"/>
          </w:tcPr>
          <w:p w14:paraId="5B2A0BFE" w14:textId="77777777" w:rsidR="00DF3987" w:rsidRPr="00AF3CE7" w:rsidRDefault="00DF3987" w:rsidP="00665FC2">
            <w:pPr>
              <w:rPr>
                <w:sz w:val="22"/>
                <w:szCs w:val="22"/>
              </w:rPr>
            </w:pPr>
            <w:r w:rsidRPr="00AF3CE7">
              <w:rPr>
                <w:sz w:val="22"/>
                <w:szCs w:val="22"/>
              </w:rPr>
              <w:t>klauzula wirusów komputerowych</w:t>
            </w:r>
          </w:p>
        </w:tc>
        <w:tc>
          <w:tcPr>
            <w:tcW w:w="1418" w:type="dxa"/>
            <w:vAlign w:val="center"/>
          </w:tcPr>
          <w:p w14:paraId="771AE5BD" w14:textId="77777777" w:rsidR="00DF3987" w:rsidRPr="00AF3CE7" w:rsidRDefault="00DF3987" w:rsidP="00665FC2">
            <w:pPr>
              <w:pStyle w:val="Tekstpodstawowy3"/>
              <w:ind w:left="113"/>
              <w:rPr>
                <w:sz w:val="22"/>
                <w:szCs w:val="22"/>
              </w:rPr>
            </w:pPr>
          </w:p>
        </w:tc>
        <w:tc>
          <w:tcPr>
            <w:tcW w:w="1417" w:type="dxa"/>
            <w:vAlign w:val="center"/>
          </w:tcPr>
          <w:p w14:paraId="5DEC7506" w14:textId="77777777" w:rsidR="00DF3987" w:rsidRPr="00AF3CE7" w:rsidRDefault="00DF3987" w:rsidP="00665FC2">
            <w:pPr>
              <w:pStyle w:val="Tekstpodstawowy3"/>
              <w:ind w:left="113"/>
              <w:jc w:val="center"/>
              <w:rPr>
                <w:sz w:val="22"/>
                <w:szCs w:val="22"/>
              </w:rPr>
            </w:pPr>
            <w:r w:rsidRPr="00AF3CE7">
              <w:rPr>
                <w:sz w:val="22"/>
                <w:szCs w:val="22"/>
              </w:rPr>
              <w:t>3</w:t>
            </w:r>
          </w:p>
        </w:tc>
      </w:tr>
      <w:tr w:rsidR="00AF3CE7" w:rsidRPr="00AF3CE7" w14:paraId="4B8012C9" w14:textId="77777777" w:rsidTr="00EB5369">
        <w:trPr>
          <w:cantSplit/>
          <w:trHeight w:val="295"/>
        </w:trPr>
        <w:tc>
          <w:tcPr>
            <w:tcW w:w="496" w:type="dxa"/>
            <w:vAlign w:val="center"/>
          </w:tcPr>
          <w:p w14:paraId="1A5237EA" w14:textId="77777777" w:rsidR="00DF3987" w:rsidRPr="00AF3CE7" w:rsidRDefault="00DF3987" w:rsidP="00665FC2">
            <w:pPr>
              <w:pStyle w:val="Tekstpodstawowy3"/>
              <w:jc w:val="center"/>
              <w:rPr>
                <w:sz w:val="22"/>
                <w:szCs w:val="22"/>
              </w:rPr>
            </w:pPr>
            <w:r w:rsidRPr="00AF3CE7">
              <w:rPr>
                <w:sz w:val="22"/>
                <w:szCs w:val="22"/>
              </w:rPr>
              <w:t>1</w:t>
            </w:r>
            <w:r w:rsidR="00651177" w:rsidRPr="00AF3CE7">
              <w:rPr>
                <w:sz w:val="22"/>
                <w:szCs w:val="22"/>
              </w:rPr>
              <w:t>8</w:t>
            </w:r>
          </w:p>
        </w:tc>
        <w:tc>
          <w:tcPr>
            <w:tcW w:w="2551" w:type="dxa"/>
            <w:vMerge/>
            <w:vAlign w:val="center"/>
          </w:tcPr>
          <w:p w14:paraId="5F37D8A8" w14:textId="77777777" w:rsidR="00DF3987" w:rsidRPr="00AF3CE7" w:rsidRDefault="00DF3987" w:rsidP="00665FC2">
            <w:pPr>
              <w:pStyle w:val="Tekstpodstawowy3"/>
              <w:rPr>
                <w:sz w:val="22"/>
                <w:szCs w:val="22"/>
                <w:highlight w:val="yellow"/>
              </w:rPr>
            </w:pPr>
          </w:p>
        </w:tc>
        <w:tc>
          <w:tcPr>
            <w:tcW w:w="3969" w:type="dxa"/>
            <w:vAlign w:val="center"/>
          </w:tcPr>
          <w:p w14:paraId="7C7F9E43" w14:textId="77777777" w:rsidR="00DF3987" w:rsidRPr="00AF3CE7" w:rsidRDefault="00DF3987" w:rsidP="00665FC2">
            <w:pPr>
              <w:rPr>
                <w:sz w:val="22"/>
                <w:szCs w:val="22"/>
              </w:rPr>
            </w:pPr>
            <w:r w:rsidRPr="00AF3CE7">
              <w:rPr>
                <w:sz w:val="22"/>
                <w:szCs w:val="22"/>
              </w:rPr>
              <w:t>klauzula ubezpieczenia szkód w środowisku</w:t>
            </w:r>
          </w:p>
        </w:tc>
        <w:tc>
          <w:tcPr>
            <w:tcW w:w="1418" w:type="dxa"/>
            <w:vAlign w:val="center"/>
          </w:tcPr>
          <w:p w14:paraId="46E76C7F" w14:textId="77777777" w:rsidR="00DF3987" w:rsidRPr="00AF3CE7" w:rsidRDefault="00DF3987" w:rsidP="00665FC2">
            <w:pPr>
              <w:pStyle w:val="Tekstpodstawowy3"/>
              <w:ind w:left="113"/>
              <w:rPr>
                <w:sz w:val="22"/>
                <w:szCs w:val="22"/>
              </w:rPr>
            </w:pPr>
          </w:p>
        </w:tc>
        <w:tc>
          <w:tcPr>
            <w:tcW w:w="1417" w:type="dxa"/>
            <w:vAlign w:val="center"/>
          </w:tcPr>
          <w:p w14:paraId="373A1D3A" w14:textId="77777777" w:rsidR="00DF3987" w:rsidRPr="00AF3CE7" w:rsidRDefault="00DF3987" w:rsidP="00665FC2">
            <w:pPr>
              <w:pStyle w:val="Tekstpodstawowy3"/>
              <w:ind w:left="113"/>
              <w:jc w:val="center"/>
              <w:rPr>
                <w:sz w:val="22"/>
                <w:szCs w:val="22"/>
              </w:rPr>
            </w:pPr>
            <w:r w:rsidRPr="00AF3CE7">
              <w:rPr>
                <w:sz w:val="22"/>
                <w:szCs w:val="22"/>
              </w:rPr>
              <w:t>1</w:t>
            </w:r>
          </w:p>
        </w:tc>
      </w:tr>
      <w:tr w:rsidR="00EB5369" w:rsidRPr="00AF3CE7" w14:paraId="69581EAF" w14:textId="77777777" w:rsidTr="00EB5369">
        <w:trPr>
          <w:cantSplit/>
          <w:trHeight w:val="295"/>
        </w:trPr>
        <w:tc>
          <w:tcPr>
            <w:tcW w:w="496" w:type="dxa"/>
            <w:vAlign w:val="center"/>
          </w:tcPr>
          <w:p w14:paraId="0B5D8543" w14:textId="77777777" w:rsidR="00DF3987" w:rsidRPr="00AF3CE7" w:rsidRDefault="00DF3987" w:rsidP="00665FC2">
            <w:pPr>
              <w:pStyle w:val="Tekstpodstawowy3"/>
              <w:jc w:val="center"/>
              <w:rPr>
                <w:sz w:val="22"/>
                <w:szCs w:val="22"/>
              </w:rPr>
            </w:pPr>
            <w:r w:rsidRPr="00AF3CE7">
              <w:rPr>
                <w:sz w:val="22"/>
                <w:szCs w:val="22"/>
              </w:rPr>
              <w:t>1</w:t>
            </w:r>
            <w:r w:rsidR="00651177" w:rsidRPr="00AF3CE7">
              <w:rPr>
                <w:sz w:val="22"/>
                <w:szCs w:val="22"/>
              </w:rPr>
              <w:t>9</w:t>
            </w:r>
          </w:p>
        </w:tc>
        <w:tc>
          <w:tcPr>
            <w:tcW w:w="2551" w:type="dxa"/>
            <w:vMerge/>
            <w:vAlign w:val="center"/>
          </w:tcPr>
          <w:p w14:paraId="1DCDFF75" w14:textId="77777777" w:rsidR="00DF3987" w:rsidRPr="00AF3CE7" w:rsidRDefault="00DF3987" w:rsidP="00665FC2">
            <w:pPr>
              <w:pStyle w:val="Tekstpodstawowy3"/>
              <w:rPr>
                <w:sz w:val="22"/>
                <w:szCs w:val="22"/>
                <w:highlight w:val="yellow"/>
              </w:rPr>
            </w:pPr>
          </w:p>
        </w:tc>
        <w:tc>
          <w:tcPr>
            <w:tcW w:w="3969" w:type="dxa"/>
            <w:vAlign w:val="center"/>
          </w:tcPr>
          <w:p w14:paraId="02CDF41D" w14:textId="77777777" w:rsidR="00DF3987" w:rsidRPr="00AF3CE7" w:rsidRDefault="00DF3987" w:rsidP="00665FC2">
            <w:pPr>
              <w:rPr>
                <w:sz w:val="22"/>
                <w:szCs w:val="22"/>
              </w:rPr>
            </w:pPr>
            <w:r w:rsidRPr="00AF3CE7">
              <w:rPr>
                <w:sz w:val="22"/>
                <w:szCs w:val="22"/>
              </w:rPr>
              <w:t>Zniesienie wszystkich podlimitów określonych w SIWZ w odniesieniu do głównej sumy gwarancyjnej</w:t>
            </w:r>
          </w:p>
        </w:tc>
        <w:tc>
          <w:tcPr>
            <w:tcW w:w="1418" w:type="dxa"/>
            <w:vAlign w:val="center"/>
          </w:tcPr>
          <w:p w14:paraId="321AB063" w14:textId="77777777" w:rsidR="00DF3987" w:rsidRPr="00AF3CE7" w:rsidRDefault="00DF3987" w:rsidP="00665FC2">
            <w:pPr>
              <w:pStyle w:val="Tekstpodstawowy3"/>
              <w:ind w:left="113"/>
              <w:rPr>
                <w:sz w:val="22"/>
                <w:szCs w:val="22"/>
              </w:rPr>
            </w:pPr>
          </w:p>
        </w:tc>
        <w:tc>
          <w:tcPr>
            <w:tcW w:w="1417" w:type="dxa"/>
            <w:vAlign w:val="center"/>
          </w:tcPr>
          <w:p w14:paraId="44ED941E" w14:textId="77777777" w:rsidR="00DF3987" w:rsidRPr="00AF3CE7" w:rsidRDefault="00DF3987" w:rsidP="00665FC2">
            <w:pPr>
              <w:pStyle w:val="Tekstpodstawowy3"/>
              <w:ind w:left="113"/>
              <w:jc w:val="center"/>
              <w:rPr>
                <w:sz w:val="22"/>
                <w:szCs w:val="22"/>
              </w:rPr>
            </w:pPr>
            <w:r w:rsidRPr="00AF3CE7">
              <w:rPr>
                <w:sz w:val="22"/>
                <w:szCs w:val="22"/>
              </w:rPr>
              <w:t>50</w:t>
            </w:r>
          </w:p>
        </w:tc>
      </w:tr>
    </w:tbl>
    <w:p w14:paraId="749E0CF7" w14:textId="77777777" w:rsidR="00D10483" w:rsidRPr="00AF3CE7" w:rsidRDefault="00D10483" w:rsidP="00DF3987">
      <w:pPr>
        <w:suppressAutoHyphens w:val="0"/>
        <w:jc w:val="both"/>
        <w:rPr>
          <w:i/>
          <w:sz w:val="22"/>
          <w:szCs w:val="22"/>
          <w:lang w:eastAsia="pl-PL"/>
        </w:rPr>
      </w:pPr>
    </w:p>
    <w:p w14:paraId="6E64676C" w14:textId="78B5FF8E" w:rsidR="00DF3987" w:rsidRPr="00AF3CE7" w:rsidRDefault="002F094B" w:rsidP="00DF3987">
      <w:pPr>
        <w:suppressAutoHyphens w:val="0"/>
        <w:jc w:val="both"/>
        <w:rPr>
          <w:bCs/>
          <w:i/>
          <w:sz w:val="22"/>
          <w:szCs w:val="22"/>
          <w:lang w:eastAsia="pl-PL"/>
        </w:rPr>
      </w:pPr>
      <w:r w:rsidRPr="00AF3CE7">
        <w:rPr>
          <w:i/>
          <w:sz w:val="22"/>
          <w:szCs w:val="22"/>
          <w:lang w:eastAsia="pl-PL"/>
        </w:rPr>
        <w:t>*</w:t>
      </w:r>
      <w:r w:rsidR="00DF3987" w:rsidRPr="00AF3CE7">
        <w:rPr>
          <w:i/>
          <w:sz w:val="22"/>
          <w:szCs w:val="22"/>
          <w:lang w:eastAsia="pl-PL"/>
        </w:rPr>
        <w:t xml:space="preserve">W odpowiedniej rubryce należy wpisać „tak” w razie akceptacji klauzuli </w:t>
      </w:r>
      <w:r w:rsidR="009679B8" w:rsidRPr="00AF3CE7">
        <w:rPr>
          <w:i/>
          <w:sz w:val="22"/>
          <w:szCs w:val="22"/>
          <w:lang w:eastAsia="pl-PL"/>
        </w:rPr>
        <w:t xml:space="preserve">albo </w:t>
      </w:r>
      <w:r w:rsidR="00DF3987" w:rsidRPr="00AF3CE7">
        <w:rPr>
          <w:i/>
          <w:sz w:val="22"/>
          <w:szCs w:val="22"/>
          <w:lang w:eastAsia="pl-PL"/>
        </w:rPr>
        <w:t>„nie” w razie braku akceptacji. Pozostawienie pustego miejsca uznane będzie za brak akceptacji.</w:t>
      </w:r>
    </w:p>
    <w:p w14:paraId="1CE098A4" w14:textId="77777777" w:rsidR="00DF3987" w:rsidRPr="00AF3CE7" w:rsidRDefault="00DF3987" w:rsidP="00DF3987">
      <w:pPr>
        <w:widowControl w:val="0"/>
        <w:suppressAutoHyphens w:val="0"/>
        <w:autoSpaceDE w:val="0"/>
        <w:autoSpaceDN w:val="0"/>
        <w:adjustRightInd w:val="0"/>
        <w:spacing w:after="120"/>
        <w:jc w:val="both"/>
        <w:rPr>
          <w:sz w:val="22"/>
          <w:szCs w:val="22"/>
          <w:highlight w:val="cyan"/>
        </w:rPr>
      </w:pPr>
    </w:p>
    <w:p w14:paraId="6F4C8F89" w14:textId="77777777" w:rsidR="00DF3987" w:rsidRPr="00AF3CE7" w:rsidRDefault="00DF3987" w:rsidP="006176C7">
      <w:pPr>
        <w:numPr>
          <w:ilvl w:val="0"/>
          <w:numId w:val="129"/>
        </w:numPr>
        <w:tabs>
          <w:tab w:val="left" w:pos="426"/>
        </w:tabs>
        <w:suppressAutoHyphens w:val="0"/>
        <w:jc w:val="both"/>
        <w:rPr>
          <w:b/>
          <w:sz w:val="22"/>
          <w:szCs w:val="22"/>
          <w:lang w:eastAsia="pl-PL"/>
        </w:rPr>
      </w:pPr>
      <w:r w:rsidRPr="00AF3CE7">
        <w:rPr>
          <w:b/>
          <w:sz w:val="22"/>
          <w:szCs w:val="22"/>
          <w:lang w:eastAsia="pl-PL"/>
        </w:rPr>
        <w:t xml:space="preserve">Dotyczy części I zamówienia </w:t>
      </w:r>
      <w:r w:rsidRPr="00AF3CE7">
        <w:rPr>
          <w:sz w:val="22"/>
          <w:szCs w:val="22"/>
          <w:lang w:eastAsia="pl-PL"/>
        </w:rPr>
        <w:t>(ubezpieczenie odpowiedzialności cywilnej).</w:t>
      </w:r>
    </w:p>
    <w:p w14:paraId="672B714E" w14:textId="738D4AE7" w:rsidR="00DF3987" w:rsidRPr="00AF3CE7" w:rsidRDefault="00DF3987" w:rsidP="00DF3987">
      <w:pPr>
        <w:suppressAutoHyphens w:val="0"/>
        <w:spacing w:before="120" w:after="120"/>
        <w:ind w:left="454"/>
        <w:jc w:val="both"/>
        <w:rPr>
          <w:sz w:val="22"/>
          <w:szCs w:val="22"/>
          <w:lang w:eastAsia="pl-PL"/>
        </w:rPr>
      </w:pPr>
      <w:r w:rsidRPr="00AF3CE7">
        <w:rPr>
          <w:b/>
          <w:sz w:val="22"/>
          <w:szCs w:val="22"/>
          <w:lang w:eastAsia="pl-PL"/>
        </w:rPr>
        <w:t>Informujemy o przyznaniu świadczenia dodatkowego</w:t>
      </w:r>
      <w:r w:rsidRPr="00AF3CE7">
        <w:rPr>
          <w:sz w:val="22"/>
          <w:szCs w:val="22"/>
          <w:lang w:eastAsia="pl-PL"/>
        </w:rPr>
        <w:t xml:space="preserve">: środków z funduszu prewencyjnego </w:t>
      </w:r>
      <w:r w:rsidRPr="00AF3CE7">
        <w:rPr>
          <w:sz w:val="22"/>
          <w:szCs w:val="22"/>
          <w:lang w:eastAsia="pl-PL"/>
        </w:rPr>
        <w:br/>
        <w:t xml:space="preserve">z przeznaczeniem </w:t>
      </w:r>
      <w:r w:rsidRPr="00AF3CE7">
        <w:rPr>
          <w:sz w:val="22"/>
          <w:szCs w:val="22"/>
          <w:lang w:val="x-none" w:eastAsia="pl-PL"/>
        </w:rPr>
        <w:t xml:space="preserve">na finansowanie działalności zapobiegawczej w wysokości 10% płaconych składek z umów ubezpieczenia zawartych w wyniku niniejszego postępowania </w:t>
      </w:r>
      <w:r w:rsidRPr="00AF3CE7">
        <w:rPr>
          <w:b/>
          <w:sz w:val="22"/>
          <w:szCs w:val="22"/>
          <w:lang w:val="x-none" w:eastAsia="pl-PL"/>
        </w:rPr>
        <w:t xml:space="preserve"> </w:t>
      </w:r>
      <w:r w:rsidRPr="00AF3CE7">
        <w:rPr>
          <w:sz w:val="22"/>
          <w:szCs w:val="22"/>
          <w:lang w:val="x-none" w:eastAsia="pl-PL"/>
        </w:rPr>
        <w:t xml:space="preserve">(zgodnie </w:t>
      </w:r>
      <w:r w:rsidRPr="00AF3CE7">
        <w:rPr>
          <w:sz w:val="22"/>
          <w:szCs w:val="22"/>
          <w:lang w:val="x-none" w:eastAsia="pl-PL"/>
        </w:rPr>
        <w:br/>
        <w:t>z zapisem w Załączniku nr 1 do SIWZ „</w:t>
      </w:r>
      <w:r w:rsidRPr="00AF3CE7">
        <w:rPr>
          <w:sz w:val="22"/>
          <w:szCs w:val="22"/>
          <w:lang w:eastAsia="pl-PL"/>
        </w:rPr>
        <w:t>O</w:t>
      </w:r>
      <w:r w:rsidRPr="00AF3CE7">
        <w:rPr>
          <w:sz w:val="22"/>
          <w:szCs w:val="22"/>
          <w:lang w:val="x-none" w:eastAsia="pl-PL"/>
        </w:rPr>
        <w:t xml:space="preserve">pis przedmiotu zamówienia”, część II </w:t>
      </w:r>
      <w:r w:rsidR="008D7483" w:rsidRPr="00AF3CE7">
        <w:rPr>
          <w:sz w:val="22"/>
          <w:szCs w:val="22"/>
          <w:lang w:eastAsia="pl-PL"/>
        </w:rPr>
        <w:t>OPZ</w:t>
      </w:r>
      <w:r w:rsidR="008D7483" w:rsidRPr="00AF3CE7">
        <w:rPr>
          <w:sz w:val="22"/>
          <w:szCs w:val="22"/>
          <w:lang w:val="x-none" w:eastAsia="pl-PL"/>
        </w:rPr>
        <w:t xml:space="preserve"> </w:t>
      </w:r>
      <w:r w:rsidRPr="00AF3CE7">
        <w:rPr>
          <w:sz w:val="22"/>
          <w:szCs w:val="22"/>
          <w:lang w:val="x-none" w:eastAsia="pl-PL"/>
        </w:rPr>
        <w:t xml:space="preserve">„Rodzaje ubezpieczeń”, pkt </w:t>
      </w:r>
      <w:r w:rsidRPr="00AF3CE7">
        <w:rPr>
          <w:sz w:val="22"/>
          <w:szCs w:val="22"/>
          <w:lang w:eastAsia="pl-PL"/>
        </w:rPr>
        <w:t>7</w:t>
      </w:r>
      <w:r w:rsidRPr="00AF3CE7">
        <w:rPr>
          <w:sz w:val="22"/>
          <w:szCs w:val="22"/>
          <w:lang w:val="x-none" w:eastAsia="pl-PL"/>
        </w:rPr>
        <w:t xml:space="preserve"> „Dodatkowe świadczenia oczekiwane przez </w:t>
      </w:r>
      <w:r w:rsidRPr="00AF3CE7">
        <w:rPr>
          <w:sz w:val="22"/>
          <w:szCs w:val="22"/>
          <w:lang w:eastAsia="pl-PL"/>
        </w:rPr>
        <w:t>Z</w:t>
      </w:r>
      <w:r w:rsidRPr="00AF3CE7">
        <w:rPr>
          <w:sz w:val="22"/>
          <w:szCs w:val="22"/>
          <w:lang w:val="x-none" w:eastAsia="pl-PL"/>
        </w:rPr>
        <w:t>amawiaj</w:t>
      </w:r>
      <w:r w:rsidR="008D7483" w:rsidRPr="00AF3CE7">
        <w:rPr>
          <w:sz w:val="22"/>
          <w:szCs w:val="22"/>
          <w:lang w:eastAsia="pl-PL"/>
        </w:rPr>
        <w:t>ą</w:t>
      </w:r>
      <w:r w:rsidRPr="00AF3CE7">
        <w:rPr>
          <w:sz w:val="22"/>
          <w:szCs w:val="22"/>
          <w:lang w:val="x-none" w:eastAsia="pl-PL"/>
        </w:rPr>
        <w:t>cego</w:t>
      </w:r>
      <w:r w:rsidRPr="00AF3CE7">
        <w:rPr>
          <w:b/>
          <w:sz w:val="22"/>
          <w:szCs w:val="22"/>
          <w:lang w:val="x-none" w:eastAsia="pl-PL"/>
        </w:rPr>
        <w:t>”</w:t>
      </w:r>
      <w:r w:rsidRPr="00AF3CE7">
        <w:rPr>
          <w:sz w:val="22"/>
          <w:szCs w:val="22"/>
          <w:lang w:val="x-none" w:eastAsia="pl-PL"/>
        </w:rPr>
        <w:t>)</w:t>
      </w:r>
      <w:r w:rsidRPr="00AF3CE7">
        <w:rPr>
          <w:sz w:val="22"/>
          <w:szCs w:val="22"/>
          <w:lang w:eastAsia="pl-PL"/>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2268"/>
        <w:gridCol w:w="2336"/>
      </w:tblGrid>
      <w:tr w:rsidR="00AF3CE7" w:rsidRPr="00AF3CE7" w14:paraId="3C79FCDD" w14:textId="77777777" w:rsidTr="00665FC2">
        <w:trPr>
          <w:cantSplit/>
          <w:trHeight w:val="309"/>
        </w:trPr>
        <w:tc>
          <w:tcPr>
            <w:tcW w:w="4110" w:type="dxa"/>
            <w:vMerge w:val="restart"/>
            <w:vAlign w:val="center"/>
          </w:tcPr>
          <w:p w14:paraId="08A6A4F7" w14:textId="77777777" w:rsidR="00DF3987" w:rsidRPr="00AF3CE7" w:rsidRDefault="00DF3987" w:rsidP="00665FC2">
            <w:pPr>
              <w:tabs>
                <w:tab w:val="num" w:pos="1276"/>
              </w:tabs>
              <w:suppressAutoHyphens w:val="0"/>
              <w:spacing w:after="120"/>
              <w:rPr>
                <w:sz w:val="22"/>
                <w:szCs w:val="22"/>
                <w:lang w:eastAsia="pl-PL"/>
              </w:rPr>
            </w:pPr>
            <w:r w:rsidRPr="00AF3CE7">
              <w:rPr>
                <w:sz w:val="22"/>
                <w:szCs w:val="22"/>
                <w:lang w:eastAsia="pl-PL"/>
              </w:rPr>
              <w:t xml:space="preserve">Przyznanie </w:t>
            </w:r>
            <w:r w:rsidRPr="00AF3CE7">
              <w:rPr>
                <w:bCs/>
                <w:sz w:val="22"/>
                <w:szCs w:val="22"/>
                <w:lang w:eastAsia="pl-PL"/>
              </w:rPr>
              <w:t>środków z funduszu prewencyjnego</w:t>
            </w:r>
          </w:p>
        </w:tc>
        <w:tc>
          <w:tcPr>
            <w:tcW w:w="2268" w:type="dxa"/>
            <w:vAlign w:val="center"/>
          </w:tcPr>
          <w:p w14:paraId="7C135338" w14:textId="77777777" w:rsidR="00DF3987" w:rsidRPr="00AF3CE7" w:rsidRDefault="00DF3987" w:rsidP="00665FC2">
            <w:pPr>
              <w:tabs>
                <w:tab w:val="num" w:pos="1276"/>
              </w:tabs>
              <w:suppressAutoHyphens w:val="0"/>
              <w:spacing w:after="120"/>
              <w:jc w:val="center"/>
              <w:rPr>
                <w:bCs/>
                <w:sz w:val="22"/>
                <w:szCs w:val="22"/>
                <w:lang w:eastAsia="pl-PL"/>
              </w:rPr>
            </w:pPr>
            <w:r w:rsidRPr="00AF3CE7">
              <w:rPr>
                <w:bCs/>
                <w:sz w:val="22"/>
                <w:szCs w:val="22"/>
                <w:lang w:eastAsia="pl-PL"/>
              </w:rPr>
              <w:t>Akceptacja*</w:t>
            </w:r>
          </w:p>
        </w:tc>
        <w:tc>
          <w:tcPr>
            <w:tcW w:w="2336" w:type="dxa"/>
            <w:vAlign w:val="center"/>
          </w:tcPr>
          <w:p w14:paraId="0C6C9417" w14:textId="77777777" w:rsidR="00DF3987" w:rsidRPr="00AF3CE7" w:rsidRDefault="00DF3987" w:rsidP="00665FC2">
            <w:pPr>
              <w:tabs>
                <w:tab w:val="num" w:pos="1276"/>
              </w:tabs>
              <w:suppressAutoHyphens w:val="0"/>
              <w:spacing w:after="120"/>
              <w:jc w:val="center"/>
              <w:rPr>
                <w:sz w:val="22"/>
                <w:szCs w:val="22"/>
                <w:lang w:eastAsia="pl-PL"/>
              </w:rPr>
            </w:pPr>
            <w:r w:rsidRPr="00AF3CE7">
              <w:rPr>
                <w:sz w:val="22"/>
                <w:szCs w:val="22"/>
                <w:lang w:eastAsia="pl-PL"/>
              </w:rPr>
              <w:t>Liczba pkt za akceptację</w:t>
            </w:r>
          </w:p>
        </w:tc>
      </w:tr>
      <w:tr w:rsidR="00AF3CE7" w:rsidRPr="00AF3CE7" w14:paraId="3DA69851" w14:textId="77777777" w:rsidTr="00665FC2">
        <w:trPr>
          <w:cantSplit/>
          <w:trHeight w:val="356"/>
        </w:trPr>
        <w:tc>
          <w:tcPr>
            <w:tcW w:w="4110" w:type="dxa"/>
            <w:vMerge/>
          </w:tcPr>
          <w:p w14:paraId="2EE68134" w14:textId="77777777" w:rsidR="00DF3987" w:rsidRPr="00AF3CE7" w:rsidRDefault="00DF3987" w:rsidP="00665FC2">
            <w:pPr>
              <w:tabs>
                <w:tab w:val="num" w:pos="1276"/>
              </w:tabs>
              <w:suppressAutoHyphens w:val="0"/>
              <w:spacing w:before="120" w:after="120"/>
              <w:jc w:val="both"/>
              <w:rPr>
                <w:sz w:val="22"/>
                <w:szCs w:val="22"/>
                <w:lang w:eastAsia="pl-PL"/>
              </w:rPr>
            </w:pPr>
          </w:p>
        </w:tc>
        <w:tc>
          <w:tcPr>
            <w:tcW w:w="2268" w:type="dxa"/>
            <w:vAlign w:val="center"/>
          </w:tcPr>
          <w:p w14:paraId="5BF77657" w14:textId="77777777" w:rsidR="00DF3987" w:rsidRPr="00AF3CE7" w:rsidRDefault="00DF3987" w:rsidP="00665FC2">
            <w:pPr>
              <w:tabs>
                <w:tab w:val="num" w:pos="1276"/>
              </w:tabs>
              <w:suppressAutoHyphens w:val="0"/>
              <w:spacing w:after="120"/>
              <w:jc w:val="center"/>
              <w:rPr>
                <w:sz w:val="22"/>
                <w:szCs w:val="22"/>
                <w:lang w:eastAsia="pl-PL"/>
              </w:rPr>
            </w:pPr>
          </w:p>
        </w:tc>
        <w:tc>
          <w:tcPr>
            <w:tcW w:w="2336" w:type="dxa"/>
            <w:vAlign w:val="center"/>
          </w:tcPr>
          <w:p w14:paraId="3F83C843" w14:textId="77777777" w:rsidR="00DF3987" w:rsidRPr="00AF3CE7" w:rsidRDefault="00DF3987" w:rsidP="00665FC2">
            <w:pPr>
              <w:tabs>
                <w:tab w:val="num" w:pos="1276"/>
              </w:tabs>
              <w:suppressAutoHyphens w:val="0"/>
              <w:spacing w:after="120"/>
              <w:jc w:val="center"/>
              <w:rPr>
                <w:sz w:val="22"/>
                <w:szCs w:val="22"/>
                <w:lang w:eastAsia="pl-PL"/>
              </w:rPr>
            </w:pPr>
            <w:r w:rsidRPr="00AF3CE7">
              <w:rPr>
                <w:sz w:val="22"/>
                <w:szCs w:val="22"/>
                <w:lang w:eastAsia="pl-PL"/>
              </w:rPr>
              <w:t>40 pkt</w:t>
            </w:r>
          </w:p>
        </w:tc>
      </w:tr>
    </w:tbl>
    <w:p w14:paraId="3B2E3D6F" w14:textId="77777777" w:rsidR="00DF3987" w:rsidRPr="00AF3CE7" w:rsidRDefault="00DF3987" w:rsidP="00DF3987">
      <w:pPr>
        <w:suppressAutoHyphens w:val="0"/>
        <w:spacing w:before="100" w:beforeAutospacing="1" w:after="120"/>
        <w:ind w:left="426"/>
        <w:jc w:val="both"/>
        <w:rPr>
          <w:bCs/>
          <w:i/>
          <w:sz w:val="22"/>
          <w:szCs w:val="22"/>
          <w:lang w:eastAsia="pl-PL"/>
        </w:rPr>
      </w:pPr>
      <w:r w:rsidRPr="00AF3CE7">
        <w:rPr>
          <w:i/>
          <w:sz w:val="22"/>
          <w:szCs w:val="22"/>
          <w:lang w:eastAsia="pl-PL"/>
        </w:rPr>
        <w:t>*W odpowiedniej rubryce należy wpisać „tak”, jeżeli świadczenie dodatkowe zostało przyznane, jeżeli nie zostało przyznane, należy wpisać „nie”. Pozostawienie pustego miejsca uznane będzie za brak akceptacji, tj. nie przyznanie świadczenia.</w:t>
      </w:r>
    </w:p>
    <w:p w14:paraId="77F79546" w14:textId="77777777" w:rsidR="00DF3987" w:rsidRPr="00AF3CE7" w:rsidRDefault="00DF3987" w:rsidP="006176C7">
      <w:pPr>
        <w:widowControl w:val="0"/>
        <w:numPr>
          <w:ilvl w:val="0"/>
          <w:numId w:val="129"/>
        </w:numPr>
        <w:suppressAutoHyphens w:val="0"/>
        <w:autoSpaceDE w:val="0"/>
        <w:autoSpaceDN w:val="0"/>
        <w:adjustRightInd w:val="0"/>
        <w:spacing w:after="120"/>
        <w:ind w:left="426" w:hanging="426"/>
        <w:jc w:val="both"/>
        <w:rPr>
          <w:sz w:val="22"/>
          <w:szCs w:val="22"/>
        </w:rPr>
      </w:pPr>
      <w:r w:rsidRPr="00AF3CE7">
        <w:rPr>
          <w:b/>
          <w:sz w:val="22"/>
          <w:szCs w:val="22"/>
          <w:lang w:eastAsia="pl-PL"/>
        </w:rPr>
        <w:t xml:space="preserve"> Dotyczy części II zamówienia </w:t>
      </w:r>
      <w:r w:rsidRPr="00AF3CE7">
        <w:rPr>
          <w:sz w:val="22"/>
          <w:szCs w:val="22"/>
          <w:lang w:eastAsia="pl-PL"/>
        </w:rPr>
        <w:t>(ubezpieczenie mienia).</w:t>
      </w:r>
    </w:p>
    <w:p w14:paraId="7026A958" w14:textId="0E7F6766" w:rsidR="00DF3987" w:rsidRPr="00AF3CE7" w:rsidRDefault="00DF3987" w:rsidP="00DF3987">
      <w:pPr>
        <w:suppressAutoHyphens w:val="0"/>
        <w:spacing w:after="120"/>
        <w:jc w:val="both"/>
        <w:rPr>
          <w:bCs/>
          <w:sz w:val="22"/>
          <w:szCs w:val="22"/>
          <w:lang w:eastAsia="pl-PL"/>
        </w:rPr>
      </w:pPr>
      <w:r w:rsidRPr="00AF3CE7">
        <w:rPr>
          <w:b/>
          <w:bCs/>
          <w:sz w:val="22"/>
          <w:szCs w:val="22"/>
          <w:lang w:eastAsia="pl-PL"/>
        </w:rPr>
        <w:t>Informujemy o zniesieniu franszyz/ udziałów własnych</w:t>
      </w:r>
      <w:r w:rsidRPr="00AF3CE7">
        <w:rPr>
          <w:b/>
          <w:sz w:val="22"/>
          <w:szCs w:val="22"/>
          <w:lang w:eastAsia="pl-PL"/>
        </w:rPr>
        <w:t xml:space="preserve"> </w:t>
      </w:r>
      <w:r w:rsidRPr="00AF3CE7">
        <w:rPr>
          <w:sz w:val="22"/>
          <w:szCs w:val="22"/>
          <w:lang w:eastAsia="pl-PL"/>
        </w:rPr>
        <w:t xml:space="preserve">określonych </w:t>
      </w:r>
      <w:r w:rsidRPr="00AF3CE7">
        <w:rPr>
          <w:bCs/>
          <w:sz w:val="22"/>
          <w:szCs w:val="22"/>
          <w:lang w:val="x-none" w:eastAsia="pl-PL"/>
        </w:rPr>
        <w:t xml:space="preserve">odpowiednio dla danego rodzaju ubezpieczenia w Załączniku nr 1 do SIWZ </w:t>
      </w:r>
      <w:r w:rsidRPr="00AF3CE7">
        <w:rPr>
          <w:b/>
          <w:bCs/>
          <w:sz w:val="22"/>
          <w:szCs w:val="22"/>
          <w:lang w:val="x-none" w:eastAsia="pl-PL"/>
        </w:rPr>
        <w:t>„</w:t>
      </w:r>
      <w:r w:rsidRPr="00AF3CE7">
        <w:rPr>
          <w:bCs/>
          <w:sz w:val="22"/>
          <w:szCs w:val="22"/>
          <w:lang w:eastAsia="pl-PL"/>
        </w:rPr>
        <w:t>O</w:t>
      </w:r>
      <w:r w:rsidRPr="00AF3CE7">
        <w:rPr>
          <w:bCs/>
          <w:sz w:val="22"/>
          <w:szCs w:val="22"/>
          <w:lang w:val="x-none" w:eastAsia="pl-PL"/>
        </w:rPr>
        <w:t xml:space="preserve">pis przedmiotu zamówienia”, część II </w:t>
      </w:r>
      <w:r w:rsidR="004803C3" w:rsidRPr="00AF3CE7">
        <w:rPr>
          <w:bCs/>
          <w:sz w:val="22"/>
          <w:szCs w:val="22"/>
          <w:lang w:eastAsia="pl-PL"/>
        </w:rPr>
        <w:t>OPZ</w:t>
      </w:r>
      <w:r w:rsidR="004803C3" w:rsidRPr="00AF3CE7">
        <w:rPr>
          <w:bCs/>
          <w:sz w:val="22"/>
          <w:szCs w:val="22"/>
          <w:lang w:val="x-none" w:eastAsia="pl-PL"/>
        </w:rPr>
        <w:t xml:space="preserve"> </w:t>
      </w:r>
      <w:r w:rsidRPr="00AF3CE7">
        <w:rPr>
          <w:bCs/>
          <w:sz w:val="22"/>
          <w:szCs w:val="22"/>
          <w:lang w:val="x-none" w:eastAsia="pl-PL"/>
        </w:rPr>
        <w:t>„Rodzaje ubezpieczeń”</w:t>
      </w:r>
      <w:r w:rsidRPr="00AF3CE7">
        <w:rPr>
          <w:bCs/>
          <w:sz w:val="22"/>
          <w:szCs w:val="22"/>
          <w:lang w:eastAsia="pl-PL"/>
        </w:rPr>
        <w:t>.</w:t>
      </w:r>
    </w:p>
    <w:tbl>
      <w:tblPr>
        <w:tblW w:w="966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3"/>
        <w:gridCol w:w="2203"/>
        <w:gridCol w:w="4137"/>
        <w:gridCol w:w="1418"/>
        <w:gridCol w:w="1275"/>
      </w:tblGrid>
      <w:tr w:rsidR="00AF3CE7" w:rsidRPr="00AF3CE7" w14:paraId="5AAAD955" w14:textId="77777777" w:rsidTr="00665FC2">
        <w:trPr>
          <w:tblHeader/>
        </w:trPr>
        <w:tc>
          <w:tcPr>
            <w:tcW w:w="633" w:type="dxa"/>
            <w:vAlign w:val="center"/>
          </w:tcPr>
          <w:p w14:paraId="163B8C2F" w14:textId="77777777" w:rsidR="00DF3987" w:rsidRPr="00AF3CE7" w:rsidRDefault="00DF3987" w:rsidP="00665FC2">
            <w:pPr>
              <w:pStyle w:val="Tekstpodstawowy3"/>
              <w:ind w:left="113"/>
              <w:rPr>
                <w:b/>
                <w:bCs/>
                <w:sz w:val="20"/>
                <w:szCs w:val="20"/>
              </w:rPr>
            </w:pPr>
            <w:r w:rsidRPr="00AF3CE7">
              <w:rPr>
                <w:b/>
                <w:bCs/>
                <w:sz w:val="20"/>
                <w:szCs w:val="20"/>
              </w:rPr>
              <w:t>L.p.</w:t>
            </w:r>
          </w:p>
        </w:tc>
        <w:tc>
          <w:tcPr>
            <w:tcW w:w="2203" w:type="dxa"/>
            <w:vAlign w:val="center"/>
          </w:tcPr>
          <w:p w14:paraId="057D9A41" w14:textId="77777777" w:rsidR="00DF3987" w:rsidRPr="00AF3CE7" w:rsidRDefault="00DF3987" w:rsidP="00665FC2">
            <w:pPr>
              <w:pStyle w:val="Tekstpodstawowy3"/>
              <w:ind w:left="113"/>
              <w:rPr>
                <w:b/>
                <w:bCs/>
                <w:sz w:val="20"/>
                <w:szCs w:val="20"/>
              </w:rPr>
            </w:pPr>
            <w:r w:rsidRPr="00AF3CE7">
              <w:rPr>
                <w:b/>
                <w:bCs/>
                <w:sz w:val="20"/>
                <w:szCs w:val="20"/>
              </w:rPr>
              <w:t>Rodzaj ubezpieczenia</w:t>
            </w:r>
          </w:p>
        </w:tc>
        <w:tc>
          <w:tcPr>
            <w:tcW w:w="4137" w:type="dxa"/>
            <w:vAlign w:val="center"/>
          </w:tcPr>
          <w:p w14:paraId="3E93656A" w14:textId="77777777" w:rsidR="00DF3987" w:rsidRPr="00AF3CE7" w:rsidRDefault="00DF3987" w:rsidP="00665FC2">
            <w:pPr>
              <w:pStyle w:val="Tekstpodstawowy3"/>
              <w:ind w:left="113"/>
              <w:rPr>
                <w:b/>
                <w:bCs/>
                <w:sz w:val="20"/>
                <w:szCs w:val="20"/>
              </w:rPr>
            </w:pPr>
            <w:r w:rsidRPr="00AF3CE7">
              <w:rPr>
                <w:b/>
                <w:bCs/>
                <w:sz w:val="20"/>
                <w:szCs w:val="20"/>
              </w:rPr>
              <w:t>Poziom franszyzy/udz. własnego</w:t>
            </w:r>
          </w:p>
        </w:tc>
        <w:tc>
          <w:tcPr>
            <w:tcW w:w="1418" w:type="dxa"/>
            <w:vAlign w:val="center"/>
          </w:tcPr>
          <w:p w14:paraId="37A65705" w14:textId="77777777" w:rsidR="00DF3987" w:rsidRPr="00AF3CE7" w:rsidRDefault="00DF3987" w:rsidP="00665FC2">
            <w:pPr>
              <w:pStyle w:val="Tekstpodstawowy3"/>
              <w:jc w:val="center"/>
              <w:rPr>
                <w:b/>
                <w:bCs/>
                <w:sz w:val="20"/>
                <w:szCs w:val="20"/>
              </w:rPr>
            </w:pPr>
            <w:r w:rsidRPr="00AF3CE7">
              <w:rPr>
                <w:b/>
                <w:bCs/>
                <w:sz w:val="20"/>
                <w:szCs w:val="20"/>
              </w:rPr>
              <w:t>Akceptacja*</w:t>
            </w:r>
          </w:p>
        </w:tc>
        <w:tc>
          <w:tcPr>
            <w:tcW w:w="1275" w:type="dxa"/>
            <w:vAlign w:val="center"/>
          </w:tcPr>
          <w:p w14:paraId="0365278C" w14:textId="77777777" w:rsidR="00DF3987" w:rsidRPr="00AF3CE7" w:rsidRDefault="00DF3987" w:rsidP="00665FC2">
            <w:pPr>
              <w:pStyle w:val="Tekstpodstawowy3"/>
              <w:jc w:val="center"/>
              <w:rPr>
                <w:b/>
                <w:bCs/>
                <w:sz w:val="20"/>
                <w:szCs w:val="20"/>
              </w:rPr>
            </w:pPr>
            <w:r w:rsidRPr="00AF3CE7">
              <w:rPr>
                <w:b/>
                <w:bCs/>
                <w:sz w:val="20"/>
                <w:szCs w:val="20"/>
              </w:rPr>
              <w:t>Liczba pkt za akceptację</w:t>
            </w:r>
          </w:p>
        </w:tc>
      </w:tr>
      <w:tr w:rsidR="00AF3CE7" w:rsidRPr="00AF3CE7" w14:paraId="48C621A5" w14:textId="77777777" w:rsidTr="00665FC2">
        <w:trPr>
          <w:cantSplit/>
          <w:trHeight w:val="618"/>
        </w:trPr>
        <w:tc>
          <w:tcPr>
            <w:tcW w:w="633" w:type="dxa"/>
            <w:vAlign w:val="center"/>
          </w:tcPr>
          <w:p w14:paraId="676089E9" w14:textId="77777777" w:rsidR="00DF3987" w:rsidRPr="00AF3CE7" w:rsidRDefault="00DF3987" w:rsidP="00665FC2">
            <w:pPr>
              <w:pStyle w:val="Tekstpodstawowy3"/>
              <w:jc w:val="center"/>
              <w:rPr>
                <w:sz w:val="20"/>
                <w:szCs w:val="20"/>
              </w:rPr>
            </w:pPr>
            <w:r w:rsidRPr="00AF3CE7">
              <w:rPr>
                <w:sz w:val="20"/>
                <w:szCs w:val="20"/>
              </w:rPr>
              <w:lastRenderedPageBreak/>
              <w:t>1</w:t>
            </w:r>
          </w:p>
        </w:tc>
        <w:tc>
          <w:tcPr>
            <w:tcW w:w="2203" w:type="dxa"/>
            <w:vAlign w:val="center"/>
          </w:tcPr>
          <w:p w14:paraId="7D97AF65" w14:textId="77777777" w:rsidR="00DF3987" w:rsidRPr="00AF3CE7" w:rsidRDefault="00DF3987" w:rsidP="00665FC2">
            <w:pPr>
              <w:pStyle w:val="Tekstpodstawowy3"/>
              <w:rPr>
                <w:sz w:val="20"/>
                <w:szCs w:val="20"/>
              </w:rPr>
            </w:pPr>
            <w:r w:rsidRPr="00AF3CE7">
              <w:rPr>
                <w:sz w:val="20"/>
                <w:szCs w:val="20"/>
              </w:rPr>
              <w:t>Ubezpieczenie</w:t>
            </w:r>
            <w:r w:rsidRPr="00AF3CE7">
              <w:rPr>
                <w:b/>
                <w:bCs/>
                <w:sz w:val="20"/>
                <w:szCs w:val="20"/>
              </w:rPr>
              <w:t xml:space="preserve"> </w:t>
            </w:r>
            <w:r w:rsidRPr="00AF3CE7">
              <w:rPr>
                <w:bCs/>
                <w:sz w:val="20"/>
                <w:szCs w:val="20"/>
              </w:rPr>
              <w:t>mienia od wszystkich ryzyk</w:t>
            </w:r>
          </w:p>
        </w:tc>
        <w:tc>
          <w:tcPr>
            <w:tcW w:w="4137" w:type="dxa"/>
            <w:vAlign w:val="center"/>
          </w:tcPr>
          <w:p w14:paraId="3F30AA48" w14:textId="77777777" w:rsidR="00DF3987" w:rsidRPr="00AF3CE7" w:rsidRDefault="00DF3987" w:rsidP="00665FC2">
            <w:pPr>
              <w:pStyle w:val="Tekstpodstawowy3"/>
              <w:ind w:left="113"/>
              <w:rPr>
                <w:sz w:val="20"/>
                <w:szCs w:val="20"/>
              </w:rPr>
            </w:pPr>
            <w:r w:rsidRPr="00AF3CE7">
              <w:rPr>
                <w:sz w:val="20"/>
                <w:szCs w:val="20"/>
              </w:rPr>
              <w:t xml:space="preserve">Fr. integralna </w:t>
            </w:r>
            <w:r w:rsidR="00D10483" w:rsidRPr="00AF3CE7">
              <w:rPr>
                <w:sz w:val="20"/>
                <w:szCs w:val="20"/>
              </w:rPr>
              <w:t xml:space="preserve">- </w:t>
            </w:r>
            <w:r w:rsidRPr="00AF3CE7">
              <w:rPr>
                <w:b/>
                <w:sz w:val="20"/>
                <w:szCs w:val="20"/>
              </w:rPr>
              <w:t>zniesiona</w:t>
            </w:r>
            <w:r w:rsidRPr="00AF3CE7">
              <w:rPr>
                <w:sz w:val="20"/>
                <w:szCs w:val="20"/>
              </w:rPr>
              <w:t xml:space="preserve"> </w:t>
            </w:r>
          </w:p>
        </w:tc>
        <w:tc>
          <w:tcPr>
            <w:tcW w:w="1418" w:type="dxa"/>
          </w:tcPr>
          <w:p w14:paraId="490157E9" w14:textId="77777777" w:rsidR="00DF3987" w:rsidRPr="00AF3CE7" w:rsidRDefault="00DF3987" w:rsidP="00665FC2">
            <w:pPr>
              <w:pStyle w:val="Tekstpodstawowy3"/>
              <w:ind w:left="113"/>
              <w:jc w:val="center"/>
              <w:rPr>
                <w:sz w:val="20"/>
                <w:szCs w:val="20"/>
              </w:rPr>
            </w:pPr>
          </w:p>
        </w:tc>
        <w:tc>
          <w:tcPr>
            <w:tcW w:w="1275" w:type="dxa"/>
            <w:vAlign w:val="center"/>
          </w:tcPr>
          <w:p w14:paraId="5396519F" w14:textId="77777777" w:rsidR="00DF3987" w:rsidRPr="00AF3CE7" w:rsidRDefault="00DF3987" w:rsidP="00665FC2">
            <w:pPr>
              <w:pStyle w:val="Tekstpodstawowy3"/>
              <w:ind w:left="113"/>
              <w:jc w:val="center"/>
              <w:rPr>
                <w:sz w:val="20"/>
                <w:szCs w:val="20"/>
              </w:rPr>
            </w:pPr>
            <w:r w:rsidRPr="00AF3CE7">
              <w:rPr>
                <w:sz w:val="20"/>
                <w:szCs w:val="20"/>
              </w:rPr>
              <w:t>1</w:t>
            </w:r>
          </w:p>
        </w:tc>
      </w:tr>
      <w:tr w:rsidR="00AF3CE7" w:rsidRPr="00AF3CE7" w14:paraId="7BB5A001" w14:textId="77777777" w:rsidTr="00665FC2">
        <w:trPr>
          <w:cantSplit/>
          <w:trHeight w:val="143"/>
        </w:trPr>
        <w:tc>
          <w:tcPr>
            <w:tcW w:w="633" w:type="dxa"/>
            <w:vMerge w:val="restart"/>
            <w:vAlign w:val="center"/>
          </w:tcPr>
          <w:p w14:paraId="74058B75" w14:textId="77777777" w:rsidR="00DF3987" w:rsidRPr="00AF3CE7" w:rsidRDefault="00DF3987" w:rsidP="00665FC2">
            <w:pPr>
              <w:pStyle w:val="Tekstpodstawowy3"/>
              <w:jc w:val="center"/>
              <w:rPr>
                <w:sz w:val="20"/>
                <w:szCs w:val="20"/>
              </w:rPr>
            </w:pPr>
            <w:r w:rsidRPr="00AF3CE7">
              <w:rPr>
                <w:sz w:val="20"/>
                <w:szCs w:val="20"/>
              </w:rPr>
              <w:t>2</w:t>
            </w:r>
          </w:p>
        </w:tc>
        <w:tc>
          <w:tcPr>
            <w:tcW w:w="2203" w:type="dxa"/>
            <w:vMerge w:val="restart"/>
            <w:vAlign w:val="center"/>
          </w:tcPr>
          <w:p w14:paraId="13C40383" w14:textId="77777777" w:rsidR="00DF3987" w:rsidRPr="00AF3CE7" w:rsidRDefault="00DF3987" w:rsidP="00665FC2">
            <w:pPr>
              <w:pStyle w:val="Tekstpodstawowy3"/>
              <w:rPr>
                <w:sz w:val="20"/>
                <w:szCs w:val="20"/>
              </w:rPr>
            </w:pPr>
            <w:r w:rsidRPr="00AF3CE7">
              <w:rPr>
                <w:sz w:val="20"/>
                <w:szCs w:val="20"/>
              </w:rPr>
              <w:t>Ubezpieczenie sprzętu elektronicznego od wszystkich ryzyk</w:t>
            </w:r>
          </w:p>
        </w:tc>
        <w:tc>
          <w:tcPr>
            <w:tcW w:w="4137" w:type="dxa"/>
            <w:vAlign w:val="center"/>
          </w:tcPr>
          <w:p w14:paraId="61C783BE" w14:textId="77777777" w:rsidR="00DF3987" w:rsidRPr="00AF3CE7" w:rsidRDefault="00DF3987" w:rsidP="00665FC2">
            <w:pPr>
              <w:pStyle w:val="Tekstpodstawowy3"/>
              <w:ind w:left="113"/>
              <w:rPr>
                <w:sz w:val="20"/>
                <w:szCs w:val="20"/>
              </w:rPr>
            </w:pPr>
            <w:r w:rsidRPr="00AF3CE7">
              <w:rPr>
                <w:sz w:val="20"/>
                <w:szCs w:val="20"/>
              </w:rPr>
              <w:t xml:space="preserve">Franszyza redukcyjna/udział własny w szkodach w aparaturze medycznej o wartości do 50.000 zł </w:t>
            </w:r>
            <w:r w:rsidR="00D10483" w:rsidRPr="00AF3CE7">
              <w:rPr>
                <w:sz w:val="20"/>
                <w:szCs w:val="20"/>
              </w:rPr>
              <w:t xml:space="preserve">- </w:t>
            </w:r>
            <w:r w:rsidRPr="00AF3CE7">
              <w:rPr>
                <w:b/>
                <w:sz w:val="20"/>
                <w:szCs w:val="20"/>
              </w:rPr>
              <w:t>zniesiony</w:t>
            </w:r>
          </w:p>
        </w:tc>
        <w:tc>
          <w:tcPr>
            <w:tcW w:w="1418" w:type="dxa"/>
          </w:tcPr>
          <w:p w14:paraId="3E15F0FB" w14:textId="77777777" w:rsidR="00DF3987" w:rsidRPr="00AF3CE7" w:rsidRDefault="00DF3987" w:rsidP="00665FC2">
            <w:pPr>
              <w:pStyle w:val="Tekstpodstawowy3"/>
              <w:ind w:left="113"/>
              <w:jc w:val="center"/>
              <w:rPr>
                <w:sz w:val="20"/>
                <w:szCs w:val="20"/>
              </w:rPr>
            </w:pPr>
          </w:p>
        </w:tc>
        <w:tc>
          <w:tcPr>
            <w:tcW w:w="1275" w:type="dxa"/>
            <w:vAlign w:val="center"/>
          </w:tcPr>
          <w:p w14:paraId="6ACAA8AB" w14:textId="77777777" w:rsidR="00DF3987" w:rsidRPr="00AF3CE7" w:rsidRDefault="00DF3987" w:rsidP="00665FC2">
            <w:pPr>
              <w:pStyle w:val="Tekstpodstawowy3"/>
              <w:ind w:left="113"/>
              <w:jc w:val="center"/>
              <w:rPr>
                <w:sz w:val="20"/>
                <w:szCs w:val="20"/>
              </w:rPr>
            </w:pPr>
            <w:r w:rsidRPr="00AF3CE7">
              <w:rPr>
                <w:sz w:val="20"/>
                <w:szCs w:val="20"/>
              </w:rPr>
              <w:t>2</w:t>
            </w:r>
          </w:p>
        </w:tc>
      </w:tr>
      <w:tr w:rsidR="00AF3CE7" w:rsidRPr="00AF3CE7" w14:paraId="45CBD4E6" w14:textId="77777777" w:rsidTr="00665FC2">
        <w:trPr>
          <w:cantSplit/>
          <w:trHeight w:val="143"/>
        </w:trPr>
        <w:tc>
          <w:tcPr>
            <w:tcW w:w="633" w:type="dxa"/>
            <w:vMerge/>
            <w:vAlign w:val="center"/>
          </w:tcPr>
          <w:p w14:paraId="01C8382F" w14:textId="77777777" w:rsidR="00DF3987" w:rsidRPr="00AF3CE7" w:rsidRDefault="00DF3987" w:rsidP="00665FC2">
            <w:pPr>
              <w:pStyle w:val="Tekstpodstawowy3"/>
              <w:jc w:val="center"/>
              <w:rPr>
                <w:sz w:val="20"/>
                <w:szCs w:val="20"/>
                <w:highlight w:val="yellow"/>
              </w:rPr>
            </w:pPr>
          </w:p>
        </w:tc>
        <w:tc>
          <w:tcPr>
            <w:tcW w:w="2203" w:type="dxa"/>
            <w:vMerge/>
            <w:vAlign w:val="center"/>
          </w:tcPr>
          <w:p w14:paraId="79201340" w14:textId="77777777" w:rsidR="00DF3987" w:rsidRPr="00AF3CE7" w:rsidRDefault="00DF3987" w:rsidP="00665FC2">
            <w:pPr>
              <w:pStyle w:val="Tekstpodstawowy3"/>
              <w:rPr>
                <w:sz w:val="20"/>
                <w:szCs w:val="20"/>
                <w:highlight w:val="yellow"/>
              </w:rPr>
            </w:pPr>
          </w:p>
        </w:tc>
        <w:tc>
          <w:tcPr>
            <w:tcW w:w="4137" w:type="dxa"/>
            <w:vAlign w:val="center"/>
          </w:tcPr>
          <w:p w14:paraId="5E8F7696" w14:textId="77777777" w:rsidR="00DF3987" w:rsidRPr="00AF3CE7" w:rsidRDefault="00DF3987" w:rsidP="00665FC2">
            <w:pPr>
              <w:pStyle w:val="Tekstpodstawowy3"/>
              <w:ind w:left="113"/>
              <w:rPr>
                <w:sz w:val="20"/>
                <w:szCs w:val="20"/>
              </w:rPr>
            </w:pPr>
            <w:r w:rsidRPr="00AF3CE7">
              <w:rPr>
                <w:sz w:val="20"/>
                <w:szCs w:val="20"/>
              </w:rPr>
              <w:t xml:space="preserve">Franszyza redukcyjna/udział własny w szkodach w aparaturze medycznej o wartości powyżej 50.000 zł </w:t>
            </w:r>
            <w:r w:rsidR="00D10483" w:rsidRPr="00AF3CE7">
              <w:rPr>
                <w:sz w:val="20"/>
                <w:szCs w:val="20"/>
              </w:rPr>
              <w:t xml:space="preserve">- </w:t>
            </w:r>
            <w:r w:rsidRPr="00AF3CE7">
              <w:rPr>
                <w:b/>
                <w:sz w:val="20"/>
                <w:szCs w:val="20"/>
              </w:rPr>
              <w:t>zniesiony</w:t>
            </w:r>
          </w:p>
        </w:tc>
        <w:tc>
          <w:tcPr>
            <w:tcW w:w="1418" w:type="dxa"/>
          </w:tcPr>
          <w:p w14:paraId="40C53E78" w14:textId="77777777" w:rsidR="00DF3987" w:rsidRPr="00AF3CE7" w:rsidRDefault="00DF3987" w:rsidP="00665FC2">
            <w:pPr>
              <w:pStyle w:val="Tekstpodstawowy3"/>
              <w:ind w:left="113"/>
              <w:jc w:val="center"/>
              <w:rPr>
                <w:sz w:val="20"/>
                <w:szCs w:val="20"/>
              </w:rPr>
            </w:pPr>
          </w:p>
        </w:tc>
        <w:tc>
          <w:tcPr>
            <w:tcW w:w="1275" w:type="dxa"/>
            <w:vAlign w:val="center"/>
          </w:tcPr>
          <w:p w14:paraId="69FA6399" w14:textId="77777777" w:rsidR="00DF3987" w:rsidRPr="00AF3CE7" w:rsidRDefault="00DF3987" w:rsidP="00665FC2">
            <w:pPr>
              <w:pStyle w:val="Tekstpodstawowy3"/>
              <w:ind w:left="113"/>
              <w:jc w:val="center"/>
              <w:rPr>
                <w:sz w:val="20"/>
                <w:szCs w:val="20"/>
              </w:rPr>
            </w:pPr>
            <w:r w:rsidRPr="00AF3CE7">
              <w:rPr>
                <w:sz w:val="20"/>
                <w:szCs w:val="20"/>
              </w:rPr>
              <w:t>3</w:t>
            </w:r>
          </w:p>
        </w:tc>
      </w:tr>
      <w:tr w:rsidR="00AF3CE7" w:rsidRPr="00AF3CE7" w14:paraId="41DD8F48" w14:textId="77777777" w:rsidTr="00665FC2">
        <w:trPr>
          <w:cantSplit/>
          <w:trHeight w:val="143"/>
        </w:trPr>
        <w:tc>
          <w:tcPr>
            <w:tcW w:w="633" w:type="dxa"/>
            <w:vMerge/>
            <w:vAlign w:val="center"/>
          </w:tcPr>
          <w:p w14:paraId="37B3601C" w14:textId="77777777" w:rsidR="00DF3987" w:rsidRPr="00AF3CE7" w:rsidRDefault="00DF3987" w:rsidP="00665FC2">
            <w:pPr>
              <w:pStyle w:val="Tekstpodstawowy3"/>
              <w:jc w:val="center"/>
              <w:rPr>
                <w:sz w:val="20"/>
                <w:szCs w:val="20"/>
                <w:highlight w:val="yellow"/>
              </w:rPr>
            </w:pPr>
          </w:p>
        </w:tc>
        <w:tc>
          <w:tcPr>
            <w:tcW w:w="2203" w:type="dxa"/>
            <w:vMerge/>
            <w:vAlign w:val="center"/>
          </w:tcPr>
          <w:p w14:paraId="777AE2DE" w14:textId="77777777" w:rsidR="00DF3987" w:rsidRPr="00AF3CE7" w:rsidRDefault="00DF3987" w:rsidP="00665FC2">
            <w:pPr>
              <w:pStyle w:val="Tekstpodstawowy3"/>
              <w:rPr>
                <w:sz w:val="20"/>
                <w:szCs w:val="20"/>
                <w:highlight w:val="yellow"/>
              </w:rPr>
            </w:pPr>
          </w:p>
        </w:tc>
        <w:tc>
          <w:tcPr>
            <w:tcW w:w="4137" w:type="dxa"/>
            <w:vAlign w:val="center"/>
          </w:tcPr>
          <w:p w14:paraId="405E508A" w14:textId="77777777" w:rsidR="00DF3987" w:rsidRPr="00AF3CE7" w:rsidRDefault="00DF3987" w:rsidP="00665FC2">
            <w:pPr>
              <w:pStyle w:val="Tekstpodstawowy3"/>
              <w:ind w:left="113"/>
              <w:rPr>
                <w:sz w:val="20"/>
                <w:szCs w:val="20"/>
              </w:rPr>
            </w:pPr>
            <w:r w:rsidRPr="00AF3CE7">
              <w:rPr>
                <w:sz w:val="20"/>
                <w:szCs w:val="20"/>
              </w:rPr>
              <w:t xml:space="preserve">Franszyza redukcyjna/udział własny w szkodach w pozostałym sprzęcie stacjonarnym i przenośnym (w tym dla sprzętu przenośnego w ryzyku kradzieży poza miejscem ubezpieczenia) </w:t>
            </w:r>
            <w:r w:rsidR="00D10483" w:rsidRPr="00AF3CE7">
              <w:rPr>
                <w:sz w:val="20"/>
                <w:szCs w:val="20"/>
              </w:rPr>
              <w:t xml:space="preserve">- </w:t>
            </w:r>
            <w:r w:rsidRPr="00AF3CE7">
              <w:rPr>
                <w:b/>
                <w:sz w:val="20"/>
                <w:szCs w:val="20"/>
              </w:rPr>
              <w:t>zniesiony</w:t>
            </w:r>
            <w:r w:rsidRPr="00AF3CE7">
              <w:rPr>
                <w:sz w:val="20"/>
                <w:szCs w:val="20"/>
              </w:rPr>
              <w:t>.</w:t>
            </w:r>
          </w:p>
        </w:tc>
        <w:tc>
          <w:tcPr>
            <w:tcW w:w="1418" w:type="dxa"/>
          </w:tcPr>
          <w:p w14:paraId="7D449B91" w14:textId="77777777" w:rsidR="00DF3987" w:rsidRPr="00AF3CE7" w:rsidRDefault="00DF3987" w:rsidP="00665FC2">
            <w:pPr>
              <w:pStyle w:val="Tekstpodstawowy3"/>
              <w:ind w:left="113"/>
              <w:jc w:val="center"/>
              <w:rPr>
                <w:sz w:val="20"/>
                <w:szCs w:val="20"/>
              </w:rPr>
            </w:pPr>
          </w:p>
        </w:tc>
        <w:tc>
          <w:tcPr>
            <w:tcW w:w="1275" w:type="dxa"/>
            <w:vAlign w:val="center"/>
          </w:tcPr>
          <w:p w14:paraId="4C10F6EC" w14:textId="77777777" w:rsidR="00DF3987" w:rsidRPr="00AF3CE7" w:rsidRDefault="00DF3987" w:rsidP="00665FC2">
            <w:pPr>
              <w:pStyle w:val="Tekstpodstawowy3"/>
              <w:ind w:left="113"/>
              <w:jc w:val="center"/>
              <w:rPr>
                <w:sz w:val="20"/>
                <w:szCs w:val="20"/>
              </w:rPr>
            </w:pPr>
            <w:r w:rsidRPr="00AF3CE7">
              <w:rPr>
                <w:sz w:val="20"/>
                <w:szCs w:val="20"/>
              </w:rPr>
              <w:t>3</w:t>
            </w:r>
          </w:p>
        </w:tc>
      </w:tr>
      <w:tr w:rsidR="00DF3987" w:rsidRPr="00AF3CE7" w14:paraId="0C20C0B9" w14:textId="77777777" w:rsidTr="00665FC2">
        <w:trPr>
          <w:cantSplit/>
          <w:trHeight w:val="277"/>
        </w:trPr>
        <w:tc>
          <w:tcPr>
            <w:tcW w:w="633" w:type="dxa"/>
            <w:vMerge/>
            <w:vAlign w:val="center"/>
          </w:tcPr>
          <w:p w14:paraId="6BCE84EF" w14:textId="77777777" w:rsidR="00DF3987" w:rsidRPr="00AF3CE7" w:rsidRDefault="00DF3987" w:rsidP="00665FC2">
            <w:pPr>
              <w:pStyle w:val="Tekstpodstawowy3"/>
              <w:ind w:left="113"/>
              <w:rPr>
                <w:sz w:val="20"/>
                <w:szCs w:val="20"/>
                <w:highlight w:val="yellow"/>
              </w:rPr>
            </w:pPr>
          </w:p>
        </w:tc>
        <w:tc>
          <w:tcPr>
            <w:tcW w:w="2203" w:type="dxa"/>
            <w:vMerge/>
            <w:vAlign w:val="center"/>
          </w:tcPr>
          <w:p w14:paraId="6CCEC579" w14:textId="77777777" w:rsidR="00DF3987" w:rsidRPr="00AF3CE7" w:rsidRDefault="00DF3987" w:rsidP="00665FC2">
            <w:pPr>
              <w:pStyle w:val="Tekstpodstawowy3"/>
              <w:ind w:left="113"/>
              <w:rPr>
                <w:sz w:val="20"/>
                <w:szCs w:val="20"/>
                <w:highlight w:val="yellow"/>
              </w:rPr>
            </w:pPr>
          </w:p>
        </w:tc>
        <w:tc>
          <w:tcPr>
            <w:tcW w:w="4137" w:type="dxa"/>
            <w:vAlign w:val="center"/>
          </w:tcPr>
          <w:p w14:paraId="537AAE83" w14:textId="77777777" w:rsidR="00DF3987" w:rsidRPr="00AF3CE7" w:rsidRDefault="00DF3987" w:rsidP="00665FC2">
            <w:pPr>
              <w:pStyle w:val="Tekstpodstawowy3"/>
              <w:ind w:left="113"/>
              <w:rPr>
                <w:sz w:val="20"/>
                <w:szCs w:val="20"/>
              </w:rPr>
            </w:pPr>
            <w:r w:rsidRPr="00AF3CE7">
              <w:rPr>
                <w:sz w:val="20"/>
                <w:szCs w:val="20"/>
              </w:rPr>
              <w:t xml:space="preserve">Franszyza redukcyjna/udział własny w ubezp. danych i oprogramowania oraz zew. noś. danych </w:t>
            </w:r>
            <w:r w:rsidR="00D10483" w:rsidRPr="00AF3CE7">
              <w:rPr>
                <w:sz w:val="20"/>
                <w:szCs w:val="20"/>
              </w:rPr>
              <w:t xml:space="preserve">- </w:t>
            </w:r>
            <w:r w:rsidRPr="00AF3CE7">
              <w:rPr>
                <w:b/>
                <w:sz w:val="20"/>
                <w:szCs w:val="20"/>
              </w:rPr>
              <w:t>zniesiony</w:t>
            </w:r>
          </w:p>
        </w:tc>
        <w:tc>
          <w:tcPr>
            <w:tcW w:w="1418" w:type="dxa"/>
          </w:tcPr>
          <w:p w14:paraId="2485C5A9" w14:textId="77777777" w:rsidR="00DF3987" w:rsidRPr="00AF3CE7" w:rsidRDefault="00DF3987" w:rsidP="00665FC2">
            <w:pPr>
              <w:pStyle w:val="Tekstpodstawowy3"/>
              <w:ind w:left="113"/>
              <w:jc w:val="center"/>
              <w:rPr>
                <w:sz w:val="20"/>
                <w:szCs w:val="20"/>
              </w:rPr>
            </w:pPr>
          </w:p>
        </w:tc>
        <w:tc>
          <w:tcPr>
            <w:tcW w:w="1275" w:type="dxa"/>
            <w:vAlign w:val="center"/>
          </w:tcPr>
          <w:p w14:paraId="3AFCB7B7" w14:textId="77777777" w:rsidR="00DF3987" w:rsidRPr="00AF3CE7" w:rsidRDefault="00DF3987" w:rsidP="00665FC2">
            <w:pPr>
              <w:pStyle w:val="Tekstpodstawowy3"/>
              <w:ind w:left="113"/>
              <w:jc w:val="center"/>
              <w:rPr>
                <w:sz w:val="20"/>
                <w:szCs w:val="20"/>
              </w:rPr>
            </w:pPr>
            <w:r w:rsidRPr="00AF3CE7">
              <w:rPr>
                <w:sz w:val="20"/>
                <w:szCs w:val="20"/>
              </w:rPr>
              <w:t>1</w:t>
            </w:r>
          </w:p>
        </w:tc>
      </w:tr>
    </w:tbl>
    <w:p w14:paraId="5F8E397E" w14:textId="77777777" w:rsidR="00DF3987" w:rsidRPr="00AF3CE7" w:rsidRDefault="00DF3987" w:rsidP="00DF3987">
      <w:pPr>
        <w:pStyle w:val="Podtytu"/>
        <w:numPr>
          <w:ilvl w:val="0"/>
          <w:numId w:val="0"/>
        </w:numPr>
        <w:rPr>
          <w:b w:val="0"/>
          <w:bCs w:val="0"/>
          <w:i/>
          <w:sz w:val="22"/>
          <w:szCs w:val="22"/>
          <w:highlight w:val="cyan"/>
        </w:rPr>
      </w:pPr>
    </w:p>
    <w:p w14:paraId="6E409121" w14:textId="48AE61B0" w:rsidR="00DF3987" w:rsidRPr="00AF3CE7" w:rsidRDefault="00DF3987" w:rsidP="00DF3987">
      <w:pPr>
        <w:pStyle w:val="Tekstpodstawowy3"/>
        <w:tabs>
          <w:tab w:val="num" w:pos="1364"/>
        </w:tabs>
        <w:jc w:val="both"/>
        <w:rPr>
          <w:i/>
          <w:sz w:val="22"/>
          <w:szCs w:val="22"/>
        </w:rPr>
      </w:pPr>
      <w:r w:rsidRPr="00AF3CE7">
        <w:rPr>
          <w:b/>
          <w:bCs/>
          <w:i/>
          <w:sz w:val="22"/>
          <w:szCs w:val="22"/>
        </w:rPr>
        <w:t>*</w:t>
      </w:r>
      <w:r w:rsidRPr="00AF3CE7">
        <w:rPr>
          <w:i/>
          <w:sz w:val="22"/>
          <w:szCs w:val="22"/>
        </w:rPr>
        <w:t xml:space="preserve">W odpowiedniej rubryce należy wpisać „tak” w razie akceptacji warunku </w:t>
      </w:r>
      <w:r w:rsidR="00C66EB7" w:rsidRPr="00AF3CE7">
        <w:rPr>
          <w:i/>
          <w:sz w:val="22"/>
          <w:szCs w:val="22"/>
        </w:rPr>
        <w:t xml:space="preserve">albo </w:t>
      </w:r>
      <w:r w:rsidRPr="00AF3CE7">
        <w:rPr>
          <w:i/>
          <w:sz w:val="22"/>
          <w:szCs w:val="22"/>
        </w:rPr>
        <w:t>„nie” w razie braku akceptacji.</w:t>
      </w:r>
      <w:r w:rsidRPr="00AF3CE7">
        <w:rPr>
          <w:i/>
          <w:sz w:val="22"/>
          <w:szCs w:val="22"/>
          <w:lang w:eastAsia="pl-PL"/>
        </w:rPr>
        <w:t xml:space="preserve"> </w:t>
      </w:r>
      <w:r w:rsidRPr="00AF3CE7">
        <w:rPr>
          <w:i/>
          <w:sz w:val="22"/>
          <w:szCs w:val="22"/>
        </w:rPr>
        <w:t>Pozostawienie pustego miejsca uznane będzie za brak akceptacji.</w:t>
      </w:r>
    </w:p>
    <w:p w14:paraId="3E0C9094" w14:textId="77777777" w:rsidR="00DF3987" w:rsidRPr="00AF3CE7" w:rsidRDefault="00DF3987" w:rsidP="006176C7">
      <w:pPr>
        <w:widowControl w:val="0"/>
        <w:numPr>
          <w:ilvl w:val="0"/>
          <w:numId w:val="129"/>
        </w:numPr>
        <w:suppressAutoHyphens w:val="0"/>
        <w:autoSpaceDE w:val="0"/>
        <w:autoSpaceDN w:val="0"/>
        <w:adjustRightInd w:val="0"/>
        <w:jc w:val="both"/>
        <w:rPr>
          <w:sz w:val="22"/>
          <w:szCs w:val="22"/>
        </w:rPr>
      </w:pPr>
      <w:r w:rsidRPr="00AF3CE7">
        <w:rPr>
          <w:b/>
          <w:sz w:val="22"/>
          <w:szCs w:val="22"/>
          <w:lang w:eastAsia="pl-PL"/>
        </w:rPr>
        <w:t xml:space="preserve"> Dotyczy części II zamówienia </w:t>
      </w:r>
      <w:r w:rsidRPr="00AF3CE7">
        <w:rPr>
          <w:sz w:val="22"/>
          <w:szCs w:val="22"/>
          <w:lang w:eastAsia="pl-PL"/>
        </w:rPr>
        <w:t>(ubezpieczenie mienia).</w:t>
      </w:r>
    </w:p>
    <w:p w14:paraId="031365B2" w14:textId="64E6682A" w:rsidR="00DF3987" w:rsidRPr="00AF3CE7" w:rsidRDefault="00DF3987" w:rsidP="00DF3987">
      <w:pPr>
        <w:widowControl w:val="0"/>
        <w:suppressAutoHyphens w:val="0"/>
        <w:autoSpaceDE w:val="0"/>
        <w:autoSpaceDN w:val="0"/>
        <w:adjustRightInd w:val="0"/>
        <w:spacing w:after="120"/>
        <w:ind w:left="284"/>
        <w:jc w:val="both"/>
        <w:rPr>
          <w:sz w:val="22"/>
          <w:szCs w:val="22"/>
        </w:rPr>
      </w:pPr>
      <w:r w:rsidRPr="00AF3CE7">
        <w:rPr>
          <w:sz w:val="22"/>
          <w:szCs w:val="22"/>
        </w:rPr>
        <w:t xml:space="preserve">Informujemy o akceptacji klauzul dodatkowych wymienionych odpowiednio dla danego rodzaju ubezpieczenia w Załączniku nr 1 do SIWZ „Opis przedmiotu zamówienia”, część II </w:t>
      </w:r>
      <w:r w:rsidR="008636E1" w:rsidRPr="00AF3CE7">
        <w:rPr>
          <w:sz w:val="22"/>
          <w:szCs w:val="22"/>
        </w:rPr>
        <w:t xml:space="preserve">OPZ </w:t>
      </w:r>
      <w:r w:rsidRPr="00AF3CE7">
        <w:rPr>
          <w:sz w:val="22"/>
          <w:szCs w:val="22"/>
        </w:rPr>
        <w:t>„Rodzaje ubezpieczeń” (treść klauzul znajduje się w pkt 6.).</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3827"/>
        <w:gridCol w:w="1418"/>
        <w:gridCol w:w="1418"/>
      </w:tblGrid>
      <w:tr w:rsidR="00AF3CE7" w:rsidRPr="00AF3CE7" w14:paraId="0F2CD1AC" w14:textId="77777777" w:rsidTr="00665FC2">
        <w:trPr>
          <w:tblHeader/>
        </w:trPr>
        <w:tc>
          <w:tcPr>
            <w:tcW w:w="496" w:type="dxa"/>
            <w:tcBorders>
              <w:bottom w:val="single" w:sz="4" w:space="0" w:color="auto"/>
            </w:tcBorders>
            <w:vAlign w:val="center"/>
          </w:tcPr>
          <w:p w14:paraId="1A310EAB" w14:textId="77777777" w:rsidR="00DF3987" w:rsidRPr="00AF3CE7" w:rsidRDefault="00DF3987" w:rsidP="00665FC2">
            <w:pPr>
              <w:suppressAutoHyphens w:val="0"/>
              <w:jc w:val="center"/>
              <w:rPr>
                <w:b/>
                <w:sz w:val="20"/>
                <w:szCs w:val="20"/>
                <w:lang w:eastAsia="pl-PL"/>
              </w:rPr>
            </w:pPr>
            <w:r w:rsidRPr="00AF3CE7">
              <w:rPr>
                <w:b/>
                <w:bCs/>
                <w:sz w:val="20"/>
                <w:szCs w:val="20"/>
                <w:lang w:eastAsia="pl-PL"/>
              </w:rPr>
              <w:t>Lp.</w:t>
            </w:r>
          </w:p>
        </w:tc>
        <w:tc>
          <w:tcPr>
            <w:tcW w:w="1984" w:type="dxa"/>
            <w:tcBorders>
              <w:bottom w:val="single" w:sz="4" w:space="0" w:color="auto"/>
            </w:tcBorders>
            <w:vAlign w:val="center"/>
          </w:tcPr>
          <w:p w14:paraId="670C8805" w14:textId="77777777" w:rsidR="00DF3987" w:rsidRPr="00AF3CE7" w:rsidRDefault="00DF3987" w:rsidP="00665FC2">
            <w:pPr>
              <w:suppressAutoHyphens w:val="0"/>
              <w:ind w:left="113"/>
              <w:jc w:val="both"/>
              <w:rPr>
                <w:b/>
                <w:sz w:val="20"/>
                <w:szCs w:val="20"/>
                <w:lang w:eastAsia="pl-PL"/>
              </w:rPr>
            </w:pPr>
            <w:r w:rsidRPr="00AF3CE7">
              <w:rPr>
                <w:b/>
                <w:sz w:val="20"/>
                <w:szCs w:val="20"/>
                <w:lang w:eastAsia="pl-PL"/>
              </w:rPr>
              <w:t>Rodzaj ubezpieczenia</w:t>
            </w:r>
          </w:p>
        </w:tc>
        <w:tc>
          <w:tcPr>
            <w:tcW w:w="3827" w:type="dxa"/>
            <w:tcBorders>
              <w:bottom w:val="single" w:sz="4" w:space="0" w:color="auto"/>
            </w:tcBorders>
            <w:vAlign w:val="center"/>
          </w:tcPr>
          <w:p w14:paraId="66CB06C0" w14:textId="77777777" w:rsidR="00DF3987" w:rsidRPr="00AF3CE7" w:rsidRDefault="00DF3987" w:rsidP="00665FC2">
            <w:pPr>
              <w:suppressAutoHyphens w:val="0"/>
              <w:ind w:left="113"/>
              <w:jc w:val="both"/>
              <w:rPr>
                <w:b/>
                <w:sz w:val="20"/>
                <w:szCs w:val="20"/>
                <w:lang w:eastAsia="pl-PL"/>
              </w:rPr>
            </w:pPr>
            <w:r w:rsidRPr="00AF3CE7">
              <w:rPr>
                <w:b/>
                <w:sz w:val="20"/>
                <w:szCs w:val="20"/>
                <w:lang w:eastAsia="pl-PL"/>
              </w:rPr>
              <w:t>Nr / nazwa klauzuli</w:t>
            </w:r>
          </w:p>
        </w:tc>
        <w:tc>
          <w:tcPr>
            <w:tcW w:w="1418" w:type="dxa"/>
            <w:tcBorders>
              <w:bottom w:val="single" w:sz="4" w:space="0" w:color="auto"/>
            </w:tcBorders>
            <w:vAlign w:val="center"/>
          </w:tcPr>
          <w:p w14:paraId="15CED2E9" w14:textId="77777777" w:rsidR="00DF3987" w:rsidRPr="00AF3CE7" w:rsidRDefault="00DF3987" w:rsidP="00665FC2">
            <w:pPr>
              <w:suppressAutoHyphens w:val="0"/>
              <w:jc w:val="center"/>
              <w:rPr>
                <w:b/>
                <w:sz w:val="20"/>
                <w:szCs w:val="20"/>
                <w:lang w:eastAsia="pl-PL"/>
              </w:rPr>
            </w:pPr>
            <w:r w:rsidRPr="00AF3CE7">
              <w:rPr>
                <w:b/>
                <w:bCs/>
                <w:sz w:val="20"/>
                <w:szCs w:val="20"/>
                <w:lang w:eastAsia="pl-PL"/>
              </w:rPr>
              <w:t>Akceptacja</w:t>
            </w:r>
          </w:p>
        </w:tc>
        <w:tc>
          <w:tcPr>
            <w:tcW w:w="1418" w:type="dxa"/>
            <w:tcBorders>
              <w:bottom w:val="single" w:sz="4" w:space="0" w:color="auto"/>
            </w:tcBorders>
            <w:vAlign w:val="center"/>
          </w:tcPr>
          <w:p w14:paraId="3A7E0259" w14:textId="77777777" w:rsidR="00DF3987" w:rsidRPr="00AF3CE7" w:rsidRDefault="00DF3987" w:rsidP="00665FC2">
            <w:pPr>
              <w:suppressAutoHyphens w:val="0"/>
              <w:jc w:val="center"/>
              <w:rPr>
                <w:b/>
                <w:sz w:val="20"/>
                <w:szCs w:val="20"/>
                <w:lang w:eastAsia="pl-PL"/>
              </w:rPr>
            </w:pPr>
            <w:r w:rsidRPr="00AF3CE7">
              <w:rPr>
                <w:b/>
                <w:sz w:val="20"/>
                <w:szCs w:val="20"/>
                <w:lang w:eastAsia="pl-PL"/>
              </w:rPr>
              <w:t>Liczba pkt za akceptację klauzuli</w:t>
            </w:r>
          </w:p>
        </w:tc>
      </w:tr>
      <w:tr w:rsidR="00AF3CE7" w:rsidRPr="00AF3CE7" w14:paraId="26D43409" w14:textId="77777777" w:rsidTr="00665FC2">
        <w:trPr>
          <w:cantSplit/>
          <w:trHeight w:val="278"/>
        </w:trPr>
        <w:tc>
          <w:tcPr>
            <w:tcW w:w="496" w:type="dxa"/>
            <w:vAlign w:val="center"/>
          </w:tcPr>
          <w:p w14:paraId="457475F2" w14:textId="77777777" w:rsidR="009B0343" w:rsidRPr="00AF3CE7" w:rsidRDefault="009B0343" w:rsidP="00665FC2">
            <w:pPr>
              <w:suppressAutoHyphens w:val="0"/>
              <w:jc w:val="center"/>
              <w:rPr>
                <w:sz w:val="20"/>
                <w:szCs w:val="20"/>
                <w:lang w:eastAsia="pl-PL"/>
              </w:rPr>
            </w:pPr>
            <w:r w:rsidRPr="00AF3CE7">
              <w:rPr>
                <w:sz w:val="20"/>
                <w:szCs w:val="20"/>
                <w:lang w:eastAsia="pl-PL"/>
              </w:rPr>
              <w:t>1</w:t>
            </w:r>
          </w:p>
        </w:tc>
        <w:tc>
          <w:tcPr>
            <w:tcW w:w="1984" w:type="dxa"/>
            <w:vMerge w:val="restart"/>
            <w:vAlign w:val="center"/>
          </w:tcPr>
          <w:p w14:paraId="1FDDA32D" w14:textId="77777777" w:rsidR="009B0343" w:rsidRPr="00AF3CE7" w:rsidRDefault="009B0343" w:rsidP="00665FC2">
            <w:pPr>
              <w:suppressAutoHyphens w:val="0"/>
              <w:jc w:val="both"/>
              <w:rPr>
                <w:sz w:val="20"/>
                <w:szCs w:val="20"/>
                <w:lang w:eastAsia="pl-PL"/>
              </w:rPr>
            </w:pPr>
            <w:r w:rsidRPr="00AF3CE7">
              <w:rPr>
                <w:sz w:val="20"/>
                <w:szCs w:val="20"/>
                <w:lang w:eastAsia="pl-PL"/>
              </w:rPr>
              <w:t xml:space="preserve">Ubezpieczenie mienia od wszystkich ryzyk </w:t>
            </w:r>
          </w:p>
        </w:tc>
        <w:tc>
          <w:tcPr>
            <w:tcW w:w="3827" w:type="dxa"/>
            <w:vAlign w:val="center"/>
          </w:tcPr>
          <w:p w14:paraId="14C9BC28" w14:textId="77777777" w:rsidR="009B0343" w:rsidRPr="00AF3CE7" w:rsidRDefault="009B0343" w:rsidP="00665FC2">
            <w:pPr>
              <w:suppressAutoHyphens w:val="0"/>
              <w:jc w:val="both"/>
              <w:rPr>
                <w:sz w:val="20"/>
                <w:szCs w:val="20"/>
                <w:lang w:eastAsia="pl-PL"/>
              </w:rPr>
            </w:pPr>
            <w:r w:rsidRPr="00AF3CE7">
              <w:rPr>
                <w:sz w:val="20"/>
                <w:szCs w:val="20"/>
                <w:lang w:eastAsia="pl-PL"/>
              </w:rPr>
              <w:t>AB22</w:t>
            </w:r>
            <w:r w:rsidRPr="00AF3CE7">
              <w:rPr>
                <w:iCs/>
                <w:sz w:val="20"/>
                <w:szCs w:val="20"/>
                <w:lang w:eastAsia="pl-PL"/>
              </w:rPr>
              <w:t xml:space="preserve"> klauzula zwrotu części składki</w:t>
            </w:r>
          </w:p>
        </w:tc>
        <w:tc>
          <w:tcPr>
            <w:tcW w:w="1418" w:type="dxa"/>
          </w:tcPr>
          <w:p w14:paraId="1A4416F6" w14:textId="77777777" w:rsidR="009B0343" w:rsidRPr="00AF3CE7" w:rsidRDefault="009B0343" w:rsidP="00665FC2">
            <w:pPr>
              <w:suppressAutoHyphens w:val="0"/>
              <w:ind w:left="113"/>
              <w:jc w:val="center"/>
              <w:rPr>
                <w:sz w:val="20"/>
                <w:szCs w:val="20"/>
                <w:lang w:eastAsia="pl-PL"/>
              </w:rPr>
            </w:pPr>
          </w:p>
        </w:tc>
        <w:tc>
          <w:tcPr>
            <w:tcW w:w="1418" w:type="dxa"/>
            <w:vAlign w:val="center"/>
          </w:tcPr>
          <w:p w14:paraId="41319955" w14:textId="77777777" w:rsidR="009B0343" w:rsidRPr="00AF3CE7" w:rsidRDefault="009B0343" w:rsidP="00665FC2">
            <w:pPr>
              <w:suppressAutoHyphens w:val="0"/>
              <w:ind w:left="113"/>
              <w:jc w:val="center"/>
              <w:rPr>
                <w:sz w:val="20"/>
                <w:szCs w:val="20"/>
                <w:lang w:eastAsia="pl-PL"/>
              </w:rPr>
            </w:pPr>
            <w:r w:rsidRPr="00AF3CE7">
              <w:rPr>
                <w:sz w:val="20"/>
                <w:szCs w:val="20"/>
                <w:lang w:eastAsia="pl-PL"/>
              </w:rPr>
              <w:t>50</w:t>
            </w:r>
          </w:p>
        </w:tc>
      </w:tr>
      <w:tr w:rsidR="00AF3CE7" w:rsidRPr="00AF3CE7" w14:paraId="7CF1681E" w14:textId="77777777" w:rsidTr="00665FC2">
        <w:trPr>
          <w:cantSplit/>
          <w:trHeight w:val="277"/>
        </w:trPr>
        <w:tc>
          <w:tcPr>
            <w:tcW w:w="496" w:type="dxa"/>
            <w:vAlign w:val="center"/>
          </w:tcPr>
          <w:p w14:paraId="35DD1529" w14:textId="77777777" w:rsidR="009B0343" w:rsidRPr="00AF3CE7" w:rsidRDefault="009B0343" w:rsidP="00665FC2">
            <w:pPr>
              <w:suppressAutoHyphens w:val="0"/>
              <w:jc w:val="center"/>
              <w:rPr>
                <w:sz w:val="20"/>
                <w:szCs w:val="20"/>
                <w:lang w:eastAsia="pl-PL"/>
              </w:rPr>
            </w:pPr>
            <w:r w:rsidRPr="00AF3CE7">
              <w:rPr>
                <w:sz w:val="20"/>
                <w:szCs w:val="20"/>
                <w:lang w:eastAsia="pl-PL"/>
              </w:rPr>
              <w:t>2</w:t>
            </w:r>
          </w:p>
        </w:tc>
        <w:tc>
          <w:tcPr>
            <w:tcW w:w="1984" w:type="dxa"/>
            <w:vMerge/>
            <w:vAlign w:val="center"/>
          </w:tcPr>
          <w:p w14:paraId="7D81A234" w14:textId="77777777" w:rsidR="009B0343" w:rsidRPr="00AF3CE7" w:rsidRDefault="009B0343" w:rsidP="00665FC2">
            <w:pPr>
              <w:suppressAutoHyphens w:val="0"/>
              <w:ind w:left="113"/>
              <w:jc w:val="both"/>
              <w:rPr>
                <w:sz w:val="20"/>
                <w:szCs w:val="20"/>
                <w:lang w:eastAsia="pl-PL"/>
              </w:rPr>
            </w:pPr>
          </w:p>
        </w:tc>
        <w:tc>
          <w:tcPr>
            <w:tcW w:w="3827" w:type="dxa"/>
            <w:vAlign w:val="center"/>
          </w:tcPr>
          <w:p w14:paraId="71389CB3" w14:textId="77777777" w:rsidR="009B0343" w:rsidRPr="00AF3CE7" w:rsidRDefault="009B0343" w:rsidP="00665FC2">
            <w:pPr>
              <w:suppressAutoHyphens w:val="0"/>
              <w:rPr>
                <w:sz w:val="20"/>
                <w:szCs w:val="20"/>
                <w:lang w:eastAsia="pl-PL"/>
              </w:rPr>
            </w:pPr>
            <w:r w:rsidRPr="00AF3CE7">
              <w:rPr>
                <w:sz w:val="20"/>
                <w:szCs w:val="20"/>
                <w:lang w:eastAsia="pl-PL"/>
              </w:rPr>
              <w:t>klauzula dorozumianej ochrony dla kosztów procesu w braku oświadczenia ubezpieczyciela</w:t>
            </w:r>
          </w:p>
        </w:tc>
        <w:tc>
          <w:tcPr>
            <w:tcW w:w="1418" w:type="dxa"/>
          </w:tcPr>
          <w:p w14:paraId="23E069F4" w14:textId="77777777" w:rsidR="009B0343" w:rsidRPr="00AF3CE7" w:rsidRDefault="009B0343" w:rsidP="00665FC2">
            <w:pPr>
              <w:suppressAutoHyphens w:val="0"/>
              <w:ind w:left="113"/>
              <w:jc w:val="center"/>
              <w:rPr>
                <w:sz w:val="20"/>
                <w:szCs w:val="20"/>
                <w:lang w:eastAsia="pl-PL"/>
              </w:rPr>
            </w:pPr>
          </w:p>
        </w:tc>
        <w:tc>
          <w:tcPr>
            <w:tcW w:w="1418" w:type="dxa"/>
            <w:vAlign w:val="center"/>
          </w:tcPr>
          <w:p w14:paraId="734D70E8" w14:textId="77777777" w:rsidR="009B0343" w:rsidRPr="00AF3CE7" w:rsidRDefault="009B0343" w:rsidP="00665FC2">
            <w:pPr>
              <w:suppressAutoHyphens w:val="0"/>
              <w:ind w:left="113"/>
              <w:jc w:val="center"/>
              <w:rPr>
                <w:sz w:val="20"/>
                <w:szCs w:val="20"/>
                <w:lang w:eastAsia="pl-PL"/>
              </w:rPr>
            </w:pPr>
            <w:r w:rsidRPr="00AF3CE7">
              <w:rPr>
                <w:sz w:val="20"/>
                <w:szCs w:val="20"/>
                <w:lang w:eastAsia="pl-PL"/>
              </w:rPr>
              <w:t>1</w:t>
            </w:r>
          </w:p>
        </w:tc>
      </w:tr>
      <w:tr w:rsidR="00AF3CE7" w:rsidRPr="00AF3CE7" w14:paraId="02155FB5" w14:textId="77777777" w:rsidTr="00665FC2">
        <w:trPr>
          <w:cantSplit/>
          <w:trHeight w:val="347"/>
        </w:trPr>
        <w:tc>
          <w:tcPr>
            <w:tcW w:w="496" w:type="dxa"/>
            <w:vAlign w:val="center"/>
          </w:tcPr>
          <w:p w14:paraId="54344035" w14:textId="77777777" w:rsidR="009B0343" w:rsidRPr="00AF3CE7" w:rsidRDefault="009B0343" w:rsidP="00665FC2">
            <w:pPr>
              <w:suppressAutoHyphens w:val="0"/>
              <w:jc w:val="center"/>
              <w:rPr>
                <w:sz w:val="20"/>
                <w:szCs w:val="20"/>
                <w:lang w:eastAsia="pl-PL"/>
              </w:rPr>
            </w:pPr>
            <w:r w:rsidRPr="00AF3CE7">
              <w:rPr>
                <w:sz w:val="20"/>
                <w:szCs w:val="20"/>
                <w:lang w:eastAsia="pl-PL"/>
              </w:rPr>
              <w:t>3</w:t>
            </w:r>
          </w:p>
        </w:tc>
        <w:tc>
          <w:tcPr>
            <w:tcW w:w="1984" w:type="dxa"/>
            <w:vMerge/>
            <w:vAlign w:val="center"/>
          </w:tcPr>
          <w:p w14:paraId="73900E16" w14:textId="77777777" w:rsidR="009B0343" w:rsidRPr="00AF3CE7" w:rsidRDefault="009B0343" w:rsidP="00665FC2">
            <w:pPr>
              <w:suppressAutoHyphens w:val="0"/>
              <w:ind w:left="113"/>
              <w:jc w:val="both"/>
              <w:rPr>
                <w:sz w:val="20"/>
                <w:szCs w:val="20"/>
                <w:lang w:eastAsia="pl-PL"/>
              </w:rPr>
            </w:pPr>
          </w:p>
        </w:tc>
        <w:tc>
          <w:tcPr>
            <w:tcW w:w="3827" w:type="dxa"/>
            <w:vAlign w:val="center"/>
          </w:tcPr>
          <w:p w14:paraId="78796437" w14:textId="77777777" w:rsidR="009B0343" w:rsidRPr="00AF3CE7" w:rsidRDefault="009B0343" w:rsidP="00665FC2">
            <w:pPr>
              <w:suppressAutoHyphens w:val="0"/>
              <w:jc w:val="both"/>
              <w:rPr>
                <w:sz w:val="20"/>
                <w:szCs w:val="20"/>
                <w:lang w:eastAsia="pl-PL"/>
              </w:rPr>
            </w:pPr>
            <w:r w:rsidRPr="00AF3CE7">
              <w:rPr>
                <w:sz w:val="20"/>
                <w:szCs w:val="20"/>
                <w:lang w:eastAsia="pl-PL"/>
              </w:rPr>
              <w:t>klauzula ubezpieczenia aktów terroryzmu</w:t>
            </w:r>
          </w:p>
        </w:tc>
        <w:tc>
          <w:tcPr>
            <w:tcW w:w="1418" w:type="dxa"/>
          </w:tcPr>
          <w:p w14:paraId="6406867E" w14:textId="77777777" w:rsidR="009B0343" w:rsidRPr="00AF3CE7" w:rsidRDefault="009B0343" w:rsidP="00665FC2">
            <w:pPr>
              <w:suppressAutoHyphens w:val="0"/>
              <w:ind w:left="113"/>
              <w:jc w:val="center"/>
              <w:rPr>
                <w:sz w:val="20"/>
                <w:szCs w:val="20"/>
                <w:lang w:eastAsia="pl-PL"/>
              </w:rPr>
            </w:pPr>
          </w:p>
        </w:tc>
        <w:tc>
          <w:tcPr>
            <w:tcW w:w="1418" w:type="dxa"/>
            <w:vAlign w:val="center"/>
          </w:tcPr>
          <w:p w14:paraId="69627AFE" w14:textId="77777777" w:rsidR="009B0343" w:rsidRPr="00AF3CE7" w:rsidRDefault="009B0343" w:rsidP="00665FC2">
            <w:pPr>
              <w:suppressAutoHyphens w:val="0"/>
              <w:ind w:left="113"/>
              <w:jc w:val="center"/>
              <w:rPr>
                <w:sz w:val="20"/>
                <w:szCs w:val="20"/>
                <w:lang w:eastAsia="pl-PL"/>
              </w:rPr>
            </w:pPr>
            <w:r w:rsidRPr="00AF3CE7">
              <w:rPr>
                <w:sz w:val="20"/>
                <w:szCs w:val="20"/>
                <w:lang w:eastAsia="pl-PL"/>
              </w:rPr>
              <w:t>3</w:t>
            </w:r>
          </w:p>
        </w:tc>
      </w:tr>
      <w:tr w:rsidR="00AF3CE7" w:rsidRPr="00AF3CE7" w14:paraId="0933E1EB" w14:textId="77777777" w:rsidTr="00665FC2">
        <w:trPr>
          <w:cantSplit/>
          <w:trHeight w:val="277"/>
        </w:trPr>
        <w:tc>
          <w:tcPr>
            <w:tcW w:w="496" w:type="dxa"/>
            <w:vAlign w:val="center"/>
          </w:tcPr>
          <w:p w14:paraId="090558C8" w14:textId="77777777" w:rsidR="009B0343" w:rsidRPr="00AF3CE7" w:rsidRDefault="009B0343" w:rsidP="00665FC2">
            <w:pPr>
              <w:suppressAutoHyphens w:val="0"/>
              <w:jc w:val="center"/>
              <w:rPr>
                <w:sz w:val="20"/>
                <w:szCs w:val="20"/>
                <w:lang w:eastAsia="pl-PL"/>
              </w:rPr>
            </w:pPr>
            <w:r w:rsidRPr="00AF3CE7">
              <w:rPr>
                <w:sz w:val="20"/>
                <w:szCs w:val="20"/>
                <w:lang w:eastAsia="pl-PL"/>
              </w:rPr>
              <w:t>4</w:t>
            </w:r>
          </w:p>
        </w:tc>
        <w:tc>
          <w:tcPr>
            <w:tcW w:w="1984" w:type="dxa"/>
            <w:vMerge/>
            <w:vAlign w:val="center"/>
          </w:tcPr>
          <w:p w14:paraId="2D2BA2B6" w14:textId="77777777" w:rsidR="009B0343" w:rsidRPr="00AF3CE7" w:rsidRDefault="009B0343" w:rsidP="00665FC2">
            <w:pPr>
              <w:suppressAutoHyphens w:val="0"/>
              <w:ind w:left="113"/>
              <w:jc w:val="both"/>
              <w:rPr>
                <w:sz w:val="20"/>
                <w:szCs w:val="20"/>
                <w:lang w:eastAsia="pl-PL"/>
              </w:rPr>
            </w:pPr>
          </w:p>
        </w:tc>
        <w:tc>
          <w:tcPr>
            <w:tcW w:w="3827" w:type="dxa"/>
            <w:vAlign w:val="center"/>
          </w:tcPr>
          <w:p w14:paraId="7E0DF779" w14:textId="77777777" w:rsidR="009B0343" w:rsidRPr="00AF3CE7" w:rsidRDefault="009B0343" w:rsidP="00665FC2">
            <w:pPr>
              <w:suppressAutoHyphens w:val="0"/>
              <w:rPr>
                <w:bCs/>
                <w:sz w:val="20"/>
                <w:szCs w:val="20"/>
                <w:lang w:eastAsia="pl-PL"/>
              </w:rPr>
            </w:pPr>
            <w:r w:rsidRPr="00AF3CE7">
              <w:rPr>
                <w:bCs/>
                <w:sz w:val="20"/>
                <w:szCs w:val="20"/>
                <w:lang w:eastAsia="pl-PL"/>
              </w:rPr>
              <w:t>klauzula ubezpieczenia katastrofy budowlanej</w:t>
            </w:r>
          </w:p>
        </w:tc>
        <w:tc>
          <w:tcPr>
            <w:tcW w:w="1418" w:type="dxa"/>
          </w:tcPr>
          <w:p w14:paraId="78DBC5F7" w14:textId="77777777" w:rsidR="009B0343" w:rsidRPr="00AF3CE7" w:rsidRDefault="009B0343" w:rsidP="00665FC2">
            <w:pPr>
              <w:suppressAutoHyphens w:val="0"/>
              <w:ind w:left="113"/>
              <w:jc w:val="center"/>
              <w:rPr>
                <w:sz w:val="20"/>
                <w:szCs w:val="20"/>
                <w:lang w:eastAsia="pl-PL"/>
              </w:rPr>
            </w:pPr>
          </w:p>
        </w:tc>
        <w:tc>
          <w:tcPr>
            <w:tcW w:w="1418" w:type="dxa"/>
            <w:vAlign w:val="center"/>
          </w:tcPr>
          <w:p w14:paraId="224697A2" w14:textId="77777777" w:rsidR="009B0343" w:rsidRPr="00AF3CE7" w:rsidRDefault="009B0343" w:rsidP="00665FC2">
            <w:pPr>
              <w:suppressAutoHyphens w:val="0"/>
              <w:ind w:left="113"/>
              <w:jc w:val="center"/>
              <w:rPr>
                <w:sz w:val="20"/>
                <w:szCs w:val="20"/>
                <w:lang w:eastAsia="pl-PL"/>
              </w:rPr>
            </w:pPr>
            <w:r w:rsidRPr="00AF3CE7">
              <w:rPr>
                <w:sz w:val="20"/>
                <w:szCs w:val="20"/>
                <w:lang w:eastAsia="pl-PL"/>
              </w:rPr>
              <w:t>3</w:t>
            </w:r>
          </w:p>
        </w:tc>
      </w:tr>
      <w:tr w:rsidR="00AF3CE7" w:rsidRPr="00AF3CE7" w14:paraId="397C1745" w14:textId="77777777" w:rsidTr="00665FC2">
        <w:trPr>
          <w:cantSplit/>
          <w:trHeight w:val="277"/>
        </w:trPr>
        <w:tc>
          <w:tcPr>
            <w:tcW w:w="496" w:type="dxa"/>
            <w:vAlign w:val="center"/>
          </w:tcPr>
          <w:p w14:paraId="266EB376" w14:textId="77777777" w:rsidR="009B0343" w:rsidRPr="00AF3CE7" w:rsidRDefault="009B0343" w:rsidP="00665FC2">
            <w:pPr>
              <w:suppressAutoHyphens w:val="0"/>
              <w:jc w:val="center"/>
              <w:rPr>
                <w:sz w:val="20"/>
                <w:szCs w:val="20"/>
                <w:lang w:eastAsia="pl-PL"/>
              </w:rPr>
            </w:pPr>
            <w:r w:rsidRPr="00AF3CE7">
              <w:rPr>
                <w:sz w:val="20"/>
                <w:szCs w:val="20"/>
                <w:lang w:eastAsia="pl-PL"/>
              </w:rPr>
              <w:t>5</w:t>
            </w:r>
          </w:p>
        </w:tc>
        <w:tc>
          <w:tcPr>
            <w:tcW w:w="1984" w:type="dxa"/>
            <w:vMerge/>
            <w:vAlign w:val="center"/>
          </w:tcPr>
          <w:p w14:paraId="7FE78D74" w14:textId="77777777" w:rsidR="009B0343" w:rsidRPr="00AF3CE7" w:rsidRDefault="009B0343" w:rsidP="00665FC2">
            <w:pPr>
              <w:suppressAutoHyphens w:val="0"/>
              <w:ind w:left="113"/>
              <w:jc w:val="both"/>
              <w:rPr>
                <w:sz w:val="20"/>
                <w:szCs w:val="20"/>
                <w:lang w:eastAsia="pl-PL"/>
              </w:rPr>
            </w:pPr>
          </w:p>
        </w:tc>
        <w:tc>
          <w:tcPr>
            <w:tcW w:w="3827" w:type="dxa"/>
            <w:vAlign w:val="center"/>
          </w:tcPr>
          <w:p w14:paraId="712AA84E" w14:textId="77777777" w:rsidR="009B0343" w:rsidRPr="00AF3CE7" w:rsidRDefault="009B0343" w:rsidP="00665FC2">
            <w:pPr>
              <w:suppressAutoHyphens w:val="0"/>
              <w:jc w:val="both"/>
              <w:rPr>
                <w:sz w:val="20"/>
                <w:szCs w:val="20"/>
                <w:lang w:eastAsia="pl-PL"/>
              </w:rPr>
            </w:pPr>
            <w:r w:rsidRPr="00AF3CE7">
              <w:rPr>
                <w:sz w:val="20"/>
                <w:szCs w:val="20"/>
                <w:lang w:eastAsia="pl-PL"/>
              </w:rPr>
              <w:t xml:space="preserve">klauzula ubezpieczenia strajków, zamieszek i  rozruchów </w:t>
            </w:r>
          </w:p>
        </w:tc>
        <w:tc>
          <w:tcPr>
            <w:tcW w:w="1418" w:type="dxa"/>
          </w:tcPr>
          <w:p w14:paraId="0C879A45" w14:textId="77777777" w:rsidR="009B0343" w:rsidRPr="00AF3CE7" w:rsidRDefault="009B0343" w:rsidP="00665FC2">
            <w:pPr>
              <w:suppressAutoHyphens w:val="0"/>
              <w:ind w:left="113"/>
              <w:jc w:val="center"/>
              <w:rPr>
                <w:sz w:val="20"/>
                <w:szCs w:val="20"/>
                <w:lang w:eastAsia="pl-PL"/>
              </w:rPr>
            </w:pPr>
          </w:p>
        </w:tc>
        <w:tc>
          <w:tcPr>
            <w:tcW w:w="1418" w:type="dxa"/>
            <w:vAlign w:val="center"/>
          </w:tcPr>
          <w:p w14:paraId="49360C21" w14:textId="77777777" w:rsidR="009B0343" w:rsidRPr="00AF3CE7" w:rsidRDefault="009B0343" w:rsidP="00665FC2">
            <w:pPr>
              <w:suppressAutoHyphens w:val="0"/>
              <w:ind w:left="113"/>
              <w:jc w:val="center"/>
              <w:rPr>
                <w:sz w:val="20"/>
                <w:szCs w:val="20"/>
                <w:lang w:eastAsia="pl-PL"/>
              </w:rPr>
            </w:pPr>
            <w:r w:rsidRPr="00AF3CE7">
              <w:rPr>
                <w:sz w:val="20"/>
                <w:szCs w:val="20"/>
                <w:lang w:eastAsia="pl-PL"/>
              </w:rPr>
              <w:t>3</w:t>
            </w:r>
          </w:p>
        </w:tc>
      </w:tr>
      <w:tr w:rsidR="00AF3CE7" w:rsidRPr="00AF3CE7" w14:paraId="098949D1" w14:textId="77777777" w:rsidTr="00665FC2">
        <w:trPr>
          <w:cantSplit/>
          <w:trHeight w:val="277"/>
        </w:trPr>
        <w:tc>
          <w:tcPr>
            <w:tcW w:w="496" w:type="dxa"/>
            <w:vAlign w:val="center"/>
          </w:tcPr>
          <w:p w14:paraId="68957E44" w14:textId="77777777" w:rsidR="009B0343" w:rsidRPr="00AF3CE7" w:rsidRDefault="009B0343" w:rsidP="00665FC2">
            <w:pPr>
              <w:suppressAutoHyphens w:val="0"/>
              <w:jc w:val="center"/>
              <w:rPr>
                <w:sz w:val="20"/>
                <w:szCs w:val="20"/>
                <w:lang w:eastAsia="pl-PL"/>
              </w:rPr>
            </w:pPr>
            <w:r w:rsidRPr="00AF3CE7">
              <w:rPr>
                <w:sz w:val="20"/>
                <w:szCs w:val="20"/>
                <w:lang w:eastAsia="pl-PL"/>
              </w:rPr>
              <w:t>6</w:t>
            </w:r>
          </w:p>
        </w:tc>
        <w:tc>
          <w:tcPr>
            <w:tcW w:w="1984" w:type="dxa"/>
            <w:vMerge/>
            <w:vAlign w:val="center"/>
          </w:tcPr>
          <w:p w14:paraId="4A19EC7D" w14:textId="77777777" w:rsidR="009B0343" w:rsidRPr="00AF3CE7" w:rsidRDefault="009B0343" w:rsidP="00665FC2">
            <w:pPr>
              <w:suppressAutoHyphens w:val="0"/>
              <w:ind w:left="113"/>
              <w:jc w:val="both"/>
              <w:rPr>
                <w:sz w:val="20"/>
                <w:szCs w:val="20"/>
                <w:lang w:eastAsia="pl-PL"/>
              </w:rPr>
            </w:pPr>
          </w:p>
        </w:tc>
        <w:tc>
          <w:tcPr>
            <w:tcW w:w="3827" w:type="dxa"/>
            <w:vAlign w:val="center"/>
          </w:tcPr>
          <w:p w14:paraId="5F9265EE" w14:textId="77777777" w:rsidR="009B0343" w:rsidRPr="00AF3CE7" w:rsidRDefault="009B0343" w:rsidP="00665FC2">
            <w:pPr>
              <w:suppressAutoHyphens w:val="0"/>
              <w:jc w:val="both"/>
              <w:rPr>
                <w:sz w:val="20"/>
                <w:szCs w:val="20"/>
                <w:lang w:eastAsia="pl-PL"/>
              </w:rPr>
            </w:pPr>
            <w:r w:rsidRPr="00AF3CE7">
              <w:rPr>
                <w:bCs/>
                <w:sz w:val="20"/>
                <w:szCs w:val="20"/>
                <w:lang w:eastAsia="pl-PL"/>
              </w:rPr>
              <w:t>klauzula kosztów ewakuacji</w:t>
            </w:r>
          </w:p>
        </w:tc>
        <w:tc>
          <w:tcPr>
            <w:tcW w:w="1418" w:type="dxa"/>
          </w:tcPr>
          <w:p w14:paraId="0E5D323B" w14:textId="77777777" w:rsidR="009B0343" w:rsidRPr="00AF3CE7" w:rsidRDefault="009B0343" w:rsidP="00665FC2">
            <w:pPr>
              <w:suppressAutoHyphens w:val="0"/>
              <w:ind w:left="113"/>
              <w:jc w:val="center"/>
              <w:rPr>
                <w:sz w:val="20"/>
                <w:szCs w:val="20"/>
                <w:lang w:eastAsia="pl-PL"/>
              </w:rPr>
            </w:pPr>
          </w:p>
        </w:tc>
        <w:tc>
          <w:tcPr>
            <w:tcW w:w="1418" w:type="dxa"/>
            <w:vAlign w:val="center"/>
          </w:tcPr>
          <w:p w14:paraId="285CC1F3" w14:textId="77777777" w:rsidR="009B0343" w:rsidRPr="00AF3CE7" w:rsidRDefault="009B0343" w:rsidP="00665FC2">
            <w:pPr>
              <w:suppressAutoHyphens w:val="0"/>
              <w:ind w:left="113"/>
              <w:jc w:val="center"/>
              <w:rPr>
                <w:sz w:val="20"/>
                <w:szCs w:val="20"/>
                <w:lang w:eastAsia="pl-PL"/>
              </w:rPr>
            </w:pPr>
            <w:r w:rsidRPr="00AF3CE7">
              <w:rPr>
                <w:sz w:val="20"/>
                <w:szCs w:val="20"/>
                <w:lang w:eastAsia="pl-PL"/>
              </w:rPr>
              <w:t>3</w:t>
            </w:r>
          </w:p>
        </w:tc>
      </w:tr>
      <w:tr w:rsidR="00AF3CE7" w:rsidRPr="00AF3CE7" w14:paraId="161F148C" w14:textId="77777777" w:rsidTr="00665FC2">
        <w:trPr>
          <w:cantSplit/>
          <w:trHeight w:val="277"/>
        </w:trPr>
        <w:tc>
          <w:tcPr>
            <w:tcW w:w="496" w:type="dxa"/>
            <w:vAlign w:val="center"/>
          </w:tcPr>
          <w:p w14:paraId="72E195CA" w14:textId="77777777" w:rsidR="009B0343" w:rsidRPr="00AF3CE7" w:rsidRDefault="009B0343" w:rsidP="00665FC2">
            <w:pPr>
              <w:suppressAutoHyphens w:val="0"/>
              <w:jc w:val="center"/>
              <w:rPr>
                <w:sz w:val="20"/>
                <w:szCs w:val="20"/>
                <w:lang w:eastAsia="pl-PL"/>
              </w:rPr>
            </w:pPr>
            <w:r w:rsidRPr="00AF3CE7">
              <w:rPr>
                <w:sz w:val="20"/>
                <w:szCs w:val="20"/>
                <w:lang w:eastAsia="pl-PL"/>
              </w:rPr>
              <w:t>7</w:t>
            </w:r>
          </w:p>
        </w:tc>
        <w:tc>
          <w:tcPr>
            <w:tcW w:w="1984" w:type="dxa"/>
            <w:vMerge/>
            <w:vAlign w:val="center"/>
          </w:tcPr>
          <w:p w14:paraId="533C4F6E" w14:textId="77777777" w:rsidR="009B0343" w:rsidRPr="00AF3CE7" w:rsidRDefault="009B0343" w:rsidP="00665FC2">
            <w:pPr>
              <w:suppressAutoHyphens w:val="0"/>
              <w:ind w:left="113"/>
              <w:jc w:val="both"/>
              <w:rPr>
                <w:sz w:val="20"/>
                <w:szCs w:val="20"/>
                <w:lang w:eastAsia="pl-PL"/>
              </w:rPr>
            </w:pPr>
          </w:p>
        </w:tc>
        <w:tc>
          <w:tcPr>
            <w:tcW w:w="3827" w:type="dxa"/>
            <w:vAlign w:val="center"/>
          </w:tcPr>
          <w:p w14:paraId="4BC02246" w14:textId="77777777" w:rsidR="009B0343" w:rsidRPr="00AF3CE7" w:rsidRDefault="009B0343" w:rsidP="00665FC2">
            <w:pPr>
              <w:suppressAutoHyphens w:val="0"/>
              <w:jc w:val="both"/>
              <w:rPr>
                <w:sz w:val="20"/>
                <w:szCs w:val="20"/>
                <w:lang w:eastAsia="pl-PL"/>
              </w:rPr>
            </w:pPr>
            <w:r w:rsidRPr="00AF3CE7">
              <w:rPr>
                <w:sz w:val="20"/>
                <w:szCs w:val="20"/>
                <w:lang w:eastAsia="pl-PL"/>
              </w:rPr>
              <w:t>klauzula ubezpieczenia zalań przez niezabezpieczone otwory budynku</w:t>
            </w:r>
          </w:p>
        </w:tc>
        <w:tc>
          <w:tcPr>
            <w:tcW w:w="1418" w:type="dxa"/>
          </w:tcPr>
          <w:p w14:paraId="24EFC62D" w14:textId="77777777" w:rsidR="009B0343" w:rsidRPr="00AF3CE7" w:rsidRDefault="009B0343" w:rsidP="00665FC2">
            <w:pPr>
              <w:suppressAutoHyphens w:val="0"/>
              <w:ind w:left="113"/>
              <w:jc w:val="center"/>
              <w:rPr>
                <w:sz w:val="20"/>
                <w:szCs w:val="20"/>
                <w:lang w:eastAsia="pl-PL"/>
              </w:rPr>
            </w:pPr>
          </w:p>
        </w:tc>
        <w:tc>
          <w:tcPr>
            <w:tcW w:w="1418" w:type="dxa"/>
            <w:vAlign w:val="center"/>
          </w:tcPr>
          <w:p w14:paraId="1D9271A9" w14:textId="77777777" w:rsidR="009B0343" w:rsidRPr="00AF3CE7" w:rsidRDefault="009B0343" w:rsidP="00665FC2">
            <w:pPr>
              <w:suppressAutoHyphens w:val="0"/>
              <w:ind w:left="113"/>
              <w:jc w:val="center"/>
              <w:rPr>
                <w:sz w:val="20"/>
                <w:szCs w:val="20"/>
                <w:lang w:eastAsia="pl-PL"/>
              </w:rPr>
            </w:pPr>
            <w:r w:rsidRPr="00AF3CE7">
              <w:rPr>
                <w:sz w:val="20"/>
                <w:szCs w:val="20"/>
                <w:lang w:eastAsia="pl-PL"/>
              </w:rPr>
              <w:t>1</w:t>
            </w:r>
          </w:p>
        </w:tc>
      </w:tr>
      <w:tr w:rsidR="00AF3CE7" w:rsidRPr="00AF3CE7" w14:paraId="6F96EA69" w14:textId="77777777" w:rsidTr="00665FC2">
        <w:trPr>
          <w:cantSplit/>
          <w:trHeight w:val="277"/>
        </w:trPr>
        <w:tc>
          <w:tcPr>
            <w:tcW w:w="496" w:type="dxa"/>
            <w:vAlign w:val="center"/>
          </w:tcPr>
          <w:p w14:paraId="41640285" w14:textId="77777777" w:rsidR="009B0343" w:rsidRPr="00AF3CE7" w:rsidRDefault="009B0343" w:rsidP="00665FC2">
            <w:pPr>
              <w:suppressAutoHyphens w:val="0"/>
              <w:jc w:val="center"/>
              <w:rPr>
                <w:sz w:val="20"/>
                <w:szCs w:val="20"/>
                <w:lang w:eastAsia="pl-PL"/>
              </w:rPr>
            </w:pPr>
            <w:r w:rsidRPr="00AF3CE7">
              <w:rPr>
                <w:sz w:val="20"/>
                <w:szCs w:val="20"/>
                <w:lang w:eastAsia="pl-PL"/>
              </w:rPr>
              <w:t>8</w:t>
            </w:r>
          </w:p>
        </w:tc>
        <w:tc>
          <w:tcPr>
            <w:tcW w:w="1984" w:type="dxa"/>
            <w:vMerge/>
            <w:vAlign w:val="center"/>
          </w:tcPr>
          <w:p w14:paraId="34C182FB" w14:textId="77777777" w:rsidR="009B0343" w:rsidRPr="00AF3CE7" w:rsidRDefault="009B0343" w:rsidP="00665FC2">
            <w:pPr>
              <w:suppressAutoHyphens w:val="0"/>
              <w:ind w:left="113"/>
              <w:jc w:val="both"/>
              <w:rPr>
                <w:sz w:val="20"/>
                <w:szCs w:val="20"/>
                <w:lang w:eastAsia="pl-PL"/>
              </w:rPr>
            </w:pPr>
          </w:p>
        </w:tc>
        <w:tc>
          <w:tcPr>
            <w:tcW w:w="3827" w:type="dxa"/>
            <w:vAlign w:val="center"/>
          </w:tcPr>
          <w:p w14:paraId="7ECAA8C7" w14:textId="77777777" w:rsidR="009B0343" w:rsidRPr="00AF3CE7" w:rsidRDefault="009B0343" w:rsidP="00665FC2">
            <w:pPr>
              <w:suppressAutoHyphens w:val="0"/>
              <w:jc w:val="both"/>
              <w:rPr>
                <w:sz w:val="20"/>
                <w:szCs w:val="20"/>
                <w:lang w:eastAsia="pl-PL"/>
              </w:rPr>
            </w:pPr>
            <w:r w:rsidRPr="00AF3CE7">
              <w:rPr>
                <w:sz w:val="20"/>
                <w:szCs w:val="20"/>
                <w:lang w:eastAsia="pl-PL"/>
              </w:rPr>
              <w:t>klauzula ubezpieczenia zalań przez wody gruntowe</w:t>
            </w:r>
          </w:p>
        </w:tc>
        <w:tc>
          <w:tcPr>
            <w:tcW w:w="1418" w:type="dxa"/>
          </w:tcPr>
          <w:p w14:paraId="3FB9D314" w14:textId="77777777" w:rsidR="009B0343" w:rsidRPr="00AF3CE7" w:rsidRDefault="009B0343" w:rsidP="00665FC2">
            <w:pPr>
              <w:suppressAutoHyphens w:val="0"/>
              <w:ind w:left="113"/>
              <w:jc w:val="center"/>
              <w:rPr>
                <w:sz w:val="20"/>
                <w:szCs w:val="20"/>
                <w:lang w:eastAsia="pl-PL"/>
              </w:rPr>
            </w:pPr>
          </w:p>
        </w:tc>
        <w:tc>
          <w:tcPr>
            <w:tcW w:w="1418" w:type="dxa"/>
            <w:vAlign w:val="center"/>
          </w:tcPr>
          <w:p w14:paraId="56E3789C" w14:textId="77777777" w:rsidR="009B0343" w:rsidRPr="00AF3CE7" w:rsidRDefault="009B0343" w:rsidP="00665FC2">
            <w:pPr>
              <w:suppressAutoHyphens w:val="0"/>
              <w:ind w:left="113"/>
              <w:jc w:val="center"/>
              <w:rPr>
                <w:sz w:val="20"/>
                <w:szCs w:val="20"/>
                <w:lang w:eastAsia="pl-PL"/>
              </w:rPr>
            </w:pPr>
            <w:r w:rsidRPr="00AF3CE7">
              <w:rPr>
                <w:sz w:val="20"/>
                <w:szCs w:val="20"/>
                <w:lang w:eastAsia="pl-PL"/>
              </w:rPr>
              <w:t>2</w:t>
            </w:r>
          </w:p>
        </w:tc>
      </w:tr>
      <w:tr w:rsidR="00AF3CE7" w:rsidRPr="00AF3CE7" w14:paraId="44234FD4" w14:textId="77777777" w:rsidTr="00665FC2">
        <w:trPr>
          <w:cantSplit/>
          <w:trHeight w:val="277"/>
        </w:trPr>
        <w:tc>
          <w:tcPr>
            <w:tcW w:w="496" w:type="dxa"/>
            <w:vAlign w:val="center"/>
          </w:tcPr>
          <w:p w14:paraId="0BABB403" w14:textId="77777777" w:rsidR="009B0343" w:rsidRPr="00AF3CE7" w:rsidRDefault="009B0343" w:rsidP="00665FC2">
            <w:pPr>
              <w:suppressAutoHyphens w:val="0"/>
              <w:jc w:val="center"/>
              <w:rPr>
                <w:sz w:val="20"/>
                <w:szCs w:val="20"/>
                <w:lang w:eastAsia="pl-PL"/>
              </w:rPr>
            </w:pPr>
            <w:r w:rsidRPr="00AF3CE7">
              <w:rPr>
                <w:sz w:val="20"/>
                <w:szCs w:val="20"/>
                <w:lang w:eastAsia="pl-PL"/>
              </w:rPr>
              <w:t>9</w:t>
            </w:r>
          </w:p>
        </w:tc>
        <w:tc>
          <w:tcPr>
            <w:tcW w:w="1984" w:type="dxa"/>
            <w:vMerge/>
            <w:vAlign w:val="center"/>
          </w:tcPr>
          <w:p w14:paraId="55257FED" w14:textId="77777777" w:rsidR="009B0343" w:rsidRPr="00AF3CE7" w:rsidRDefault="009B0343" w:rsidP="00665FC2">
            <w:pPr>
              <w:suppressAutoHyphens w:val="0"/>
              <w:ind w:left="113"/>
              <w:jc w:val="both"/>
              <w:rPr>
                <w:sz w:val="20"/>
                <w:szCs w:val="20"/>
                <w:lang w:eastAsia="pl-PL"/>
              </w:rPr>
            </w:pPr>
          </w:p>
        </w:tc>
        <w:tc>
          <w:tcPr>
            <w:tcW w:w="3827" w:type="dxa"/>
            <w:vAlign w:val="center"/>
          </w:tcPr>
          <w:p w14:paraId="1AA980B7" w14:textId="77777777" w:rsidR="009B0343" w:rsidRPr="00AF3CE7" w:rsidRDefault="009B0343" w:rsidP="00665FC2">
            <w:pPr>
              <w:suppressAutoHyphens w:val="0"/>
              <w:jc w:val="both"/>
              <w:rPr>
                <w:sz w:val="20"/>
                <w:szCs w:val="20"/>
                <w:lang w:eastAsia="pl-PL"/>
              </w:rPr>
            </w:pPr>
            <w:r w:rsidRPr="00AF3CE7">
              <w:rPr>
                <w:sz w:val="20"/>
                <w:szCs w:val="20"/>
                <w:lang w:eastAsia="pl-PL"/>
              </w:rPr>
              <w:t>klauzula rozszerzonego ryzyka robót budowlano – montażowych</w:t>
            </w:r>
          </w:p>
        </w:tc>
        <w:tc>
          <w:tcPr>
            <w:tcW w:w="1418" w:type="dxa"/>
          </w:tcPr>
          <w:p w14:paraId="73BBA93F" w14:textId="77777777" w:rsidR="009B0343" w:rsidRPr="00AF3CE7" w:rsidRDefault="009B0343" w:rsidP="00665FC2">
            <w:pPr>
              <w:suppressAutoHyphens w:val="0"/>
              <w:ind w:left="113"/>
              <w:jc w:val="center"/>
              <w:rPr>
                <w:sz w:val="20"/>
                <w:szCs w:val="20"/>
                <w:lang w:eastAsia="pl-PL"/>
              </w:rPr>
            </w:pPr>
          </w:p>
        </w:tc>
        <w:tc>
          <w:tcPr>
            <w:tcW w:w="1418" w:type="dxa"/>
            <w:vAlign w:val="center"/>
          </w:tcPr>
          <w:p w14:paraId="0158BBA5" w14:textId="77777777" w:rsidR="009B0343" w:rsidRPr="00AF3CE7" w:rsidRDefault="009B0343" w:rsidP="00665FC2">
            <w:pPr>
              <w:suppressAutoHyphens w:val="0"/>
              <w:ind w:left="113"/>
              <w:jc w:val="center"/>
              <w:rPr>
                <w:sz w:val="20"/>
                <w:szCs w:val="20"/>
                <w:lang w:eastAsia="pl-PL"/>
              </w:rPr>
            </w:pPr>
            <w:r w:rsidRPr="00AF3CE7">
              <w:rPr>
                <w:sz w:val="20"/>
                <w:szCs w:val="20"/>
                <w:lang w:eastAsia="pl-PL"/>
              </w:rPr>
              <w:t>3</w:t>
            </w:r>
          </w:p>
        </w:tc>
      </w:tr>
      <w:tr w:rsidR="00AF3CE7" w:rsidRPr="00AF3CE7" w14:paraId="06779C35" w14:textId="77777777" w:rsidTr="00665FC2">
        <w:trPr>
          <w:cantSplit/>
          <w:trHeight w:val="277"/>
        </w:trPr>
        <w:tc>
          <w:tcPr>
            <w:tcW w:w="496" w:type="dxa"/>
            <w:vAlign w:val="center"/>
          </w:tcPr>
          <w:p w14:paraId="19BA5C46" w14:textId="77777777" w:rsidR="009B0343" w:rsidRPr="00AF3CE7" w:rsidRDefault="009B0343" w:rsidP="00665FC2">
            <w:pPr>
              <w:suppressAutoHyphens w:val="0"/>
              <w:jc w:val="center"/>
              <w:rPr>
                <w:sz w:val="20"/>
                <w:szCs w:val="20"/>
                <w:lang w:eastAsia="pl-PL"/>
              </w:rPr>
            </w:pPr>
            <w:r w:rsidRPr="00AF3CE7">
              <w:rPr>
                <w:sz w:val="20"/>
                <w:szCs w:val="20"/>
                <w:lang w:eastAsia="pl-PL"/>
              </w:rPr>
              <w:t>10</w:t>
            </w:r>
          </w:p>
        </w:tc>
        <w:tc>
          <w:tcPr>
            <w:tcW w:w="1984" w:type="dxa"/>
            <w:vMerge/>
            <w:vAlign w:val="center"/>
          </w:tcPr>
          <w:p w14:paraId="1D72A9B8" w14:textId="77777777" w:rsidR="009B0343" w:rsidRPr="00AF3CE7" w:rsidRDefault="009B0343" w:rsidP="00665FC2">
            <w:pPr>
              <w:suppressAutoHyphens w:val="0"/>
              <w:ind w:left="113"/>
              <w:jc w:val="both"/>
              <w:rPr>
                <w:sz w:val="20"/>
                <w:szCs w:val="20"/>
                <w:lang w:eastAsia="pl-PL"/>
              </w:rPr>
            </w:pPr>
          </w:p>
        </w:tc>
        <w:tc>
          <w:tcPr>
            <w:tcW w:w="3827" w:type="dxa"/>
            <w:vAlign w:val="center"/>
          </w:tcPr>
          <w:p w14:paraId="52E5CBD6" w14:textId="77777777" w:rsidR="009B0343" w:rsidRPr="00AF3CE7" w:rsidRDefault="009B0343" w:rsidP="00665FC2">
            <w:pPr>
              <w:suppressAutoHyphens w:val="0"/>
              <w:jc w:val="both"/>
              <w:rPr>
                <w:sz w:val="20"/>
                <w:szCs w:val="20"/>
                <w:lang w:eastAsia="pl-PL"/>
              </w:rPr>
            </w:pPr>
            <w:r w:rsidRPr="00AF3CE7">
              <w:rPr>
                <w:sz w:val="20"/>
                <w:szCs w:val="20"/>
                <w:lang w:eastAsia="pl-PL"/>
              </w:rPr>
              <w:t>klauzula awarii maszyn i urządzeń</w:t>
            </w:r>
          </w:p>
        </w:tc>
        <w:tc>
          <w:tcPr>
            <w:tcW w:w="1418" w:type="dxa"/>
          </w:tcPr>
          <w:p w14:paraId="54C9C255" w14:textId="77777777" w:rsidR="009B0343" w:rsidRPr="00AF3CE7" w:rsidRDefault="009B0343" w:rsidP="00665FC2">
            <w:pPr>
              <w:suppressAutoHyphens w:val="0"/>
              <w:ind w:left="113"/>
              <w:jc w:val="center"/>
              <w:rPr>
                <w:sz w:val="20"/>
                <w:szCs w:val="20"/>
                <w:lang w:eastAsia="pl-PL"/>
              </w:rPr>
            </w:pPr>
          </w:p>
        </w:tc>
        <w:tc>
          <w:tcPr>
            <w:tcW w:w="1418" w:type="dxa"/>
            <w:vAlign w:val="center"/>
          </w:tcPr>
          <w:p w14:paraId="5B311ECE" w14:textId="77777777" w:rsidR="009B0343" w:rsidRPr="00AF3CE7" w:rsidRDefault="009B0343" w:rsidP="00665FC2">
            <w:pPr>
              <w:suppressAutoHyphens w:val="0"/>
              <w:ind w:left="113"/>
              <w:jc w:val="center"/>
              <w:rPr>
                <w:sz w:val="20"/>
                <w:szCs w:val="20"/>
                <w:lang w:eastAsia="pl-PL"/>
              </w:rPr>
            </w:pPr>
            <w:r w:rsidRPr="00AF3CE7">
              <w:rPr>
                <w:sz w:val="20"/>
                <w:szCs w:val="20"/>
                <w:lang w:eastAsia="pl-PL"/>
              </w:rPr>
              <w:t>5</w:t>
            </w:r>
          </w:p>
        </w:tc>
      </w:tr>
      <w:tr w:rsidR="00AF3CE7" w:rsidRPr="00AF3CE7" w14:paraId="6CA2520A" w14:textId="77777777" w:rsidTr="00665FC2">
        <w:trPr>
          <w:cantSplit/>
          <w:trHeight w:val="277"/>
        </w:trPr>
        <w:tc>
          <w:tcPr>
            <w:tcW w:w="496" w:type="dxa"/>
            <w:vAlign w:val="center"/>
          </w:tcPr>
          <w:p w14:paraId="35B048CA" w14:textId="77777777" w:rsidR="009B0343" w:rsidRPr="00AF3CE7" w:rsidRDefault="009B0343" w:rsidP="00665FC2">
            <w:pPr>
              <w:suppressAutoHyphens w:val="0"/>
              <w:jc w:val="center"/>
              <w:rPr>
                <w:sz w:val="20"/>
                <w:szCs w:val="20"/>
                <w:lang w:eastAsia="pl-PL"/>
              </w:rPr>
            </w:pPr>
            <w:r w:rsidRPr="00AF3CE7">
              <w:rPr>
                <w:sz w:val="20"/>
                <w:szCs w:val="20"/>
                <w:lang w:eastAsia="pl-PL"/>
              </w:rPr>
              <w:t>11</w:t>
            </w:r>
          </w:p>
        </w:tc>
        <w:tc>
          <w:tcPr>
            <w:tcW w:w="1984" w:type="dxa"/>
            <w:vMerge/>
            <w:vAlign w:val="center"/>
          </w:tcPr>
          <w:p w14:paraId="46E53550" w14:textId="77777777" w:rsidR="009B0343" w:rsidRPr="00AF3CE7" w:rsidRDefault="009B0343" w:rsidP="00665FC2">
            <w:pPr>
              <w:suppressAutoHyphens w:val="0"/>
              <w:ind w:left="113"/>
              <w:jc w:val="both"/>
              <w:rPr>
                <w:sz w:val="20"/>
                <w:szCs w:val="20"/>
                <w:lang w:eastAsia="pl-PL"/>
              </w:rPr>
            </w:pPr>
          </w:p>
        </w:tc>
        <w:tc>
          <w:tcPr>
            <w:tcW w:w="3827" w:type="dxa"/>
            <w:vAlign w:val="center"/>
          </w:tcPr>
          <w:p w14:paraId="623B2649" w14:textId="77777777" w:rsidR="009B0343" w:rsidRPr="00AF3CE7" w:rsidRDefault="009B0343" w:rsidP="00665FC2">
            <w:pPr>
              <w:suppressAutoHyphens w:val="0"/>
              <w:jc w:val="both"/>
              <w:rPr>
                <w:sz w:val="20"/>
                <w:szCs w:val="20"/>
                <w:lang w:eastAsia="pl-PL"/>
              </w:rPr>
            </w:pPr>
            <w:r w:rsidRPr="00AF3CE7">
              <w:rPr>
                <w:sz w:val="20"/>
                <w:szCs w:val="20"/>
                <w:lang w:eastAsia="pl-PL"/>
              </w:rPr>
              <w:t>klauzula ubezpieczenia zwiększonych kosztów działalności</w:t>
            </w:r>
          </w:p>
        </w:tc>
        <w:tc>
          <w:tcPr>
            <w:tcW w:w="1418" w:type="dxa"/>
          </w:tcPr>
          <w:p w14:paraId="1238B1C3" w14:textId="77777777" w:rsidR="009B0343" w:rsidRPr="00AF3CE7" w:rsidRDefault="009B0343" w:rsidP="00665FC2">
            <w:pPr>
              <w:suppressAutoHyphens w:val="0"/>
              <w:ind w:left="113"/>
              <w:jc w:val="center"/>
              <w:rPr>
                <w:sz w:val="20"/>
                <w:szCs w:val="20"/>
                <w:lang w:eastAsia="pl-PL"/>
              </w:rPr>
            </w:pPr>
          </w:p>
        </w:tc>
        <w:tc>
          <w:tcPr>
            <w:tcW w:w="1418" w:type="dxa"/>
            <w:vAlign w:val="center"/>
          </w:tcPr>
          <w:p w14:paraId="24084741" w14:textId="77777777" w:rsidR="009B0343" w:rsidRPr="00AF3CE7" w:rsidRDefault="009B0343" w:rsidP="00665FC2">
            <w:pPr>
              <w:suppressAutoHyphens w:val="0"/>
              <w:ind w:left="113"/>
              <w:jc w:val="center"/>
              <w:rPr>
                <w:sz w:val="20"/>
                <w:szCs w:val="20"/>
                <w:lang w:eastAsia="pl-PL"/>
              </w:rPr>
            </w:pPr>
            <w:r w:rsidRPr="00AF3CE7">
              <w:rPr>
                <w:sz w:val="20"/>
                <w:szCs w:val="20"/>
                <w:lang w:eastAsia="pl-PL"/>
              </w:rPr>
              <w:t>4</w:t>
            </w:r>
          </w:p>
        </w:tc>
      </w:tr>
      <w:tr w:rsidR="00AF3CE7" w:rsidRPr="00AF3CE7" w14:paraId="09D15B1F" w14:textId="77777777" w:rsidTr="00665FC2">
        <w:trPr>
          <w:cantSplit/>
          <w:trHeight w:val="277"/>
        </w:trPr>
        <w:tc>
          <w:tcPr>
            <w:tcW w:w="496" w:type="dxa"/>
            <w:vAlign w:val="center"/>
          </w:tcPr>
          <w:p w14:paraId="2A324A23" w14:textId="77777777" w:rsidR="009B0343" w:rsidRPr="00AF3CE7" w:rsidRDefault="009B0343" w:rsidP="00665FC2">
            <w:pPr>
              <w:suppressAutoHyphens w:val="0"/>
              <w:jc w:val="center"/>
              <w:rPr>
                <w:sz w:val="20"/>
                <w:szCs w:val="20"/>
                <w:lang w:eastAsia="pl-PL"/>
              </w:rPr>
            </w:pPr>
            <w:r w:rsidRPr="00AF3CE7">
              <w:rPr>
                <w:sz w:val="20"/>
                <w:szCs w:val="20"/>
                <w:lang w:eastAsia="pl-PL"/>
              </w:rPr>
              <w:t>12</w:t>
            </w:r>
          </w:p>
        </w:tc>
        <w:tc>
          <w:tcPr>
            <w:tcW w:w="1984" w:type="dxa"/>
            <w:vMerge/>
            <w:vAlign w:val="center"/>
          </w:tcPr>
          <w:p w14:paraId="6652E7F8" w14:textId="77777777" w:rsidR="009B0343" w:rsidRPr="00AF3CE7" w:rsidRDefault="009B0343" w:rsidP="00665FC2">
            <w:pPr>
              <w:suppressAutoHyphens w:val="0"/>
              <w:ind w:left="113"/>
              <w:jc w:val="both"/>
              <w:rPr>
                <w:sz w:val="20"/>
                <w:szCs w:val="20"/>
                <w:lang w:eastAsia="pl-PL"/>
              </w:rPr>
            </w:pPr>
          </w:p>
        </w:tc>
        <w:tc>
          <w:tcPr>
            <w:tcW w:w="3827" w:type="dxa"/>
            <w:vAlign w:val="center"/>
          </w:tcPr>
          <w:p w14:paraId="159A0B55" w14:textId="77777777" w:rsidR="009B0343" w:rsidRPr="00AF3CE7" w:rsidRDefault="009B0343" w:rsidP="00665FC2">
            <w:pPr>
              <w:suppressAutoHyphens w:val="0"/>
              <w:jc w:val="both"/>
              <w:rPr>
                <w:sz w:val="20"/>
                <w:szCs w:val="20"/>
                <w:lang w:eastAsia="pl-PL"/>
              </w:rPr>
            </w:pPr>
            <w:r w:rsidRPr="00AF3CE7">
              <w:rPr>
                <w:sz w:val="20"/>
                <w:szCs w:val="20"/>
                <w:lang w:eastAsia="pl-PL"/>
              </w:rPr>
              <w:t>klauzula kosztów dodatkowych wynikających z braku części zamiennych</w:t>
            </w:r>
          </w:p>
        </w:tc>
        <w:tc>
          <w:tcPr>
            <w:tcW w:w="1418" w:type="dxa"/>
          </w:tcPr>
          <w:p w14:paraId="51B1877B" w14:textId="77777777" w:rsidR="009B0343" w:rsidRPr="00AF3CE7" w:rsidRDefault="009B0343" w:rsidP="00665FC2">
            <w:pPr>
              <w:suppressAutoHyphens w:val="0"/>
              <w:ind w:left="113"/>
              <w:jc w:val="center"/>
              <w:rPr>
                <w:sz w:val="20"/>
                <w:szCs w:val="20"/>
                <w:lang w:eastAsia="pl-PL"/>
              </w:rPr>
            </w:pPr>
          </w:p>
        </w:tc>
        <w:tc>
          <w:tcPr>
            <w:tcW w:w="1418" w:type="dxa"/>
            <w:vAlign w:val="center"/>
          </w:tcPr>
          <w:p w14:paraId="22A75E17" w14:textId="77777777" w:rsidR="009B0343" w:rsidRPr="00AF3CE7" w:rsidRDefault="009B0343" w:rsidP="00665FC2">
            <w:pPr>
              <w:suppressAutoHyphens w:val="0"/>
              <w:ind w:left="113"/>
              <w:jc w:val="center"/>
              <w:rPr>
                <w:sz w:val="20"/>
                <w:szCs w:val="20"/>
                <w:lang w:eastAsia="pl-PL"/>
              </w:rPr>
            </w:pPr>
            <w:r w:rsidRPr="00AF3CE7">
              <w:rPr>
                <w:sz w:val="20"/>
                <w:szCs w:val="20"/>
                <w:lang w:eastAsia="pl-PL"/>
              </w:rPr>
              <w:t>4</w:t>
            </w:r>
          </w:p>
        </w:tc>
      </w:tr>
      <w:tr w:rsidR="00AF3CE7" w:rsidRPr="00AF3CE7" w14:paraId="65129FB4" w14:textId="77777777" w:rsidTr="00665FC2">
        <w:trPr>
          <w:cantSplit/>
          <w:trHeight w:val="277"/>
        </w:trPr>
        <w:tc>
          <w:tcPr>
            <w:tcW w:w="496" w:type="dxa"/>
            <w:vAlign w:val="center"/>
          </w:tcPr>
          <w:p w14:paraId="3FA161AB" w14:textId="77777777" w:rsidR="009B0343" w:rsidRPr="00AF3CE7" w:rsidRDefault="009B0343" w:rsidP="00665FC2">
            <w:pPr>
              <w:suppressAutoHyphens w:val="0"/>
              <w:jc w:val="center"/>
              <w:rPr>
                <w:sz w:val="20"/>
                <w:szCs w:val="20"/>
                <w:lang w:eastAsia="pl-PL"/>
              </w:rPr>
            </w:pPr>
            <w:r w:rsidRPr="00AF3CE7">
              <w:rPr>
                <w:sz w:val="20"/>
                <w:szCs w:val="20"/>
                <w:lang w:eastAsia="pl-PL"/>
              </w:rPr>
              <w:t>13</w:t>
            </w:r>
          </w:p>
        </w:tc>
        <w:tc>
          <w:tcPr>
            <w:tcW w:w="1984" w:type="dxa"/>
            <w:vMerge/>
            <w:vAlign w:val="center"/>
          </w:tcPr>
          <w:p w14:paraId="2D2CB9CF" w14:textId="77777777" w:rsidR="009B0343" w:rsidRPr="00AF3CE7" w:rsidRDefault="009B0343" w:rsidP="00665FC2">
            <w:pPr>
              <w:suppressAutoHyphens w:val="0"/>
              <w:ind w:left="113"/>
              <w:jc w:val="both"/>
              <w:rPr>
                <w:sz w:val="20"/>
                <w:szCs w:val="20"/>
                <w:lang w:eastAsia="pl-PL"/>
              </w:rPr>
            </w:pPr>
          </w:p>
        </w:tc>
        <w:tc>
          <w:tcPr>
            <w:tcW w:w="3827" w:type="dxa"/>
            <w:vAlign w:val="center"/>
          </w:tcPr>
          <w:p w14:paraId="27E10820" w14:textId="77777777" w:rsidR="009B0343" w:rsidRPr="00AF3CE7" w:rsidRDefault="009B0343" w:rsidP="00665FC2">
            <w:pPr>
              <w:suppressAutoHyphens w:val="0"/>
              <w:jc w:val="both"/>
              <w:rPr>
                <w:sz w:val="20"/>
                <w:szCs w:val="20"/>
                <w:lang w:eastAsia="pl-PL"/>
              </w:rPr>
            </w:pPr>
            <w:r w:rsidRPr="00AF3CE7">
              <w:rPr>
                <w:bCs/>
                <w:sz w:val="20"/>
                <w:szCs w:val="20"/>
                <w:lang w:eastAsia="pl-PL"/>
              </w:rPr>
              <w:t>klauzula pokrycia szkód  w urządzeniach i materiałach ulegających zużyciu lub podlegających okresowej wymianie</w:t>
            </w:r>
          </w:p>
        </w:tc>
        <w:tc>
          <w:tcPr>
            <w:tcW w:w="1418" w:type="dxa"/>
          </w:tcPr>
          <w:p w14:paraId="7F0189DD" w14:textId="77777777" w:rsidR="009B0343" w:rsidRPr="00AF3CE7" w:rsidRDefault="009B0343" w:rsidP="00665FC2">
            <w:pPr>
              <w:suppressAutoHyphens w:val="0"/>
              <w:ind w:left="113"/>
              <w:jc w:val="center"/>
              <w:rPr>
                <w:sz w:val="20"/>
                <w:szCs w:val="20"/>
                <w:lang w:eastAsia="pl-PL"/>
              </w:rPr>
            </w:pPr>
          </w:p>
        </w:tc>
        <w:tc>
          <w:tcPr>
            <w:tcW w:w="1418" w:type="dxa"/>
            <w:vAlign w:val="center"/>
          </w:tcPr>
          <w:p w14:paraId="7912E61B" w14:textId="77777777" w:rsidR="009B0343" w:rsidRPr="00AF3CE7" w:rsidRDefault="009B0343" w:rsidP="00665FC2">
            <w:pPr>
              <w:suppressAutoHyphens w:val="0"/>
              <w:ind w:left="113"/>
              <w:jc w:val="center"/>
              <w:rPr>
                <w:sz w:val="20"/>
                <w:szCs w:val="20"/>
                <w:lang w:eastAsia="pl-PL"/>
              </w:rPr>
            </w:pPr>
            <w:r w:rsidRPr="00AF3CE7">
              <w:rPr>
                <w:sz w:val="20"/>
                <w:szCs w:val="20"/>
                <w:lang w:eastAsia="pl-PL"/>
              </w:rPr>
              <w:t>4</w:t>
            </w:r>
          </w:p>
        </w:tc>
      </w:tr>
      <w:tr w:rsidR="00AF3CE7" w:rsidRPr="00AF3CE7" w14:paraId="61E4D12F" w14:textId="77777777" w:rsidTr="00665FC2">
        <w:trPr>
          <w:cantSplit/>
          <w:trHeight w:val="277"/>
        </w:trPr>
        <w:tc>
          <w:tcPr>
            <w:tcW w:w="496" w:type="dxa"/>
            <w:vAlign w:val="center"/>
          </w:tcPr>
          <w:p w14:paraId="1685AD03" w14:textId="77777777" w:rsidR="009B0343" w:rsidRPr="00AF3CE7" w:rsidRDefault="009B0343" w:rsidP="00665FC2">
            <w:pPr>
              <w:suppressAutoHyphens w:val="0"/>
              <w:jc w:val="center"/>
              <w:rPr>
                <w:sz w:val="20"/>
                <w:szCs w:val="20"/>
                <w:lang w:eastAsia="pl-PL"/>
              </w:rPr>
            </w:pPr>
            <w:r w:rsidRPr="00AF3CE7">
              <w:rPr>
                <w:sz w:val="20"/>
                <w:szCs w:val="20"/>
                <w:lang w:eastAsia="pl-PL"/>
              </w:rPr>
              <w:lastRenderedPageBreak/>
              <w:t>14</w:t>
            </w:r>
          </w:p>
        </w:tc>
        <w:tc>
          <w:tcPr>
            <w:tcW w:w="1984" w:type="dxa"/>
            <w:vMerge/>
            <w:vAlign w:val="center"/>
          </w:tcPr>
          <w:p w14:paraId="214AFFCB" w14:textId="77777777" w:rsidR="009B0343" w:rsidRPr="00AF3CE7" w:rsidRDefault="009B0343" w:rsidP="00665FC2">
            <w:pPr>
              <w:suppressAutoHyphens w:val="0"/>
              <w:ind w:left="113"/>
              <w:jc w:val="both"/>
              <w:rPr>
                <w:sz w:val="20"/>
                <w:szCs w:val="20"/>
                <w:lang w:eastAsia="pl-PL"/>
              </w:rPr>
            </w:pPr>
          </w:p>
        </w:tc>
        <w:tc>
          <w:tcPr>
            <w:tcW w:w="3827" w:type="dxa"/>
            <w:vAlign w:val="center"/>
          </w:tcPr>
          <w:p w14:paraId="5543CEF5" w14:textId="53C63EA4" w:rsidR="009B0343" w:rsidRPr="00AF3CE7" w:rsidRDefault="009B0343" w:rsidP="00665FC2">
            <w:pPr>
              <w:suppressAutoHyphens w:val="0"/>
              <w:jc w:val="both"/>
              <w:rPr>
                <w:sz w:val="20"/>
                <w:szCs w:val="20"/>
                <w:lang w:eastAsia="pl-PL"/>
              </w:rPr>
            </w:pPr>
            <w:r w:rsidRPr="00AF3CE7">
              <w:rPr>
                <w:sz w:val="20"/>
                <w:szCs w:val="20"/>
                <w:lang w:eastAsia="pl-PL"/>
              </w:rPr>
              <w:t>klauzula ubezpieczenia ryzyka uszkodzenia konstrukcji drewni</w:t>
            </w:r>
            <w:r w:rsidR="00515DE1" w:rsidRPr="00AF3CE7">
              <w:rPr>
                <w:sz w:val="20"/>
                <w:szCs w:val="20"/>
                <w:lang w:eastAsia="pl-PL"/>
              </w:rPr>
              <w:t>an</w:t>
            </w:r>
            <w:r w:rsidRPr="00AF3CE7">
              <w:rPr>
                <w:sz w:val="20"/>
                <w:szCs w:val="20"/>
                <w:lang w:eastAsia="pl-PL"/>
              </w:rPr>
              <w:t xml:space="preserve">ej dachu </w:t>
            </w:r>
            <w:r w:rsidR="00A77F9B" w:rsidRPr="00AF3CE7">
              <w:rPr>
                <w:sz w:val="20"/>
                <w:szCs w:val="20"/>
                <w:lang w:eastAsia="pl-PL"/>
              </w:rPr>
              <w:t xml:space="preserve">przez </w:t>
            </w:r>
            <w:r w:rsidRPr="00AF3CE7">
              <w:rPr>
                <w:sz w:val="20"/>
                <w:szCs w:val="20"/>
                <w:lang w:eastAsia="pl-PL"/>
              </w:rPr>
              <w:t>szkodniki drewna</w:t>
            </w:r>
          </w:p>
        </w:tc>
        <w:tc>
          <w:tcPr>
            <w:tcW w:w="1418" w:type="dxa"/>
          </w:tcPr>
          <w:p w14:paraId="25678065" w14:textId="77777777" w:rsidR="009B0343" w:rsidRPr="00AF3CE7" w:rsidRDefault="009B0343" w:rsidP="00665FC2">
            <w:pPr>
              <w:suppressAutoHyphens w:val="0"/>
              <w:ind w:left="113"/>
              <w:jc w:val="center"/>
              <w:rPr>
                <w:sz w:val="20"/>
                <w:szCs w:val="20"/>
                <w:lang w:eastAsia="pl-PL"/>
              </w:rPr>
            </w:pPr>
          </w:p>
        </w:tc>
        <w:tc>
          <w:tcPr>
            <w:tcW w:w="1418" w:type="dxa"/>
            <w:vAlign w:val="center"/>
          </w:tcPr>
          <w:p w14:paraId="0EB5720B" w14:textId="77777777" w:rsidR="009B0343" w:rsidRPr="00AF3CE7" w:rsidRDefault="009B0343" w:rsidP="00665FC2">
            <w:pPr>
              <w:suppressAutoHyphens w:val="0"/>
              <w:ind w:left="113"/>
              <w:jc w:val="center"/>
              <w:rPr>
                <w:sz w:val="20"/>
                <w:szCs w:val="20"/>
                <w:lang w:eastAsia="pl-PL"/>
              </w:rPr>
            </w:pPr>
            <w:r w:rsidRPr="00AF3CE7">
              <w:rPr>
                <w:sz w:val="20"/>
                <w:szCs w:val="20"/>
                <w:lang w:eastAsia="pl-PL"/>
              </w:rPr>
              <w:t>1</w:t>
            </w:r>
          </w:p>
        </w:tc>
      </w:tr>
      <w:tr w:rsidR="00AF3CE7" w:rsidRPr="00AF3CE7" w14:paraId="0FAECB55" w14:textId="77777777" w:rsidTr="00665FC2">
        <w:trPr>
          <w:cantSplit/>
          <w:trHeight w:val="277"/>
        </w:trPr>
        <w:tc>
          <w:tcPr>
            <w:tcW w:w="496" w:type="dxa"/>
            <w:vAlign w:val="center"/>
          </w:tcPr>
          <w:p w14:paraId="2239D2F7" w14:textId="77777777" w:rsidR="009B0343" w:rsidRPr="00AF3CE7" w:rsidRDefault="009B0343" w:rsidP="0069068A">
            <w:pPr>
              <w:suppressAutoHyphens w:val="0"/>
              <w:jc w:val="center"/>
              <w:rPr>
                <w:sz w:val="20"/>
                <w:szCs w:val="20"/>
                <w:lang w:eastAsia="pl-PL"/>
              </w:rPr>
            </w:pPr>
            <w:r w:rsidRPr="00AF3CE7">
              <w:rPr>
                <w:sz w:val="20"/>
                <w:szCs w:val="20"/>
                <w:lang w:eastAsia="pl-PL"/>
              </w:rPr>
              <w:t>15</w:t>
            </w:r>
          </w:p>
        </w:tc>
        <w:tc>
          <w:tcPr>
            <w:tcW w:w="1984" w:type="dxa"/>
            <w:vMerge/>
            <w:vAlign w:val="center"/>
          </w:tcPr>
          <w:p w14:paraId="1F5F0DDF" w14:textId="77777777" w:rsidR="009B0343" w:rsidRPr="00AF3CE7" w:rsidRDefault="009B0343" w:rsidP="0069068A">
            <w:pPr>
              <w:suppressAutoHyphens w:val="0"/>
              <w:ind w:left="113"/>
              <w:jc w:val="both"/>
              <w:rPr>
                <w:sz w:val="20"/>
                <w:szCs w:val="20"/>
                <w:lang w:eastAsia="pl-PL"/>
              </w:rPr>
            </w:pPr>
          </w:p>
        </w:tc>
        <w:tc>
          <w:tcPr>
            <w:tcW w:w="3827" w:type="dxa"/>
            <w:vAlign w:val="center"/>
          </w:tcPr>
          <w:p w14:paraId="1CA3EA12" w14:textId="77777777" w:rsidR="009B0343" w:rsidRPr="00AF3CE7" w:rsidRDefault="009B0343" w:rsidP="0069068A">
            <w:pPr>
              <w:suppressAutoHyphens w:val="0"/>
              <w:jc w:val="both"/>
              <w:rPr>
                <w:sz w:val="20"/>
                <w:szCs w:val="20"/>
                <w:lang w:eastAsia="pl-PL"/>
              </w:rPr>
            </w:pPr>
            <w:r w:rsidRPr="00AF3CE7">
              <w:rPr>
                <w:sz w:val="20"/>
                <w:szCs w:val="20"/>
              </w:rPr>
              <w:t>klauzula dedykowanego likwidatora szkód</w:t>
            </w:r>
          </w:p>
        </w:tc>
        <w:tc>
          <w:tcPr>
            <w:tcW w:w="1418" w:type="dxa"/>
          </w:tcPr>
          <w:p w14:paraId="57578802" w14:textId="77777777" w:rsidR="009B0343" w:rsidRPr="00AF3CE7" w:rsidRDefault="009B0343" w:rsidP="0069068A">
            <w:pPr>
              <w:suppressAutoHyphens w:val="0"/>
              <w:ind w:left="113"/>
              <w:jc w:val="center"/>
              <w:rPr>
                <w:sz w:val="20"/>
                <w:szCs w:val="20"/>
                <w:lang w:eastAsia="pl-PL"/>
              </w:rPr>
            </w:pPr>
          </w:p>
        </w:tc>
        <w:tc>
          <w:tcPr>
            <w:tcW w:w="1418" w:type="dxa"/>
            <w:vAlign w:val="center"/>
          </w:tcPr>
          <w:p w14:paraId="54099BE7" w14:textId="77777777" w:rsidR="009B0343" w:rsidRPr="00AF3CE7" w:rsidRDefault="009B0343" w:rsidP="0069068A">
            <w:pPr>
              <w:suppressAutoHyphens w:val="0"/>
              <w:ind w:left="113"/>
              <w:jc w:val="center"/>
              <w:rPr>
                <w:sz w:val="20"/>
                <w:szCs w:val="20"/>
                <w:lang w:eastAsia="pl-PL"/>
              </w:rPr>
            </w:pPr>
            <w:r w:rsidRPr="00AF3CE7">
              <w:rPr>
                <w:sz w:val="20"/>
                <w:szCs w:val="20"/>
                <w:lang w:eastAsia="pl-PL"/>
              </w:rPr>
              <w:t>10</w:t>
            </w:r>
          </w:p>
        </w:tc>
      </w:tr>
      <w:tr w:rsidR="00AF3CE7" w:rsidRPr="00AF3CE7" w14:paraId="641DDA9C" w14:textId="77777777" w:rsidTr="00665FC2">
        <w:trPr>
          <w:cantSplit/>
          <w:trHeight w:val="277"/>
        </w:trPr>
        <w:tc>
          <w:tcPr>
            <w:tcW w:w="496" w:type="dxa"/>
            <w:vAlign w:val="center"/>
          </w:tcPr>
          <w:p w14:paraId="3FBB2A43" w14:textId="77777777" w:rsidR="009B0343" w:rsidRPr="00AF3CE7" w:rsidRDefault="009B0343" w:rsidP="0069068A">
            <w:pPr>
              <w:suppressAutoHyphens w:val="0"/>
              <w:jc w:val="center"/>
              <w:rPr>
                <w:sz w:val="20"/>
                <w:szCs w:val="20"/>
                <w:lang w:eastAsia="pl-PL"/>
              </w:rPr>
            </w:pPr>
            <w:r w:rsidRPr="00AF3CE7">
              <w:rPr>
                <w:sz w:val="20"/>
                <w:szCs w:val="20"/>
                <w:lang w:eastAsia="pl-PL"/>
              </w:rPr>
              <w:t>16</w:t>
            </w:r>
          </w:p>
        </w:tc>
        <w:tc>
          <w:tcPr>
            <w:tcW w:w="1984" w:type="dxa"/>
            <w:vMerge/>
            <w:vAlign w:val="center"/>
          </w:tcPr>
          <w:p w14:paraId="0A511087" w14:textId="77777777" w:rsidR="009B0343" w:rsidRPr="00AF3CE7" w:rsidRDefault="009B0343" w:rsidP="0069068A">
            <w:pPr>
              <w:suppressAutoHyphens w:val="0"/>
              <w:ind w:left="113"/>
              <w:jc w:val="both"/>
              <w:rPr>
                <w:sz w:val="20"/>
                <w:szCs w:val="20"/>
                <w:lang w:eastAsia="pl-PL"/>
              </w:rPr>
            </w:pPr>
          </w:p>
        </w:tc>
        <w:tc>
          <w:tcPr>
            <w:tcW w:w="3827" w:type="dxa"/>
            <w:vAlign w:val="center"/>
          </w:tcPr>
          <w:p w14:paraId="62F3C9C2" w14:textId="77777777" w:rsidR="009B0343" w:rsidRPr="00AF3CE7" w:rsidRDefault="009B0343" w:rsidP="0069068A">
            <w:pPr>
              <w:suppressAutoHyphens w:val="0"/>
              <w:jc w:val="both"/>
              <w:rPr>
                <w:sz w:val="20"/>
                <w:szCs w:val="20"/>
                <w:lang w:eastAsia="pl-PL"/>
              </w:rPr>
            </w:pPr>
            <w:r w:rsidRPr="00AF3CE7">
              <w:rPr>
                <w:sz w:val="20"/>
                <w:szCs w:val="20"/>
                <w:lang w:eastAsia="pl-PL"/>
              </w:rPr>
              <w:t>klauzula wysokości odszkodowania</w:t>
            </w:r>
          </w:p>
        </w:tc>
        <w:tc>
          <w:tcPr>
            <w:tcW w:w="1418" w:type="dxa"/>
          </w:tcPr>
          <w:p w14:paraId="3D8FF297" w14:textId="77777777" w:rsidR="009B0343" w:rsidRPr="00AF3CE7" w:rsidRDefault="009B0343" w:rsidP="0069068A">
            <w:pPr>
              <w:suppressAutoHyphens w:val="0"/>
              <w:ind w:left="113"/>
              <w:jc w:val="center"/>
              <w:rPr>
                <w:sz w:val="20"/>
                <w:szCs w:val="20"/>
                <w:lang w:eastAsia="pl-PL"/>
              </w:rPr>
            </w:pPr>
          </w:p>
        </w:tc>
        <w:tc>
          <w:tcPr>
            <w:tcW w:w="1418" w:type="dxa"/>
            <w:vAlign w:val="center"/>
          </w:tcPr>
          <w:p w14:paraId="565A5FE6" w14:textId="77777777" w:rsidR="009B0343" w:rsidRPr="00AF3CE7" w:rsidRDefault="009B0343" w:rsidP="0069068A">
            <w:pPr>
              <w:suppressAutoHyphens w:val="0"/>
              <w:ind w:left="113"/>
              <w:jc w:val="center"/>
              <w:rPr>
                <w:sz w:val="20"/>
                <w:szCs w:val="20"/>
                <w:lang w:eastAsia="pl-PL"/>
              </w:rPr>
            </w:pPr>
            <w:r w:rsidRPr="00AF3CE7">
              <w:rPr>
                <w:sz w:val="20"/>
                <w:szCs w:val="20"/>
                <w:lang w:eastAsia="pl-PL"/>
              </w:rPr>
              <w:t>3</w:t>
            </w:r>
          </w:p>
        </w:tc>
      </w:tr>
      <w:tr w:rsidR="00AF3CE7" w:rsidRPr="00AF3CE7" w14:paraId="6B87E2AB" w14:textId="77777777" w:rsidTr="0069068A">
        <w:trPr>
          <w:cantSplit/>
          <w:trHeight w:val="277"/>
        </w:trPr>
        <w:tc>
          <w:tcPr>
            <w:tcW w:w="496" w:type="dxa"/>
            <w:shd w:val="clear" w:color="auto" w:fill="auto"/>
            <w:vAlign w:val="center"/>
          </w:tcPr>
          <w:p w14:paraId="68588DA1" w14:textId="77777777" w:rsidR="009B0343" w:rsidRPr="00AF3CE7" w:rsidRDefault="009B0343" w:rsidP="0069068A">
            <w:pPr>
              <w:suppressAutoHyphens w:val="0"/>
              <w:jc w:val="center"/>
              <w:rPr>
                <w:sz w:val="20"/>
                <w:szCs w:val="20"/>
                <w:lang w:eastAsia="pl-PL"/>
              </w:rPr>
            </w:pPr>
            <w:r w:rsidRPr="00AF3CE7">
              <w:rPr>
                <w:sz w:val="20"/>
                <w:szCs w:val="20"/>
                <w:lang w:eastAsia="pl-PL"/>
              </w:rPr>
              <w:t>17</w:t>
            </w:r>
          </w:p>
        </w:tc>
        <w:tc>
          <w:tcPr>
            <w:tcW w:w="1984" w:type="dxa"/>
            <w:vMerge/>
            <w:shd w:val="clear" w:color="auto" w:fill="auto"/>
            <w:vAlign w:val="center"/>
          </w:tcPr>
          <w:p w14:paraId="283E361A" w14:textId="77777777" w:rsidR="009B0343" w:rsidRPr="00AF3CE7" w:rsidRDefault="009B0343" w:rsidP="0069068A">
            <w:pPr>
              <w:suppressAutoHyphens w:val="0"/>
              <w:ind w:left="113"/>
              <w:jc w:val="both"/>
              <w:rPr>
                <w:sz w:val="20"/>
                <w:szCs w:val="20"/>
                <w:lang w:eastAsia="pl-PL"/>
              </w:rPr>
            </w:pPr>
          </w:p>
        </w:tc>
        <w:tc>
          <w:tcPr>
            <w:tcW w:w="3827" w:type="dxa"/>
            <w:shd w:val="clear" w:color="auto" w:fill="auto"/>
            <w:vAlign w:val="center"/>
          </w:tcPr>
          <w:p w14:paraId="75AE4A66" w14:textId="77777777" w:rsidR="009B0343" w:rsidRPr="00AF3CE7" w:rsidRDefault="009B0343" w:rsidP="0069068A">
            <w:pPr>
              <w:suppressAutoHyphens w:val="0"/>
              <w:jc w:val="both"/>
              <w:rPr>
                <w:bCs/>
                <w:sz w:val="20"/>
                <w:szCs w:val="20"/>
                <w:lang w:eastAsia="pl-PL"/>
              </w:rPr>
            </w:pPr>
            <w:r w:rsidRPr="00AF3CE7">
              <w:rPr>
                <w:bCs/>
                <w:sz w:val="20"/>
                <w:szCs w:val="20"/>
                <w:lang w:eastAsia="pl-PL"/>
              </w:rPr>
              <w:t>klauzula wyłączeń z ubezpieczenia mienia od wszystkich ryzyk.</w:t>
            </w:r>
          </w:p>
        </w:tc>
        <w:tc>
          <w:tcPr>
            <w:tcW w:w="1418" w:type="dxa"/>
            <w:shd w:val="clear" w:color="auto" w:fill="auto"/>
          </w:tcPr>
          <w:p w14:paraId="3A692BC8" w14:textId="77777777" w:rsidR="009B0343" w:rsidRPr="00AF3CE7" w:rsidRDefault="009B0343" w:rsidP="0069068A">
            <w:pPr>
              <w:suppressAutoHyphens w:val="0"/>
              <w:ind w:left="113"/>
              <w:jc w:val="center"/>
              <w:rPr>
                <w:sz w:val="20"/>
                <w:szCs w:val="20"/>
                <w:lang w:eastAsia="pl-PL"/>
              </w:rPr>
            </w:pPr>
          </w:p>
        </w:tc>
        <w:tc>
          <w:tcPr>
            <w:tcW w:w="1418" w:type="dxa"/>
            <w:shd w:val="clear" w:color="auto" w:fill="auto"/>
            <w:vAlign w:val="center"/>
          </w:tcPr>
          <w:p w14:paraId="6FC173E4" w14:textId="77777777" w:rsidR="009B0343" w:rsidRPr="00AF3CE7" w:rsidRDefault="009B0343" w:rsidP="0069068A">
            <w:pPr>
              <w:suppressAutoHyphens w:val="0"/>
              <w:ind w:left="113"/>
              <w:jc w:val="center"/>
              <w:rPr>
                <w:sz w:val="20"/>
                <w:szCs w:val="20"/>
                <w:lang w:eastAsia="pl-PL"/>
              </w:rPr>
            </w:pPr>
            <w:r w:rsidRPr="00AF3CE7">
              <w:rPr>
                <w:sz w:val="20"/>
                <w:szCs w:val="20"/>
                <w:lang w:eastAsia="pl-PL"/>
              </w:rPr>
              <w:t>50</w:t>
            </w:r>
          </w:p>
        </w:tc>
      </w:tr>
      <w:tr w:rsidR="00AF3CE7" w:rsidRPr="00AF3CE7" w14:paraId="46B7A88B" w14:textId="77777777" w:rsidTr="0069068A">
        <w:trPr>
          <w:cantSplit/>
          <w:trHeight w:val="277"/>
        </w:trPr>
        <w:tc>
          <w:tcPr>
            <w:tcW w:w="496" w:type="dxa"/>
            <w:shd w:val="clear" w:color="auto" w:fill="auto"/>
            <w:vAlign w:val="center"/>
          </w:tcPr>
          <w:p w14:paraId="570FA93D" w14:textId="77777777" w:rsidR="009B0343" w:rsidRPr="00AF3CE7" w:rsidRDefault="009B0343" w:rsidP="000F1289">
            <w:pPr>
              <w:suppressAutoHyphens w:val="0"/>
              <w:jc w:val="center"/>
              <w:rPr>
                <w:sz w:val="20"/>
                <w:szCs w:val="20"/>
                <w:lang w:eastAsia="pl-PL"/>
              </w:rPr>
            </w:pPr>
            <w:r w:rsidRPr="00AF3CE7">
              <w:rPr>
                <w:sz w:val="20"/>
                <w:szCs w:val="20"/>
                <w:lang w:eastAsia="pl-PL"/>
              </w:rPr>
              <w:t>18</w:t>
            </w:r>
          </w:p>
        </w:tc>
        <w:tc>
          <w:tcPr>
            <w:tcW w:w="1984" w:type="dxa"/>
            <w:vMerge/>
            <w:shd w:val="clear" w:color="auto" w:fill="auto"/>
            <w:vAlign w:val="center"/>
          </w:tcPr>
          <w:p w14:paraId="0EDC7164" w14:textId="77777777" w:rsidR="009B0343" w:rsidRPr="00AF3CE7" w:rsidRDefault="009B0343" w:rsidP="000F1289">
            <w:pPr>
              <w:suppressAutoHyphens w:val="0"/>
              <w:ind w:left="113"/>
              <w:jc w:val="both"/>
              <w:rPr>
                <w:sz w:val="20"/>
                <w:szCs w:val="20"/>
                <w:lang w:eastAsia="pl-PL"/>
              </w:rPr>
            </w:pPr>
          </w:p>
        </w:tc>
        <w:tc>
          <w:tcPr>
            <w:tcW w:w="3827" w:type="dxa"/>
            <w:shd w:val="clear" w:color="auto" w:fill="auto"/>
            <w:vAlign w:val="center"/>
          </w:tcPr>
          <w:p w14:paraId="39F6AFD8" w14:textId="77777777" w:rsidR="009B0343" w:rsidRPr="00AF3CE7" w:rsidRDefault="009B0343" w:rsidP="000F1289">
            <w:pPr>
              <w:suppressAutoHyphens w:val="0"/>
              <w:jc w:val="both"/>
              <w:rPr>
                <w:bCs/>
                <w:sz w:val="20"/>
                <w:szCs w:val="20"/>
                <w:lang w:eastAsia="pl-PL"/>
              </w:rPr>
            </w:pPr>
            <w:r w:rsidRPr="00AF3CE7">
              <w:rPr>
                <w:bCs/>
                <w:sz w:val="20"/>
                <w:szCs w:val="20"/>
                <w:lang w:eastAsia="pl-PL"/>
              </w:rPr>
              <w:t>zniesienia limitu odpowiedzialności na jednego pracownika w ubezpieczeniu mienia pracowniczego</w:t>
            </w:r>
          </w:p>
        </w:tc>
        <w:tc>
          <w:tcPr>
            <w:tcW w:w="1418" w:type="dxa"/>
            <w:shd w:val="clear" w:color="auto" w:fill="auto"/>
          </w:tcPr>
          <w:p w14:paraId="47C4B2E2" w14:textId="77777777" w:rsidR="009B0343" w:rsidRPr="00AF3CE7" w:rsidRDefault="009B0343" w:rsidP="000F1289">
            <w:pPr>
              <w:suppressAutoHyphens w:val="0"/>
              <w:ind w:left="113"/>
              <w:jc w:val="center"/>
              <w:rPr>
                <w:sz w:val="20"/>
                <w:szCs w:val="20"/>
                <w:lang w:eastAsia="pl-PL"/>
              </w:rPr>
            </w:pPr>
          </w:p>
        </w:tc>
        <w:tc>
          <w:tcPr>
            <w:tcW w:w="1418" w:type="dxa"/>
            <w:shd w:val="clear" w:color="auto" w:fill="auto"/>
            <w:vAlign w:val="center"/>
          </w:tcPr>
          <w:p w14:paraId="600F5188" w14:textId="77777777" w:rsidR="009B0343" w:rsidRPr="00AF3CE7" w:rsidRDefault="009B0343" w:rsidP="000F1289">
            <w:pPr>
              <w:suppressAutoHyphens w:val="0"/>
              <w:ind w:left="113"/>
              <w:jc w:val="center"/>
              <w:rPr>
                <w:sz w:val="20"/>
                <w:szCs w:val="20"/>
                <w:lang w:eastAsia="pl-PL"/>
              </w:rPr>
            </w:pPr>
            <w:r w:rsidRPr="00AF3CE7">
              <w:rPr>
                <w:sz w:val="20"/>
                <w:szCs w:val="20"/>
                <w:lang w:eastAsia="pl-PL"/>
              </w:rPr>
              <w:t>4</w:t>
            </w:r>
          </w:p>
        </w:tc>
      </w:tr>
      <w:tr w:rsidR="00AF3CE7" w:rsidRPr="00AF3CE7" w14:paraId="5583A72A" w14:textId="77777777" w:rsidTr="00665FC2">
        <w:trPr>
          <w:cantSplit/>
          <w:trHeight w:val="277"/>
        </w:trPr>
        <w:tc>
          <w:tcPr>
            <w:tcW w:w="496" w:type="dxa"/>
            <w:vAlign w:val="center"/>
          </w:tcPr>
          <w:p w14:paraId="0EC9CA0B" w14:textId="77777777" w:rsidR="000F1289" w:rsidRPr="00AF3CE7" w:rsidRDefault="000F1289" w:rsidP="000F1289">
            <w:pPr>
              <w:suppressAutoHyphens w:val="0"/>
              <w:jc w:val="center"/>
              <w:rPr>
                <w:sz w:val="20"/>
                <w:szCs w:val="20"/>
                <w:lang w:eastAsia="pl-PL"/>
              </w:rPr>
            </w:pPr>
            <w:r w:rsidRPr="00AF3CE7">
              <w:rPr>
                <w:sz w:val="20"/>
                <w:szCs w:val="20"/>
                <w:lang w:eastAsia="pl-PL"/>
              </w:rPr>
              <w:t>19</w:t>
            </w:r>
          </w:p>
        </w:tc>
        <w:tc>
          <w:tcPr>
            <w:tcW w:w="1984" w:type="dxa"/>
            <w:vMerge w:val="restart"/>
            <w:vAlign w:val="center"/>
          </w:tcPr>
          <w:p w14:paraId="6E58D0E6" w14:textId="77777777" w:rsidR="000F1289" w:rsidRPr="00AF3CE7" w:rsidRDefault="000F1289" w:rsidP="000F1289">
            <w:pPr>
              <w:suppressAutoHyphens w:val="0"/>
              <w:ind w:left="113"/>
              <w:jc w:val="both"/>
              <w:rPr>
                <w:sz w:val="20"/>
                <w:szCs w:val="20"/>
                <w:highlight w:val="yellow"/>
                <w:lang w:eastAsia="pl-PL"/>
              </w:rPr>
            </w:pPr>
            <w:r w:rsidRPr="00AF3CE7">
              <w:rPr>
                <w:sz w:val="20"/>
                <w:szCs w:val="20"/>
                <w:lang w:eastAsia="pl-PL"/>
              </w:rPr>
              <w:t>Ubezpieczenie sprzętu elektronicznego od wszystkich ryzyk</w:t>
            </w:r>
          </w:p>
        </w:tc>
        <w:tc>
          <w:tcPr>
            <w:tcW w:w="3827" w:type="dxa"/>
            <w:vAlign w:val="center"/>
          </w:tcPr>
          <w:p w14:paraId="6052FDA4" w14:textId="77777777" w:rsidR="000F1289" w:rsidRPr="00AF3CE7" w:rsidRDefault="000F1289" w:rsidP="000F1289">
            <w:pPr>
              <w:suppressAutoHyphens w:val="0"/>
              <w:jc w:val="both"/>
              <w:rPr>
                <w:sz w:val="20"/>
                <w:szCs w:val="20"/>
                <w:lang w:eastAsia="pl-PL"/>
              </w:rPr>
            </w:pPr>
            <w:r w:rsidRPr="00AF3CE7">
              <w:rPr>
                <w:sz w:val="20"/>
                <w:szCs w:val="20"/>
                <w:lang w:eastAsia="pl-PL"/>
              </w:rPr>
              <w:t>AB22 klauzula zwrotu części składki</w:t>
            </w:r>
          </w:p>
        </w:tc>
        <w:tc>
          <w:tcPr>
            <w:tcW w:w="1418" w:type="dxa"/>
          </w:tcPr>
          <w:p w14:paraId="6AD9609B" w14:textId="77777777" w:rsidR="000F1289" w:rsidRPr="00AF3CE7" w:rsidRDefault="000F1289" w:rsidP="000F1289">
            <w:pPr>
              <w:suppressAutoHyphens w:val="0"/>
              <w:ind w:left="113"/>
              <w:jc w:val="center"/>
              <w:rPr>
                <w:sz w:val="20"/>
                <w:szCs w:val="20"/>
                <w:lang w:eastAsia="pl-PL"/>
              </w:rPr>
            </w:pPr>
          </w:p>
        </w:tc>
        <w:tc>
          <w:tcPr>
            <w:tcW w:w="1418" w:type="dxa"/>
            <w:vAlign w:val="center"/>
          </w:tcPr>
          <w:p w14:paraId="305C06F5" w14:textId="77777777" w:rsidR="000F1289" w:rsidRPr="00AF3CE7" w:rsidRDefault="000F1289" w:rsidP="000F1289">
            <w:pPr>
              <w:suppressAutoHyphens w:val="0"/>
              <w:ind w:left="113"/>
              <w:jc w:val="center"/>
              <w:rPr>
                <w:sz w:val="20"/>
                <w:szCs w:val="20"/>
                <w:lang w:eastAsia="pl-PL"/>
              </w:rPr>
            </w:pPr>
            <w:r w:rsidRPr="00AF3CE7">
              <w:rPr>
                <w:sz w:val="20"/>
                <w:szCs w:val="20"/>
                <w:lang w:eastAsia="pl-PL"/>
              </w:rPr>
              <w:t>50</w:t>
            </w:r>
          </w:p>
        </w:tc>
      </w:tr>
      <w:tr w:rsidR="00AF3CE7" w:rsidRPr="00AF3CE7" w14:paraId="695AFA87" w14:textId="77777777" w:rsidTr="00665FC2">
        <w:trPr>
          <w:cantSplit/>
          <w:trHeight w:val="277"/>
        </w:trPr>
        <w:tc>
          <w:tcPr>
            <w:tcW w:w="496" w:type="dxa"/>
            <w:vAlign w:val="center"/>
          </w:tcPr>
          <w:p w14:paraId="36B0DF02" w14:textId="77777777" w:rsidR="000F1289" w:rsidRPr="00AF3CE7" w:rsidRDefault="000F1289" w:rsidP="000F1289">
            <w:pPr>
              <w:suppressAutoHyphens w:val="0"/>
              <w:spacing w:before="40"/>
              <w:jc w:val="center"/>
              <w:rPr>
                <w:sz w:val="20"/>
                <w:szCs w:val="20"/>
                <w:lang w:eastAsia="pl-PL"/>
              </w:rPr>
            </w:pPr>
            <w:r w:rsidRPr="00AF3CE7">
              <w:rPr>
                <w:sz w:val="20"/>
                <w:szCs w:val="20"/>
                <w:lang w:eastAsia="pl-PL"/>
              </w:rPr>
              <w:t>20</w:t>
            </w:r>
          </w:p>
        </w:tc>
        <w:tc>
          <w:tcPr>
            <w:tcW w:w="1984" w:type="dxa"/>
            <w:vMerge/>
            <w:vAlign w:val="center"/>
          </w:tcPr>
          <w:p w14:paraId="3A682705" w14:textId="77777777" w:rsidR="000F1289" w:rsidRPr="00AF3CE7" w:rsidRDefault="000F1289" w:rsidP="000F1289">
            <w:pPr>
              <w:suppressAutoHyphens w:val="0"/>
              <w:ind w:left="113"/>
              <w:jc w:val="both"/>
              <w:rPr>
                <w:sz w:val="20"/>
                <w:szCs w:val="20"/>
                <w:highlight w:val="yellow"/>
                <w:lang w:eastAsia="pl-PL"/>
              </w:rPr>
            </w:pPr>
          </w:p>
        </w:tc>
        <w:tc>
          <w:tcPr>
            <w:tcW w:w="3827" w:type="dxa"/>
            <w:vAlign w:val="center"/>
          </w:tcPr>
          <w:p w14:paraId="48ADB5BF" w14:textId="77777777" w:rsidR="000F1289" w:rsidRPr="00AF3CE7" w:rsidRDefault="000F1289" w:rsidP="000F1289">
            <w:pPr>
              <w:suppressAutoHyphens w:val="0"/>
              <w:rPr>
                <w:sz w:val="20"/>
                <w:szCs w:val="20"/>
                <w:lang w:eastAsia="pl-PL"/>
              </w:rPr>
            </w:pPr>
            <w:r w:rsidRPr="00AF3CE7">
              <w:rPr>
                <w:sz w:val="20"/>
                <w:szCs w:val="20"/>
                <w:lang w:eastAsia="pl-PL"/>
              </w:rPr>
              <w:t>klauzula dorozumianej ochrony dla kosztów procesu w braku oświadczenia ubezpieczyciela</w:t>
            </w:r>
          </w:p>
        </w:tc>
        <w:tc>
          <w:tcPr>
            <w:tcW w:w="1418" w:type="dxa"/>
          </w:tcPr>
          <w:p w14:paraId="4B222C70" w14:textId="77777777" w:rsidR="000F1289" w:rsidRPr="00AF3CE7" w:rsidRDefault="000F1289" w:rsidP="000F1289">
            <w:pPr>
              <w:suppressAutoHyphens w:val="0"/>
              <w:ind w:left="113"/>
              <w:jc w:val="center"/>
              <w:rPr>
                <w:sz w:val="20"/>
                <w:szCs w:val="20"/>
                <w:lang w:eastAsia="pl-PL"/>
              </w:rPr>
            </w:pPr>
          </w:p>
        </w:tc>
        <w:tc>
          <w:tcPr>
            <w:tcW w:w="1418" w:type="dxa"/>
            <w:vAlign w:val="center"/>
          </w:tcPr>
          <w:p w14:paraId="790FAC89" w14:textId="77777777" w:rsidR="000F1289" w:rsidRPr="00AF3CE7" w:rsidRDefault="000F1289" w:rsidP="000F1289">
            <w:pPr>
              <w:suppressAutoHyphens w:val="0"/>
              <w:ind w:left="113"/>
              <w:jc w:val="center"/>
              <w:rPr>
                <w:sz w:val="20"/>
                <w:szCs w:val="20"/>
                <w:lang w:eastAsia="pl-PL"/>
              </w:rPr>
            </w:pPr>
            <w:r w:rsidRPr="00AF3CE7">
              <w:rPr>
                <w:sz w:val="20"/>
                <w:szCs w:val="20"/>
                <w:lang w:eastAsia="pl-PL"/>
              </w:rPr>
              <w:t>1</w:t>
            </w:r>
          </w:p>
        </w:tc>
      </w:tr>
      <w:tr w:rsidR="00AF3CE7" w:rsidRPr="00AF3CE7" w14:paraId="197D6B02" w14:textId="77777777" w:rsidTr="00665FC2">
        <w:trPr>
          <w:cantSplit/>
          <w:trHeight w:val="278"/>
        </w:trPr>
        <w:tc>
          <w:tcPr>
            <w:tcW w:w="496" w:type="dxa"/>
            <w:vAlign w:val="center"/>
          </w:tcPr>
          <w:p w14:paraId="624A097F" w14:textId="77777777" w:rsidR="000F1289" w:rsidRPr="00AF3CE7" w:rsidRDefault="000F1289" w:rsidP="000F1289">
            <w:pPr>
              <w:suppressAutoHyphens w:val="0"/>
              <w:spacing w:before="40"/>
              <w:jc w:val="center"/>
              <w:rPr>
                <w:sz w:val="20"/>
                <w:szCs w:val="20"/>
                <w:lang w:eastAsia="pl-PL"/>
              </w:rPr>
            </w:pPr>
            <w:r w:rsidRPr="00AF3CE7">
              <w:rPr>
                <w:sz w:val="20"/>
                <w:szCs w:val="20"/>
                <w:lang w:eastAsia="pl-PL"/>
              </w:rPr>
              <w:t>21</w:t>
            </w:r>
          </w:p>
        </w:tc>
        <w:tc>
          <w:tcPr>
            <w:tcW w:w="1984" w:type="dxa"/>
            <w:vMerge/>
            <w:vAlign w:val="center"/>
          </w:tcPr>
          <w:p w14:paraId="4D5B4206" w14:textId="77777777" w:rsidR="000F1289" w:rsidRPr="00AF3CE7" w:rsidRDefault="000F1289" w:rsidP="000F1289">
            <w:pPr>
              <w:suppressAutoHyphens w:val="0"/>
              <w:ind w:left="113"/>
              <w:jc w:val="both"/>
              <w:rPr>
                <w:sz w:val="20"/>
                <w:szCs w:val="20"/>
                <w:highlight w:val="yellow"/>
                <w:lang w:eastAsia="pl-PL"/>
              </w:rPr>
            </w:pPr>
          </w:p>
        </w:tc>
        <w:tc>
          <w:tcPr>
            <w:tcW w:w="3827" w:type="dxa"/>
            <w:vAlign w:val="center"/>
          </w:tcPr>
          <w:p w14:paraId="4100C7CE" w14:textId="77777777" w:rsidR="000F1289" w:rsidRPr="00AF3CE7" w:rsidRDefault="000F1289" w:rsidP="000F1289">
            <w:pPr>
              <w:suppressAutoHyphens w:val="0"/>
              <w:jc w:val="both"/>
              <w:rPr>
                <w:bCs/>
                <w:sz w:val="20"/>
                <w:szCs w:val="20"/>
                <w:lang w:eastAsia="pl-PL"/>
              </w:rPr>
            </w:pPr>
            <w:r w:rsidRPr="00AF3CE7">
              <w:rPr>
                <w:sz w:val="20"/>
                <w:szCs w:val="20"/>
                <w:lang w:eastAsia="pl-PL"/>
              </w:rPr>
              <w:t>klauzula ubezpieczenia aktów terroryzmu</w:t>
            </w:r>
          </w:p>
        </w:tc>
        <w:tc>
          <w:tcPr>
            <w:tcW w:w="1418" w:type="dxa"/>
          </w:tcPr>
          <w:p w14:paraId="55FE0BB1" w14:textId="77777777" w:rsidR="000F1289" w:rsidRPr="00AF3CE7" w:rsidRDefault="000F1289" w:rsidP="000F1289">
            <w:pPr>
              <w:suppressAutoHyphens w:val="0"/>
              <w:ind w:left="113"/>
              <w:jc w:val="center"/>
              <w:rPr>
                <w:sz w:val="20"/>
                <w:szCs w:val="20"/>
                <w:lang w:eastAsia="pl-PL"/>
              </w:rPr>
            </w:pPr>
          </w:p>
        </w:tc>
        <w:tc>
          <w:tcPr>
            <w:tcW w:w="1418" w:type="dxa"/>
            <w:vAlign w:val="center"/>
          </w:tcPr>
          <w:p w14:paraId="0E1367AF" w14:textId="77777777" w:rsidR="000F1289" w:rsidRPr="00AF3CE7" w:rsidRDefault="000F1289" w:rsidP="000F1289">
            <w:pPr>
              <w:suppressAutoHyphens w:val="0"/>
              <w:ind w:left="113"/>
              <w:jc w:val="center"/>
              <w:rPr>
                <w:sz w:val="20"/>
                <w:szCs w:val="20"/>
                <w:lang w:eastAsia="pl-PL"/>
              </w:rPr>
            </w:pPr>
            <w:r w:rsidRPr="00AF3CE7">
              <w:rPr>
                <w:sz w:val="20"/>
                <w:szCs w:val="20"/>
                <w:lang w:eastAsia="pl-PL"/>
              </w:rPr>
              <w:t>3</w:t>
            </w:r>
          </w:p>
        </w:tc>
      </w:tr>
      <w:tr w:rsidR="00AF3CE7" w:rsidRPr="00AF3CE7" w14:paraId="4576B900" w14:textId="77777777" w:rsidTr="00665FC2">
        <w:trPr>
          <w:cantSplit/>
          <w:trHeight w:val="278"/>
        </w:trPr>
        <w:tc>
          <w:tcPr>
            <w:tcW w:w="496" w:type="dxa"/>
            <w:vAlign w:val="center"/>
          </w:tcPr>
          <w:p w14:paraId="7B7EFBAC" w14:textId="77777777" w:rsidR="000F1289" w:rsidRPr="00AF3CE7" w:rsidRDefault="000F1289" w:rsidP="000F1289">
            <w:pPr>
              <w:suppressAutoHyphens w:val="0"/>
              <w:spacing w:before="40"/>
              <w:jc w:val="center"/>
              <w:rPr>
                <w:sz w:val="20"/>
                <w:szCs w:val="20"/>
                <w:lang w:eastAsia="pl-PL"/>
              </w:rPr>
            </w:pPr>
            <w:r w:rsidRPr="00AF3CE7">
              <w:rPr>
                <w:sz w:val="20"/>
                <w:szCs w:val="20"/>
                <w:lang w:eastAsia="pl-PL"/>
              </w:rPr>
              <w:t>22</w:t>
            </w:r>
          </w:p>
        </w:tc>
        <w:tc>
          <w:tcPr>
            <w:tcW w:w="1984" w:type="dxa"/>
            <w:vMerge/>
            <w:vAlign w:val="center"/>
          </w:tcPr>
          <w:p w14:paraId="5189EE6B" w14:textId="77777777" w:rsidR="000F1289" w:rsidRPr="00AF3CE7" w:rsidRDefault="000F1289" w:rsidP="000F1289">
            <w:pPr>
              <w:suppressAutoHyphens w:val="0"/>
              <w:ind w:left="113"/>
              <w:jc w:val="both"/>
              <w:rPr>
                <w:sz w:val="20"/>
                <w:szCs w:val="20"/>
                <w:highlight w:val="yellow"/>
                <w:lang w:eastAsia="pl-PL"/>
              </w:rPr>
            </w:pPr>
          </w:p>
        </w:tc>
        <w:tc>
          <w:tcPr>
            <w:tcW w:w="3827" w:type="dxa"/>
            <w:vAlign w:val="center"/>
          </w:tcPr>
          <w:p w14:paraId="338C5F4E" w14:textId="77777777" w:rsidR="000F1289" w:rsidRPr="00AF3CE7" w:rsidRDefault="000F1289" w:rsidP="000F1289">
            <w:pPr>
              <w:suppressAutoHyphens w:val="0"/>
              <w:jc w:val="both"/>
              <w:rPr>
                <w:sz w:val="20"/>
                <w:szCs w:val="20"/>
                <w:lang w:eastAsia="pl-PL"/>
              </w:rPr>
            </w:pPr>
            <w:r w:rsidRPr="00AF3CE7">
              <w:rPr>
                <w:sz w:val="20"/>
                <w:szCs w:val="20"/>
                <w:lang w:eastAsia="pl-PL"/>
              </w:rPr>
              <w:t>klauzula ubezpieczenia strajków, zamieszek i  rozruchów</w:t>
            </w:r>
          </w:p>
        </w:tc>
        <w:tc>
          <w:tcPr>
            <w:tcW w:w="1418" w:type="dxa"/>
          </w:tcPr>
          <w:p w14:paraId="2B310469" w14:textId="77777777" w:rsidR="000F1289" w:rsidRPr="00AF3CE7" w:rsidRDefault="000F1289" w:rsidP="000F1289">
            <w:pPr>
              <w:suppressAutoHyphens w:val="0"/>
              <w:ind w:left="113"/>
              <w:jc w:val="center"/>
              <w:rPr>
                <w:sz w:val="20"/>
                <w:szCs w:val="20"/>
                <w:lang w:eastAsia="pl-PL"/>
              </w:rPr>
            </w:pPr>
          </w:p>
        </w:tc>
        <w:tc>
          <w:tcPr>
            <w:tcW w:w="1418" w:type="dxa"/>
            <w:vAlign w:val="center"/>
          </w:tcPr>
          <w:p w14:paraId="1282F827" w14:textId="77777777" w:rsidR="000F1289" w:rsidRPr="00AF3CE7" w:rsidRDefault="000F1289" w:rsidP="000F1289">
            <w:pPr>
              <w:suppressAutoHyphens w:val="0"/>
              <w:ind w:left="113"/>
              <w:jc w:val="center"/>
              <w:rPr>
                <w:sz w:val="20"/>
                <w:szCs w:val="20"/>
                <w:lang w:eastAsia="pl-PL"/>
              </w:rPr>
            </w:pPr>
            <w:r w:rsidRPr="00AF3CE7">
              <w:rPr>
                <w:sz w:val="20"/>
                <w:szCs w:val="20"/>
                <w:lang w:eastAsia="pl-PL"/>
              </w:rPr>
              <w:t>3</w:t>
            </w:r>
          </w:p>
        </w:tc>
      </w:tr>
      <w:tr w:rsidR="00AF3CE7" w:rsidRPr="00AF3CE7" w14:paraId="66CA9FC8" w14:textId="77777777" w:rsidTr="00665FC2">
        <w:trPr>
          <w:cantSplit/>
          <w:trHeight w:val="278"/>
        </w:trPr>
        <w:tc>
          <w:tcPr>
            <w:tcW w:w="496" w:type="dxa"/>
            <w:vAlign w:val="center"/>
          </w:tcPr>
          <w:p w14:paraId="76A3FDC1" w14:textId="77777777" w:rsidR="000F1289" w:rsidRPr="00AF3CE7" w:rsidRDefault="000F1289" w:rsidP="000F1289">
            <w:pPr>
              <w:suppressAutoHyphens w:val="0"/>
              <w:spacing w:before="40"/>
              <w:jc w:val="center"/>
              <w:rPr>
                <w:sz w:val="20"/>
                <w:szCs w:val="20"/>
                <w:lang w:eastAsia="pl-PL"/>
              </w:rPr>
            </w:pPr>
            <w:r w:rsidRPr="00AF3CE7">
              <w:rPr>
                <w:sz w:val="20"/>
                <w:szCs w:val="20"/>
                <w:lang w:eastAsia="pl-PL"/>
              </w:rPr>
              <w:t>23</w:t>
            </w:r>
          </w:p>
        </w:tc>
        <w:tc>
          <w:tcPr>
            <w:tcW w:w="1984" w:type="dxa"/>
            <w:vMerge/>
            <w:vAlign w:val="center"/>
          </w:tcPr>
          <w:p w14:paraId="0C4ABD44" w14:textId="77777777" w:rsidR="000F1289" w:rsidRPr="00AF3CE7" w:rsidRDefault="000F1289" w:rsidP="000F1289">
            <w:pPr>
              <w:suppressAutoHyphens w:val="0"/>
              <w:ind w:left="113"/>
              <w:jc w:val="both"/>
              <w:rPr>
                <w:sz w:val="20"/>
                <w:szCs w:val="20"/>
                <w:highlight w:val="yellow"/>
                <w:lang w:eastAsia="pl-PL"/>
              </w:rPr>
            </w:pPr>
          </w:p>
        </w:tc>
        <w:tc>
          <w:tcPr>
            <w:tcW w:w="3827" w:type="dxa"/>
            <w:vAlign w:val="center"/>
          </w:tcPr>
          <w:p w14:paraId="2A4B9FC3" w14:textId="77777777" w:rsidR="000F1289" w:rsidRPr="00AF3CE7" w:rsidRDefault="000F1289" w:rsidP="000F1289">
            <w:pPr>
              <w:suppressAutoHyphens w:val="0"/>
              <w:jc w:val="both"/>
              <w:rPr>
                <w:sz w:val="20"/>
                <w:szCs w:val="20"/>
                <w:lang w:eastAsia="pl-PL"/>
              </w:rPr>
            </w:pPr>
            <w:r w:rsidRPr="00AF3CE7">
              <w:rPr>
                <w:sz w:val="20"/>
                <w:szCs w:val="20"/>
                <w:lang w:eastAsia="pl-PL"/>
              </w:rPr>
              <w:t>klauzula kosztów ewakuacji</w:t>
            </w:r>
          </w:p>
        </w:tc>
        <w:tc>
          <w:tcPr>
            <w:tcW w:w="1418" w:type="dxa"/>
          </w:tcPr>
          <w:p w14:paraId="323CCF50" w14:textId="77777777" w:rsidR="000F1289" w:rsidRPr="00AF3CE7" w:rsidRDefault="000F1289" w:rsidP="000F1289">
            <w:pPr>
              <w:suppressAutoHyphens w:val="0"/>
              <w:ind w:left="113"/>
              <w:jc w:val="center"/>
              <w:rPr>
                <w:sz w:val="20"/>
                <w:szCs w:val="20"/>
                <w:lang w:eastAsia="pl-PL"/>
              </w:rPr>
            </w:pPr>
          </w:p>
        </w:tc>
        <w:tc>
          <w:tcPr>
            <w:tcW w:w="1418" w:type="dxa"/>
            <w:vAlign w:val="center"/>
          </w:tcPr>
          <w:p w14:paraId="61E9F0E0" w14:textId="77777777" w:rsidR="000F1289" w:rsidRPr="00AF3CE7" w:rsidRDefault="000F1289" w:rsidP="000F1289">
            <w:pPr>
              <w:suppressAutoHyphens w:val="0"/>
              <w:ind w:left="113"/>
              <w:jc w:val="center"/>
              <w:rPr>
                <w:sz w:val="20"/>
                <w:szCs w:val="20"/>
                <w:lang w:eastAsia="pl-PL"/>
              </w:rPr>
            </w:pPr>
            <w:r w:rsidRPr="00AF3CE7">
              <w:rPr>
                <w:sz w:val="20"/>
                <w:szCs w:val="20"/>
                <w:lang w:eastAsia="pl-PL"/>
              </w:rPr>
              <w:t>3</w:t>
            </w:r>
          </w:p>
        </w:tc>
      </w:tr>
      <w:tr w:rsidR="00AF3CE7" w:rsidRPr="00AF3CE7" w14:paraId="1F3DAA0A" w14:textId="77777777" w:rsidTr="00665FC2">
        <w:trPr>
          <w:cantSplit/>
          <w:trHeight w:val="278"/>
        </w:trPr>
        <w:tc>
          <w:tcPr>
            <w:tcW w:w="496" w:type="dxa"/>
            <w:vAlign w:val="center"/>
          </w:tcPr>
          <w:p w14:paraId="0660B6C4" w14:textId="77777777" w:rsidR="000F1289" w:rsidRPr="00AF3CE7" w:rsidRDefault="000F1289" w:rsidP="000F1289">
            <w:pPr>
              <w:suppressAutoHyphens w:val="0"/>
              <w:spacing w:before="40"/>
              <w:jc w:val="center"/>
              <w:rPr>
                <w:sz w:val="20"/>
                <w:szCs w:val="20"/>
                <w:lang w:eastAsia="pl-PL"/>
              </w:rPr>
            </w:pPr>
            <w:r w:rsidRPr="00AF3CE7">
              <w:rPr>
                <w:sz w:val="20"/>
                <w:szCs w:val="20"/>
                <w:lang w:eastAsia="pl-PL"/>
              </w:rPr>
              <w:t>24</w:t>
            </w:r>
          </w:p>
        </w:tc>
        <w:tc>
          <w:tcPr>
            <w:tcW w:w="1984" w:type="dxa"/>
            <w:vMerge/>
            <w:vAlign w:val="center"/>
          </w:tcPr>
          <w:p w14:paraId="47504163" w14:textId="77777777" w:rsidR="000F1289" w:rsidRPr="00AF3CE7" w:rsidRDefault="000F1289" w:rsidP="000F1289">
            <w:pPr>
              <w:suppressAutoHyphens w:val="0"/>
              <w:ind w:left="113"/>
              <w:jc w:val="both"/>
              <w:rPr>
                <w:sz w:val="20"/>
                <w:szCs w:val="20"/>
                <w:highlight w:val="yellow"/>
                <w:lang w:eastAsia="pl-PL"/>
              </w:rPr>
            </w:pPr>
          </w:p>
        </w:tc>
        <w:tc>
          <w:tcPr>
            <w:tcW w:w="3827" w:type="dxa"/>
            <w:vAlign w:val="center"/>
          </w:tcPr>
          <w:p w14:paraId="6CE9580A" w14:textId="77777777" w:rsidR="000F1289" w:rsidRPr="00AF3CE7" w:rsidRDefault="000F1289" w:rsidP="000F1289">
            <w:pPr>
              <w:suppressAutoHyphens w:val="0"/>
              <w:rPr>
                <w:bCs/>
                <w:sz w:val="20"/>
                <w:szCs w:val="20"/>
                <w:lang w:eastAsia="pl-PL"/>
              </w:rPr>
            </w:pPr>
            <w:r w:rsidRPr="00AF3CE7">
              <w:rPr>
                <w:sz w:val="20"/>
                <w:szCs w:val="20"/>
                <w:lang w:eastAsia="pl-PL"/>
              </w:rPr>
              <w:t>klauzula ubezpieczenia zwiększonych kosztów działalności</w:t>
            </w:r>
          </w:p>
        </w:tc>
        <w:tc>
          <w:tcPr>
            <w:tcW w:w="1418" w:type="dxa"/>
          </w:tcPr>
          <w:p w14:paraId="4EE3791C" w14:textId="77777777" w:rsidR="000F1289" w:rsidRPr="00AF3CE7" w:rsidRDefault="000F1289" w:rsidP="000F1289">
            <w:pPr>
              <w:suppressAutoHyphens w:val="0"/>
              <w:ind w:left="113"/>
              <w:jc w:val="center"/>
              <w:rPr>
                <w:sz w:val="20"/>
                <w:szCs w:val="20"/>
                <w:lang w:eastAsia="pl-PL"/>
              </w:rPr>
            </w:pPr>
          </w:p>
        </w:tc>
        <w:tc>
          <w:tcPr>
            <w:tcW w:w="1418" w:type="dxa"/>
            <w:vAlign w:val="center"/>
          </w:tcPr>
          <w:p w14:paraId="07A9FC38" w14:textId="77777777" w:rsidR="000F1289" w:rsidRPr="00AF3CE7" w:rsidRDefault="000F1289" w:rsidP="000F1289">
            <w:pPr>
              <w:suppressAutoHyphens w:val="0"/>
              <w:ind w:left="113"/>
              <w:jc w:val="center"/>
              <w:rPr>
                <w:sz w:val="20"/>
                <w:szCs w:val="20"/>
                <w:lang w:eastAsia="pl-PL"/>
              </w:rPr>
            </w:pPr>
            <w:r w:rsidRPr="00AF3CE7">
              <w:rPr>
                <w:sz w:val="20"/>
                <w:szCs w:val="20"/>
                <w:lang w:eastAsia="pl-PL"/>
              </w:rPr>
              <w:t>4</w:t>
            </w:r>
          </w:p>
        </w:tc>
      </w:tr>
      <w:tr w:rsidR="00AF3CE7" w:rsidRPr="00AF3CE7" w14:paraId="180D5E77" w14:textId="77777777" w:rsidTr="00665FC2">
        <w:trPr>
          <w:cantSplit/>
          <w:trHeight w:val="278"/>
        </w:trPr>
        <w:tc>
          <w:tcPr>
            <w:tcW w:w="496" w:type="dxa"/>
            <w:vAlign w:val="center"/>
          </w:tcPr>
          <w:p w14:paraId="1BB1163B" w14:textId="77777777" w:rsidR="000F1289" w:rsidRPr="00AF3CE7" w:rsidRDefault="000F1289" w:rsidP="000F1289">
            <w:pPr>
              <w:suppressAutoHyphens w:val="0"/>
              <w:spacing w:before="40"/>
              <w:jc w:val="center"/>
              <w:rPr>
                <w:sz w:val="20"/>
                <w:szCs w:val="20"/>
                <w:lang w:eastAsia="pl-PL"/>
              </w:rPr>
            </w:pPr>
            <w:r w:rsidRPr="00AF3CE7">
              <w:rPr>
                <w:sz w:val="20"/>
                <w:szCs w:val="20"/>
                <w:lang w:eastAsia="pl-PL"/>
              </w:rPr>
              <w:t>25</w:t>
            </w:r>
          </w:p>
        </w:tc>
        <w:tc>
          <w:tcPr>
            <w:tcW w:w="1984" w:type="dxa"/>
            <w:vMerge/>
            <w:vAlign w:val="center"/>
          </w:tcPr>
          <w:p w14:paraId="73AE8BAE" w14:textId="77777777" w:rsidR="000F1289" w:rsidRPr="00AF3CE7" w:rsidRDefault="000F1289" w:rsidP="000F1289">
            <w:pPr>
              <w:suppressAutoHyphens w:val="0"/>
              <w:ind w:left="113"/>
              <w:jc w:val="both"/>
              <w:rPr>
                <w:sz w:val="20"/>
                <w:szCs w:val="20"/>
                <w:highlight w:val="yellow"/>
                <w:lang w:eastAsia="pl-PL"/>
              </w:rPr>
            </w:pPr>
          </w:p>
        </w:tc>
        <w:tc>
          <w:tcPr>
            <w:tcW w:w="3827" w:type="dxa"/>
            <w:vAlign w:val="center"/>
          </w:tcPr>
          <w:p w14:paraId="0A317F89" w14:textId="77777777" w:rsidR="000F1289" w:rsidRPr="00AF3CE7" w:rsidRDefault="000F1289" w:rsidP="000F1289">
            <w:pPr>
              <w:suppressAutoHyphens w:val="0"/>
              <w:jc w:val="both"/>
              <w:rPr>
                <w:sz w:val="20"/>
                <w:szCs w:val="20"/>
                <w:lang w:eastAsia="pl-PL"/>
              </w:rPr>
            </w:pPr>
            <w:r w:rsidRPr="00AF3CE7">
              <w:rPr>
                <w:sz w:val="20"/>
                <w:szCs w:val="20"/>
                <w:lang w:eastAsia="pl-PL"/>
              </w:rPr>
              <w:t>klauzula kosztów dodatkowych wynikających z braku części zamiennych</w:t>
            </w:r>
          </w:p>
        </w:tc>
        <w:tc>
          <w:tcPr>
            <w:tcW w:w="1418" w:type="dxa"/>
          </w:tcPr>
          <w:p w14:paraId="27F65ED9" w14:textId="77777777" w:rsidR="000F1289" w:rsidRPr="00AF3CE7" w:rsidRDefault="000F1289" w:rsidP="000F1289">
            <w:pPr>
              <w:suppressAutoHyphens w:val="0"/>
              <w:ind w:left="113"/>
              <w:jc w:val="center"/>
              <w:rPr>
                <w:sz w:val="20"/>
                <w:szCs w:val="20"/>
                <w:lang w:eastAsia="pl-PL"/>
              </w:rPr>
            </w:pPr>
          </w:p>
        </w:tc>
        <w:tc>
          <w:tcPr>
            <w:tcW w:w="1418" w:type="dxa"/>
            <w:vAlign w:val="center"/>
          </w:tcPr>
          <w:p w14:paraId="31A16786" w14:textId="77777777" w:rsidR="000F1289" w:rsidRPr="00AF3CE7" w:rsidRDefault="000F1289" w:rsidP="000F1289">
            <w:pPr>
              <w:suppressAutoHyphens w:val="0"/>
              <w:ind w:left="113"/>
              <w:jc w:val="center"/>
              <w:rPr>
                <w:sz w:val="20"/>
                <w:szCs w:val="20"/>
                <w:lang w:eastAsia="pl-PL"/>
              </w:rPr>
            </w:pPr>
            <w:r w:rsidRPr="00AF3CE7">
              <w:rPr>
                <w:sz w:val="20"/>
                <w:szCs w:val="20"/>
                <w:lang w:eastAsia="pl-PL"/>
              </w:rPr>
              <w:t>4</w:t>
            </w:r>
          </w:p>
        </w:tc>
      </w:tr>
      <w:tr w:rsidR="00AF3CE7" w:rsidRPr="00AF3CE7" w14:paraId="174F606E" w14:textId="77777777" w:rsidTr="00665FC2">
        <w:trPr>
          <w:cantSplit/>
          <w:trHeight w:val="278"/>
        </w:trPr>
        <w:tc>
          <w:tcPr>
            <w:tcW w:w="496" w:type="dxa"/>
            <w:vAlign w:val="center"/>
          </w:tcPr>
          <w:p w14:paraId="53EDCC74" w14:textId="77777777" w:rsidR="000F1289" w:rsidRPr="00AF3CE7" w:rsidRDefault="000F1289" w:rsidP="000F1289">
            <w:pPr>
              <w:suppressAutoHyphens w:val="0"/>
              <w:spacing w:before="40"/>
              <w:jc w:val="center"/>
              <w:rPr>
                <w:sz w:val="20"/>
                <w:szCs w:val="20"/>
                <w:lang w:eastAsia="pl-PL"/>
              </w:rPr>
            </w:pPr>
            <w:r w:rsidRPr="00AF3CE7">
              <w:rPr>
                <w:sz w:val="20"/>
                <w:szCs w:val="20"/>
                <w:lang w:eastAsia="pl-PL"/>
              </w:rPr>
              <w:t>26</w:t>
            </w:r>
          </w:p>
        </w:tc>
        <w:tc>
          <w:tcPr>
            <w:tcW w:w="1984" w:type="dxa"/>
            <w:vMerge/>
            <w:vAlign w:val="center"/>
          </w:tcPr>
          <w:p w14:paraId="64C95415" w14:textId="77777777" w:rsidR="000F1289" w:rsidRPr="00AF3CE7" w:rsidRDefault="000F1289" w:rsidP="000F1289">
            <w:pPr>
              <w:suppressAutoHyphens w:val="0"/>
              <w:ind w:left="113"/>
              <w:jc w:val="both"/>
              <w:rPr>
                <w:sz w:val="20"/>
                <w:szCs w:val="20"/>
                <w:highlight w:val="yellow"/>
                <w:lang w:eastAsia="pl-PL"/>
              </w:rPr>
            </w:pPr>
          </w:p>
        </w:tc>
        <w:tc>
          <w:tcPr>
            <w:tcW w:w="3827" w:type="dxa"/>
            <w:vAlign w:val="center"/>
          </w:tcPr>
          <w:p w14:paraId="1AAB9095" w14:textId="77777777" w:rsidR="000F1289" w:rsidRPr="00AF3CE7" w:rsidRDefault="000F1289" w:rsidP="000F1289">
            <w:pPr>
              <w:suppressAutoHyphens w:val="0"/>
              <w:rPr>
                <w:sz w:val="20"/>
                <w:szCs w:val="20"/>
                <w:lang w:eastAsia="pl-PL"/>
              </w:rPr>
            </w:pPr>
            <w:r w:rsidRPr="00AF3CE7">
              <w:rPr>
                <w:sz w:val="20"/>
                <w:szCs w:val="20"/>
                <w:lang w:eastAsia="pl-PL"/>
              </w:rPr>
              <w:t>klauzula pokrycia szkód  w urządzeniach i materiałach ulegających zużyciu lub podlegających okresowej wymianie</w:t>
            </w:r>
          </w:p>
        </w:tc>
        <w:tc>
          <w:tcPr>
            <w:tcW w:w="1418" w:type="dxa"/>
          </w:tcPr>
          <w:p w14:paraId="42D66DA2" w14:textId="77777777" w:rsidR="000F1289" w:rsidRPr="00AF3CE7" w:rsidRDefault="000F1289" w:rsidP="000F1289">
            <w:pPr>
              <w:suppressAutoHyphens w:val="0"/>
              <w:ind w:left="113"/>
              <w:jc w:val="center"/>
              <w:rPr>
                <w:sz w:val="20"/>
                <w:szCs w:val="20"/>
                <w:lang w:eastAsia="pl-PL"/>
              </w:rPr>
            </w:pPr>
          </w:p>
        </w:tc>
        <w:tc>
          <w:tcPr>
            <w:tcW w:w="1418" w:type="dxa"/>
            <w:vAlign w:val="center"/>
          </w:tcPr>
          <w:p w14:paraId="3738C0F6" w14:textId="77777777" w:rsidR="000F1289" w:rsidRPr="00AF3CE7" w:rsidRDefault="000F1289" w:rsidP="000F1289">
            <w:pPr>
              <w:suppressAutoHyphens w:val="0"/>
              <w:ind w:left="113"/>
              <w:jc w:val="center"/>
              <w:rPr>
                <w:sz w:val="20"/>
                <w:szCs w:val="20"/>
                <w:lang w:eastAsia="pl-PL"/>
              </w:rPr>
            </w:pPr>
            <w:r w:rsidRPr="00AF3CE7">
              <w:rPr>
                <w:sz w:val="20"/>
                <w:szCs w:val="20"/>
                <w:lang w:eastAsia="pl-PL"/>
              </w:rPr>
              <w:t>4</w:t>
            </w:r>
          </w:p>
        </w:tc>
      </w:tr>
      <w:tr w:rsidR="00AF3CE7" w:rsidRPr="00AF3CE7" w14:paraId="05558D78" w14:textId="77777777" w:rsidTr="00665FC2">
        <w:trPr>
          <w:cantSplit/>
          <w:trHeight w:val="278"/>
        </w:trPr>
        <w:tc>
          <w:tcPr>
            <w:tcW w:w="496" w:type="dxa"/>
            <w:vAlign w:val="center"/>
          </w:tcPr>
          <w:p w14:paraId="5B33253D" w14:textId="77777777" w:rsidR="000F1289" w:rsidRPr="00AF3CE7" w:rsidRDefault="000F1289" w:rsidP="000F1289">
            <w:pPr>
              <w:suppressAutoHyphens w:val="0"/>
              <w:spacing w:before="40"/>
              <w:jc w:val="center"/>
              <w:rPr>
                <w:sz w:val="20"/>
                <w:szCs w:val="20"/>
                <w:lang w:eastAsia="pl-PL"/>
              </w:rPr>
            </w:pPr>
            <w:r w:rsidRPr="00AF3CE7">
              <w:rPr>
                <w:sz w:val="20"/>
                <w:szCs w:val="20"/>
                <w:lang w:eastAsia="pl-PL"/>
              </w:rPr>
              <w:t>27</w:t>
            </w:r>
          </w:p>
        </w:tc>
        <w:tc>
          <w:tcPr>
            <w:tcW w:w="1984" w:type="dxa"/>
            <w:vMerge/>
            <w:vAlign w:val="center"/>
          </w:tcPr>
          <w:p w14:paraId="542887B9" w14:textId="77777777" w:rsidR="000F1289" w:rsidRPr="00AF3CE7" w:rsidRDefault="000F1289" w:rsidP="000F1289">
            <w:pPr>
              <w:suppressAutoHyphens w:val="0"/>
              <w:ind w:left="113"/>
              <w:jc w:val="both"/>
              <w:rPr>
                <w:sz w:val="20"/>
                <w:szCs w:val="20"/>
                <w:highlight w:val="yellow"/>
                <w:lang w:eastAsia="pl-PL"/>
              </w:rPr>
            </w:pPr>
          </w:p>
        </w:tc>
        <w:tc>
          <w:tcPr>
            <w:tcW w:w="3827" w:type="dxa"/>
            <w:vAlign w:val="center"/>
          </w:tcPr>
          <w:p w14:paraId="31EBB9FF" w14:textId="77777777" w:rsidR="000F1289" w:rsidRPr="00AF3CE7" w:rsidRDefault="000F1289" w:rsidP="000F1289">
            <w:pPr>
              <w:suppressAutoHyphens w:val="0"/>
              <w:jc w:val="both"/>
              <w:rPr>
                <w:sz w:val="20"/>
                <w:szCs w:val="20"/>
                <w:lang w:eastAsia="pl-PL"/>
              </w:rPr>
            </w:pPr>
            <w:r w:rsidRPr="00AF3CE7">
              <w:rPr>
                <w:bCs/>
                <w:sz w:val="20"/>
                <w:szCs w:val="20"/>
                <w:lang w:eastAsia="pl-PL"/>
              </w:rPr>
              <w:t>klauzula ubezpieczenia kradzieży zwykłej</w:t>
            </w:r>
          </w:p>
        </w:tc>
        <w:tc>
          <w:tcPr>
            <w:tcW w:w="1418" w:type="dxa"/>
          </w:tcPr>
          <w:p w14:paraId="3B4B33CB" w14:textId="77777777" w:rsidR="000F1289" w:rsidRPr="00AF3CE7" w:rsidRDefault="000F1289" w:rsidP="000F1289">
            <w:pPr>
              <w:suppressAutoHyphens w:val="0"/>
              <w:ind w:left="113"/>
              <w:jc w:val="center"/>
              <w:rPr>
                <w:sz w:val="20"/>
                <w:szCs w:val="20"/>
                <w:lang w:eastAsia="pl-PL"/>
              </w:rPr>
            </w:pPr>
          </w:p>
        </w:tc>
        <w:tc>
          <w:tcPr>
            <w:tcW w:w="1418" w:type="dxa"/>
            <w:vAlign w:val="center"/>
          </w:tcPr>
          <w:p w14:paraId="4F0EC983" w14:textId="77777777" w:rsidR="000F1289" w:rsidRPr="00AF3CE7" w:rsidRDefault="000F1289" w:rsidP="000F1289">
            <w:pPr>
              <w:suppressAutoHyphens w:val="0"/>
              <w:ind w:left="113"/>
              <w:jc w:val="center"/>
              <w:rPr>
                <w:sz w:val="20"/>
                <w:szCs w:val="20"/>
                <w:lang w:eastAsia="pl-PL"/>
              </w:rPr>
            </w:pPr>
            <w:r w:rsidRPr="00AF3CE7">
              <w:rPr>
                <w:sz w:val="20"/>
                <w:szCs w:val="20"/>
                <w:lang w:eastAsia="pl-PL"/>
              </w:rPr>
              <w:t>3</w:t>
            </w:r>
          </w:p>
        </w:tc>
      </w:tr>
      <w:tr w:rsidR="00AF3CE7" w:rsidRPr="00AF3CE7" w14:paraId="32C96DCF" w14:textId="77777777" w:rsidTr="00665FC2">
        <w:trPr>
          <w:cantSplit/>
          <w:trHeight w:val="278"/>
        </w:trPr>
        <w:tc>
          <w:tcPr>
            <w:tcW w:w="496" w:type="dxa"/>
            <w:vAlign w:val="center"/>
          </w:tcPr>
          <w:p w14:paraId="3E20F721" w14:textId="77777777" w:rsidR="000F1289" w:rsidRPr="00AF3CE7" w:rsidRDefault="000F1289" w:rsidP="000F1289">
            <w:pPr>
              <w:suppressAutoHyphens w:val="0"/>
              <w:spacing w:before="40"/>
              <w:jc w:val="center"/>
              <w:rPr>
                <w:sz w:val="20"/>
                <w:szCs w:val="20"/>
                <w:lang w:eastAsia="pl-PL"/>
              </w:rPr>
            </w:pPr>
            <w:r w:rsidRPr="00AF3CE7">
              <w:rPr>
                <w:sz w:val="20"/>
                <w:szCs w:val="20"/>
                <w:lang w:eastAsia="pl-PL"/>
              </w:rPr>
              <w:t>28</w:t>
            </w:r>
          </w:p>
        </w:tc>
        <w:tc>
          <w:tcPr>
            <w:tcW w:w="1984" w:type="dxa"/>
            <w:vMerge/>
            <w:vAlign w:val="center"/>
          </w:tcPr>
          <w:p w14:paraId="11B59238" w14:textId="77777777" w:rsidR="000F1289" w:rsidRPr="00AF3CE7" w:rsidRDefault="000F1289" w:rsidP="000F1289">
            <w:pPr>
              <w:suppressAutoHyphens w:val="0"/>
              <w:ind w:left="113"/>
              <w:jc w:val="both"/>
              <w:rPr>
                <w:sz w:val="20"/>
                <w:szCs w:val="20"/>
                <w:highlight w:val="yellow"/>
                <w:lang w:eastAsia="pl-PL"/>
              </w:rPr>
            </w:pPr>
          </w:p>
        </w:tc>
        <w:tc>
          <w:tcPr>
            <w:tcW w:w="3827" w:type="dxa"/>
            <w:vAlign w:val="center"/>
          </w:tcPr>
          <w:p w14:paraId="7DB73107" w14:textId="77777777" w:rsidR="000F1289" w:rsidRPr="00AF3CE7" w:rsidRDefault="000F1289" w:rsidP="000F1289">
            <w:pPr>
              <w:suppressAutoHyphens w:val="0"/>
              <w:jc w:val="both"/>
              <w:rPr>
                <w:bCs/>
                <w:sz w:val="20"/>
                <w:szCs w:val="20"/>
                <w:lang w:eastAsia="pl-PL"/>
              </w:rPr>
            </w:pPr>
            <w:r w:rsidRPr="00AF3CE7">
              <w:rPr>
                <w:bCs/>
                <w:sz w:val="20"/>
                <w:szCs w:val="20"/>
                <w:lang w:eastAsia="pl-PL"/>
              </w:rPr>
              <w:t>klauzula dedykowanego likwidatora szkód</w:t>
            </w:r>
          </w:p>
        </w:tc>
        <w:tc>
          <w:tcPr>
            <w:tcW w:w="1418" w:type="dxa"/>
          </w:tcPr>
          <w:p w14:paraId="77E0CCB4" w14:textId="77777777" w:rsidR="000F1289" w:rsidRPr="00AF3CE7" w:rsidRDefault="000F1289" w:rsidP="000F1289">
            <w:pPr>
              <w:suppressAutoHyphens w:val="0"/>
              <w:ind w:left="113"/>
              <w:jc w:val="center"/>
              <w:rPr>
                <w:sz w:val="20"/>
                <w:szCs w:val="20"/>
                <w:lang w:eastAsia="pl-PL"/>
              </w:rPr>
            </w:pPr>
          </w:p>
        </w:tc>
        <w:tc>
          <w:tcPr>
            <w:tcW w:w="1418" w:type="dxa"/>
            <w:vAlign w:val="center"/>
          </w:tcPr>
          <w:p w14:paraId="061A1CA4" w14:textId="77777777" w:rsidR="000F1289" w:rsidRPr="00AF3CE7" w:rsidRDefault="000F1289" w:rsidP="000F1289">
            <w:pPr>
              <w:suppressAutoHyphens w:val="0"/>
              <w:ind w:left="113"/>
              <w:jc w:val="center"/>
              <w:rPr>
                <w:sz w:val="20"/>
                <w:szCs w:val="20"/>
                <w:lang w:eastAsia="pl-PL"/>
              </w:rPr>
            </w:pPr>
            <w:r w:rsidRPr="00AF3CE7">
              <w:rPr>
                <w:sz w:val="20"/>
                <w:szCs w:val="20"/>
                <w:lang w:eastAsia="pl-PL"/>
              </w:rPr>
              <w:t>10</w:t>
            </w:r>
          </w:p>
        </w:tc>
      </w:tr>
      <w:tr w:rsidR="00AF3CE7" w:rsidRPr="00AF3CE7" w14:paraId="18E06A02" w14:textId="77777777" w:rsidTr="00665FC2">
        <w:trPr>
          <w:cantSplit/>
          <w:trHeight w:val="278"/>
        </w:trPr>
        <w:tc>
          <w:tcPr>
            <w:tcW w:w="496" w:type="dxa"/>
            <w:vAlign w:val="center"/>
          </w:tcPr>
          <w:p w14:paraId="74867ACF" w14:textId="77777777" w:rsidR="000F1289" w:rsidRPr="00AF3CE7" w:rsidRDefault="000F1289" w:rsidP="000F1289">
            <w:pPr>
              <w:suppressAutoHyphens w:val="0"/>
              <w:spacing w:before="40"/>
              <w:jc w:val="center"/>
              <w:rPr>
                <w:sz w:val="20"/>
                <w:szCs w:val="20"/>
                <w:lang w:eastAsia="pl-PL"/>
              </w:rPr>
            </w:pPr>
            <w:r w:rsidRPr="00AF3CE7">
              <w:rPr>
                <w:sz w:val="20"/>
                <w:szCs w:val="20"/>
                <w:lang w:eastAsia="pl-PL"/>
              </w:rPr>
              <w:t>29</w:t>
            </w:r>
          </w:p>
        </w:tc>
        <w:tc>
          <w:tcPr>
            <w:tcW w:w="1984" w:type="dxa"/>
            <w:vMerge/>
            <w:vAlign w:val="center"/>
          </w:tcPr>
          <w:p w14:paraId="66224485" w14:textId="77777777" w:rsidR="000F1289" w:rsidRPr="00AF3CE7" w:rsidRDefault="000F1289" w:rsidP="000F1289">
            <w:pPr>
              <w:suppressAutoHyphens w:val="0"/>
              <w:ind w:left="113"/>
              <w:jc w:val="both"/>
              <w:rPr>
                <w:sz w:val="20"/>
                <w:szCs w:val="20"/>
                <w:highlight w:val="yellow"/>
                <w:lang w:eastAsia="pl-PL"/>
              </w:rPr>
            </w:pPr>
          </w:p>
        </w:tc>
        <w:tc>
          <w:tcPr>
            <w:tcW w:w="3827" w:type="dxa"/>
            <w:vAlign w:val="center"/>
          </w:tcPr>
          <w:p w14:paraId="4BAB7CC1" w14:textId="77777777" w:rsidR="000F1289" w:rsidRPr="00AF3CE7" w:rsidRDefault="000F1289" w:rsidP="000F1289">
            <w:pPr>
              <w:suppressAutoHyphens w:val="0"/>
              <w:jc w:val="both"/>
              <w:rPr>
                <w:bCs/>
                <w:sz w:val="20"/>
                <w:szCs w:val="20"/>
                <w:lang w:eastAsia="pl-PL"/>
              </w:rPr>
            </w:pPr>
            <w:r w:rsidRPr="00AF3CE7">
              <w:rPr>
                <w:bCs/>
                <w:sz w:val="20"/>
                <w:szCs w:val="20"/>
                <w:lang w:eastAsia="pl-PL"/>
              </w:rPr>
              <w:t>klauzula wysokości odszkodowania</w:t>
            </w:r>
          </w:p>
        </w:tc>
        <w:tc>
          <w:tcPr>
            <w:tcW w:w="1418" w:type="dxa"/>
          </w:tcPr>
          <w:p w14:paraId="0CDDDB2C" w14:textId="77777777" w:rsidR="000F1289" w:rsidRPr="00AF3CE7" w:rsidRDefault="000F1289" w:rsidP="000F1289">
            <w:pPr>
              <w:suppressAutoHyphens w:val="0"/>
              <w:ind w:left="113"/>
              <w:jc w:val="center"/>
              <w:rPr>
                <w:sz w:val="20"/>
                <w:szCs w:val="20"/>
                <w:lang w:eastAsia="pl-PL"/>
              </w:rPr>
            </w:pPr>
          </w:p>
        </w:tc>
        <w:tc>
          <w:tcPr>
            <w:tcW w:w="1418" w:type="dxa"/>
            <w:vAlign w:val="center"/>
          </w:tcPr>
          <w:p w14:paraId="362DDF68" w14:textId="77777777" w:rsidR="000F1289" w:rsidRPr="00AF3CE7" w:rsidRDefault="000F1289" w:rsidP="000F1289">
            <w:pPr>
              <w:suppressAutoHyphens w:val="0"/>
              <w:ind w:left="113"/>
              <w:jc w:val="center"/>
              <w:rPr>
                <w:sz w:val="20"/>
                <w:szCs w:val="20"/>
                <w:lang w:eastAsia="pl-PL"/>
              </w:rPr>
            </w:pPr>
            <w:r w:rsidRPr="00AF3CE7">
              <w:rPr>
                <w:sz w:val="20"/>
                <w:szCs w:val="20"/>
                <w:lang w:eastAsia="pl-PL"/>
              </w:rPr>
              <w:t>3</w:t>
            </w:r>
          </w:p>
        </w:tc>
      </w:tr>
      <w:tr w:rsidR="00AF3CE7" w:rsidRPr="00AF3CE7" w14:paraId="73C0B86A" w14:textId="77777777" w:rsidTr="00665FC2">
        <w:trPr>
          <w:cantSplit/>
          <w:trHeight w:val="278"/>
        </w:trPr>
        <w:tc>
          <w:tcPr>
            <w:tcW w:w="496" w:type="dxa"/>
            <w:vAlign w:val="center"/>
          </w:tcPr>
          <w:p w14:paraId="744F7E4E" w14:textId="77777777" w:rsidR="000F1289" w:rsidRPr="00AF3CE7" w:rsidRDefault="000F1289" w:rsidP="000F1289">
            <w:pPr>
              <w:suppressAutoHyphens w:val="0"/>
              <w:spacing w:before="40"/>
              <w:jc w:val="center"/>
              <w:rPr>
                <w:sz w:val="20"/>
                <w:szCs w:val="20"/>
                <w:lang w:eastAsia="pl-PL"/>
              </w:rPr>
            </w:pPr>
            <w:r w:rsidRPr="00AF3CE7">
              <w:rPr>
                <w:sz w:val="20"/>
                <w:szCs w:val="20"/>
                <w:lang w:eastAsia="pl-PL"/>
              </w:rPr>
              <w:t>30</w:t>
            </w:r>
          </w:p>
        </w:tc>
        <w:tc>
          <w:tcPr>
            <w:tcW w:w="1984" w:type="dxa"/>
            <w:vMerge/>
            <w:vAlign w:val="center"/>
          </w:tcPr>
          <w:p w14:paraId="28AD5D4A" w14:textId="77777777" w:rsidR="000F1289" w:rsidRPr="00AF3CE7" w:rsidRDefault="000F1289" w:rsidP="000F1289">
            <w:pPr>
              <w:suppressAutoHyphens w:val="0"/>
              <w:ind w:left="113"/>
              <w:jc w:val="both"/>
              <w:rPr>
                <w:sz w:val="20"/>
                <w:szCs w:val="20"/>
                <w:highlight w:val="yellow"/>
                <w:lang w:eastAsia="pl-PL"/>
              </w:rPr>
            </w:pPr>
          </w:p>
        </w:tc>
        <w:tc>
          <w:tcPr>
            <w:tcW w:w="3827" w:type="dxa"/>
            <w:vAlign w:val="center"/>
          </w:tcPr>
          <w:p w14:paraId="1DE0A98A" w14:textId="77777777" w:rsidR="000F1289" w:rsidRPr="00AF3CE7" w:rsidRDefault="000F1289" w:rsidP="000F1289">
            <w:pPr>
              <w:suppressAutoHyphens w:val="0"/>
              <w:jc w:val="both"/>
              <w:rPr>
                <w:bCs/>
                <w:sz w:val="20"/>
                <w:szCs w:val="20"/>
                <w:lang w:eastAsia="pl-PL"/>
              </w:rPr>
            </w:pPr>
            <w:r w:rsidRPr="00AF3CE7">
              <w:rPr>
                <w:bCs/>
                <w:sz w:val="20"/>
                <w:szCs w:val="20"/>
                <w:lang w:eastAsia="pl-PL"/>
              </w:rPr>
              <w:t>klauzula wyłączeń z ubezpieczenia sprzętu elektronicznego od wszytkich ryzyk</w:t>
            </w:r>
          </w:p>
        </w:tc>
        <w:tc>
          <w:tcPr>
            <w:tcW w:w="1418" w:type="dxa"/>
          </w:tcPr>
          <w:p w14:paraId="4ED4DBD0" w14:textId="77777777" w:rsidR="000F1289" w:rsidRPr="00AF3CE7" w:rsidRDefault="000F1289" w:rsidP="000F1289">
            <w:pPr>
              <w:suppressAutoHyphens w:val="0"/>
              <w:ind w:left="113"/>
              <w:jc w:val="center"/>
              <w:rPr>
                <w:sz w:val="20"/>
                <w:szCs w:val="20"/>
                <w:lang w:eastAsia="pl-PL"/>
              </w:rPr>
            </w:pPr>
          </w:p>
        </w:tc>
        <w:tc>
          <w:tcPr>
            <w:tcW w:w="1418" w:type="dxa"/>
            <w:vAlign w:val="center"/>
          </w:tcPr>
          <w:p w14:paraId="57019BBE" w14:textId="77777777" w:rsidR="000F1289" w:rsidRPr="00AF3CE7" w:rsidRDefault="000F1289" w:rsidP="000F1289">
            <w:pPr>
              <w:suppressAutoHyphens w:val="0"/>
              <w:ind w:left="113"/>
              <w:jc w:val="center"/>
              <w:rPr>
                <w:sz w:val="20"/>
                <w:szCs w:val="20"/>
                <w:lang w:eastAsia="pl-PL"/>
              </w:rPr>
            </w:pPr>
            <w:r w:rsidRPr="00AF3CE7">
              <w:rPr>
                <w:sz w:val="20"/>
                <w:szCs w:val="20"/>
                <w:lang w:eastAsia="pl-PL"/>
              </w:rPr>
              <w:t>30</w:t>
            </w:r>
          </w:p>
        </w:tc>
      </w:tr>
    </w:tbl>
    <w:p w14:paraId="436FA608" w14:textId="364F1171" w:rsidR="00DF3987" w:rsidRPr="00AF3CE7" w:rsidRDefault="00DF3987" w:rsidP="00DF3987">
      <w:pPr>
        <w:suppressAutoHyphens w:val="0"/>
        <w:spacing w:before="120" w:after="120"/>
        <w:ind w:left="425"/>
        <w:jc w:val="both"/>
        <w:rPr>
          <w:sz w:val="22"/>
          <w:szCs w:val="22"/>
          <w:lang w:eastAsia="ar-SA"/>
        </w:rPr>
      </w:pPr>
      <w:r w:rsidRPr="00AF3CE7">
        <w:rPr>
          <w:i/>
          <w:sz w:val="22"/>
          <w:szCs w:val="22"/>
          <w:lang w:eastAsia="pl-PL"/>
        </w:rPr>
        <w:t xml:space="preserve">W odpowiedniej rubryce należy wpisać „tak” w razie akceptacji klauzuli </w:t>
      </w:r>
      <w:r w:rsidR="00356B12" w:rsidRPr="00AF3CE7">
        <w:rPr>
          <w:i/>
          <w:sz w:val="22"/>
          <w:szCs w:val="22"/>
          <w:lang w:eastAsia="pl-PL"/>
        </w:rPr>
        <w:t xml:space="preserve">albo </w:t>
      </w:r>
      <w:r w:rsidRPr="00AF3CE7">
        <w:rPr>
          <w:i/>
          <w:sz w:val="22"/>
          <w:szCs w:val="22"/>
          <w:lang w:eastAsia="pl-PL"/>
        </w:rPr>
        <w:t>„nie” w razie braku akceptacji. Pozostawienie pustego miejsca uznane będzie za brak akceptacji.</w:t>
      </w:r>
    </w:p>
    <w:p w14:paraId="2D414D8F" w14:textId="125CEE1A" w:rsidR="00DF3987" w:rsidRPr="00AF3CE7" w:rsidRDefault="00DF3987" w:rsidP="007872B7">
      <w:pPr>
        <w:pStyle w:val="Tekstpodstawowy3"/>
        <w:numPr>
          <w:ilvl w:val="0"/>
          <w:numId w:val="172"/>
        </w:numPr>
        <w:suppressAutoHyphens w:val="0"/>
        <w:spacing w:before="120"/>
        <w:jc w:val="both"/>
        <w:rPr>
          <w:sz w:val="22"/>
          <w:szCs w:val="22"/>
          <w:lang w:eastAsia="pl-PL"/>
        </w:rPr>
      </w:pPr>
      <w:r w:rsidRPr="00AF3CE7">
        <w:rPr>
          <w:b/>
          <w:sz w:val="22"/>
          <w:szCs w:val="22"/>
          <w:lang w:eastAsia="pl-PL"/>
        </w:rPr>
        <w:t>Informujemy o przyznaniu świadczenia dodatkowego</w:t>
      </w:r>
      <w:r w:rsidRPr="00AF3CE7">
        <w:rPr>
          <w:sz w:val="22"/>
          <w:szCs w:val="22"/>
          <w:lang w:eastAsia="pl-PL"/>
        </w:rPr>
        <w:t xml:space="preserve">: środków z funduszu prewencyjnego </w:t>
      </w:r>
      <w:r w:rsidRPr="00AF3CE7">
        <w:rPr>
          <w:sz w:val="22"/>
          <w:szCs w:val="22"/>
          <w:lang w:eastAsia="pl-PL"/>
        </w:rPr>
        <w:br/>
        <w:t xml:space="preserve">z przeznaczeniem </w:t>
      </w:r>
      <w:r w:rsidRPr="00AF3CE7">
        <w:rPr>
          <w:sz w:val="22"/>
          <w:szCs w:val="22"/>
          <w:lang w:val="x-none" w:eastAsia="pl-PL"/>
        </w:rPr>
        <w:t xml:space="preserve">na finansowanie działalności zapobiegawczej w wysokości 10% płaconych składek z umów ubezpieczenia zawartych w wyniku niniejszego postępowania </w:t>
      </w:r>
      <w:r w:rsidRPr="00AF3CE7">
        <w:rPr>
          <w:b/>
          <w:sz w:val="22"/>
          <w:szCs w:val="22"/>
          <w:lang w:val="x-none" w:eastAsia="pl-PL"/>
        </w:rPr>
        <w:t xml:space="preserve"> </w:t>
      </w:r>
      <w:r w:rsidRPr="00AF3CE7">
        <w:rPr>
          <w:sz w:val="22"/>
          <w:szCs w:val="22"/>
          <w:lang w:val="x-none" w:eastAsia="pl-PL"/>
        </w:rPr>
        <w:t xml:space="preserve">(zgodnie </w:t>
      </w:r>
      <w:r w:rsidRPr="00AF3CE7">
        <w:rPr>
          <w:sz w:val="22"/>
          <w:szCs w:val="22"/>
          <w:lang w:val="x-none" w:eastAsia="pl-PL"/>
        </w:rPr>
        <w:br/>
        <w:t>z zapisem w Załączniku nr 1 do SIWZ „</w:t>
      </w:r>
      <w:r w:rsidRPr="00AF3CE7">
        <w:rPr>
          <w:sz w:val="22"/>
          <w:szCs w:val="22"/>
          <w:lang w:eastAsia="pl-PL"/>
        </w:rPr>
        <w:t>O</w:t>
      </w:r>
      <w:r w:rsidRPr="00AF3CE7">
        <w:rPr>
          <w:sz w:val="22"/>
          <w:szCs w:val="22"/>
          <w:lang w:val="x-none" w:eastAsia="pl-PL"/>
        </w:rPr>
        <w:t xml:space="preserve">pis przedmiotu zamówienia”, część II </w:t>
      </w:r>
      <w:r w:rsidR="005A0537" w:rsidRPr="00AF3CE7">
        <w:rPr>
          <w:sz w:val="22"/>
          <w:szCs w:val="22"/>
          <w:lang w:eastAsia="pl-PL"/>
        </w:rPr>
        <w:t>OPZ</w:t>
      </w:r>
      <w:r w:rsidR="005A0537" w:rsidRPr="00AF3CE7">
        <w:rPr>
          <w:sz w:val="22"/>
          <w:szCs w:val="22"/>
          <w:lang w:val="x-none" w:eastAsia="pl-PL"/>
        </w:rPr>
        <w:t xml:space="preserve"> </w:t>
      </w:r>
      <w:r w:rsidRPr="00AF3CE7">
        <w:rPr>
          <w:sz w:val="22"/>
          <w:szCs w:val="22"/>
          <w:lang w:val="x-none" w:eastAsia="pl-PL"/>
        </w:rPr>
        <w:t xml:space="preserve">„Rodzaje ubezpieczeń”, pkt </w:t>
      </w:r>
      <w:r w:rsidRPr="00AF3CE7">
        <w:rPr>
          <w:sz w:val="22"/>
          <w:szCs w:val="22"/>
          <w:lang w:eastAsia="pl-PL"/>
        </w:rPr>
        <w:t>7</w:t>
      </w:r>
      <w:r w:rsidRPr="00AF3CE7">
        <w:rPr>
          <w:sz w:val="22"/>
          <w:szCs w:val="22"/>
          <w:lang w:val="x-none" w:eastAsia="pl-PL"/>
        </w:rPr>
        <w:t xml:space="preserve"> „Dodatkowe świadczenia oczekiwane przez </w:t>
      </w:r>
      <w:r w:rsidRPr="00AF3CE7">
        <w:rPr>
          <w:sz w:val="22"/>
          <w:szCs w:val="22"/>
          <w:lang w:eastAsia="pl-PL"/>
        </w:rPr>
        <w:t>Z</w:t>
      </w:r>
      <w:r w:rsidRPr="00AF3CE7">
        <w:rPr>
          <w:sz w:val="22"/>
          <w:szCs w:val="22"/>
          <w:lang w:val="x-none" w:eastAsia="pl-PL"/>
        </w:rPr>
        <w:t>amawiającego</w:t>
      </w:r>
      <w:r w:rsidRPr="00AF3CE7">
        <w:rPr>
          <w:b/>
          <w:sz w:val="22"/>
          <w:szCs w:val="22"/>
          <w:lang w:val="x-none" w:eastAsia="pl-PL"/>
        </w:rPr>
        <w:t>”</w:t>
      </w:r>
      <w:r w:rsidRPr="00AF3CE7">
        <w:rPr>
          <w:sz w:val="22"/>
          <w:szCs w:val="22"/>
          <w:lang w:val="x-none" w:eastAsia="pl-PL"/>
        </w:rPr>
        <w:t>)</w:t>
      </w:r>
      <w:r w:rsidRPr="00AF3CE7">
        <w:rPr>
          <w:sz w:val="22"/>
          <w:szCs w:val="22"/>
          <w:lang w:eastAsia="pl-PL"/>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2268"/>
        <w:gridCol w:w="2336"/>
      </w:tblGrid>
      <w:tr w:rsidR="00AF3CE7" w:rsidRPr="00AF3CE7" w14:paraId="6EFE2CB0" w14:textId="77777777" w:rsidTr="00665FC2">
        <w:trPr>
          <w:cantSplit/>
          <w:trHeight w:val="309"/>
        </w:trPr>
        <w:tc>
          <w:tcPr>
            <w:tcW w:w="4110" w:type="dxa"/>
            <w:vMerge w:val="restart"/>
            <w:vAlign w:val="center"/>
          </w:tcPr>
          <w:p w14:paraId="3D4939D2" w14:textId="77777777" w:rsidR="00DF3987" w:rsidRPr="00AF3CE7" w:rsidRDefault="00DF3987" w:rsidP="00665FC2">
            <w:pPr>
              <w:tabs>
                <w:tab w:val="num" w:pos="1276"/>
              </w:tabs>
              <w:suppressAutoHyphens w:val="0"/>
              <w:spacing w:after="120"/>
              <w:rPr>
                <w:sz w:val="22"/>
                <w:szCs w:val="22"/>
                <w:lang w:eastAsia="pl-PL"/>
              </w:rPr>
            </w:pPr>
            <w:r w:rsidRPr="00AF3CE7">
              <w:rPr>
                <w:sz w:val="22"/>
                <w:szCs w:val="22"/>
                <w:lang w:eastAsia="pl-PL"/>
              </w:rPr>
              <w:t xml:space="preserve">Przyznanie </w:t>
            </w:r>
            <w:r w:rsidRPr="00AF3CE7">
              <w:rPr>
                <w:bCs/>
                <w:sz w:val="22"/>
                <w:szCs w:val="22"/>
                <w:lang w:eastAsia="pl-PL"/>
              </w:rPr>
              <w:t>środków z funduszu prewencyjnego</w:t>
            </w:r>
          </w:p>
        </w:tc>
        <w:tc>
          <w:tcPr>
            <w:tcW w:w="2268" w:type="dxa"/>
            <w:vAlign w:val="center"/>
          </w:tcPr>
          <w:p w14:paraId="3D3C0315" w14:textId="77777777" w:rsidR="00DF3987" w:rsidRPr="00AF3CE7" w:rsidRDefault="00DF3987" w:rsidP="00665FC2">
            <w:pPr>
              <w:tabs>
                <w:tab w:val="num" w:pos="1276"/>
              </w:tabs>
              <w:suppressAutoHyphens w:val="0"/>
              <w:spacing w:after="120"/>
              <w:jc w:val="center"/>
              <w:rPr>
                <w:bCs/>
                <w:sz w:val="22"/>
                <w:szCs w:val="22"/>
                <w:lang w:eastAsia="pl-PL"/>
              </w:rPr>
            </w:pPr>
            <w:r w:rsidRPr="00AF3CE7">
              <w:rPr>
                <w:bCs/>
                <w:sz w:val="22"/>
                <w:szCs w:val="22"/>
                <w:lang w:eastAsia="pl-PL"/>
              </w:rPr>
              <w:t>Akceptacja*</w:t>
            </w:r>
          </w:p>
        </w:tc>
        <w:tc>
          <w:tcPr>
            <w:tcW w:w="2336" w:type="dxa"/>
            <w:vAlign w:val="center"/>
          </w:tcPr>
          <w:p w14:paraId="424F15A5" w14:textId="77777777" w:rsidR="00DF3987" w:rsidRPr="00AF3CE7" w:rsidRDefault="00DF3987" w:rsidP="00665FC2">
            <w:pPr>
              <w:tabs>
                <w:tab w:val="num" w:pos="1276"/>
              </w:tabs>
              <w:suppressAutoHyphens w:val="0"/>
              <w:spacing w:after="120"/>
              <w:jc w:val="center"/>
              <w:rPr>
                <w:sz w:val="22"/>
                <w:szCs w:val="22"/>
                <w:lang w:eastAsia="pl-PL"/>
              </w:rPr>
            </w:pPr>
            <w:r w:rsidRPr="00AF3CE7">
              <w:rPr>
                <w:sz w:val="22"/>
                <w:szCs w:val="22"/>
                <w:lang w:eastAsia="pl-PL"/>
              </w:rPr>
              <w:t>Liczba pkt za akceptację</w:t>
            </w:r>
          </w:p>
        </w:tc>
      </w:tr>
      <w:tr w:rsidR="00AF3CE7" w:rsidRPr="00AF3CE7" w14:paraId="52CBD60F" w14:textId="77777777" w:rsidTr="00665FC2">
        <w:trPr>
          <w:cantSplit/>
          <w:trHeight w:val="356"/>
        </w:trPr>
        <w:tc>
          <w:tcPr>
            <w:tcW w:w="4110" w:type="dxa"/>
            <w:vMerge/>
          </w:tcPr>
          <w:p w14:paraId="28053C4C" w14:textId="77777777" w:rsidR="00DF3987" w:rsidRPr="00AF3CE7" w:rsidRDefault="00DF3987" w:rsidP="00665FC2">
            <w:pPr>
              <w:tabs>
                <w:tab w:val="num" w:pos="1276"/>
              </w:tabs>
              <w:suppressAutoHyphens w:val="0"/>
              <w:spacing w:before="120" w:after="120"/>
              <w:jc w:val="both"/>
              <w:rPr>
                <w:sz w:val="22"/>
                <w:szCs w:val="22"/>
                <w:lang w:eastAsia="pl-PL"/>
              </w:rPr>
            </w:pPr>
          </w:p>
        </w:tc>
        <w:tc>
          <w:tcPr>
            <w:tcW w:w="2268" w:type="dxa"/>
            <w:vAlign w:val="center"/>
          </w:tcPr>
          <w:p w14:paraId="6BE6F9DC" w14:textId="77777777" w:rsidR="00DF3987" w:rsidRPr="00AF3CE7" w:rsidRDefault="00DF3987" w:rsidP="00665FC2">
            <w:pPr>
              <w:tabs>
                <w:tab w:val="num" w:pos="1276"/>
              </w:tabs>
              <w:suppressAutoHyphens w:val="0"/>
              <w:spacing w:after="120"/>
              <w:jc w:val="center"/>
              <w:rPr>
                <w:sz w:val="22"/>
                <w:szCs w:val="22"/>
                <w:lang w:eastAsia="pl-PL"/>
              </w:rPr>
            </w:pPr>
          </w:p>
        </w:tc>
        <w:tc>
          <w:tcPr>
            <w:tcW w:w="2336" w:type="dxa"/>
            <w:vAlign w:val="center"/>
          </w:tcPr>
          <w:p w14:paraId="170C6D5A" w14:textId="77777777" w:rsidR="00DF3987" w:rsidRPr="00AF3CE7" w:rsidRDefault="00DF3987" w:rsidP="00665FC2">
            <w:pPr>
              <w:tabs>
                <w:tab w:val="num" w:pos="1276"/>
              </w:tabs>
              <w:suppressAutoHyphens w:val="0"/>
              <w:spacing w:after="120"/>
              <w:jc w:val="center"/>
              <w:rPr>
                <w:sz w:val="22"/>
                <w:szCs w:val="22"/>
                <w:lang w:eastAsia="pl-PL"/>
              </w:rPr>
            </w:pPr>
            <w:r w:rsidRPr="00AF3CE7">
              <w:rPr>
                <w:sz w:val="22"/>
                <w:szCs w:val="22"/>
                <w:lang w:eastAsia="pl-PL"/>
              </w:rPr>
              <w:t>40 pkt</w:t>
            </w:r>
          </w:p>
        </w:tc>
      </w:tr>
    </w:tbl>
    <w:p w14:paraId="577F9FF1" w14:textId="726D2DB9" w:rsidR="007E26BC" w:rsidRPr="00AF3CE7" w:rsidRDefault="00DF3987" w:rsidP="00DF3987">
      <w:pPr>
        <w:suppressAutoHyphens w:val="0"/>
        <w:spacing w:before="100" w:beforeAutospacing="1" w:after="120"/>
        <w:ind w:left="426"/>
        <w:jc w:val="both"/>
        <w:rPr>
          <w:bCs/>
          <w:i/>
          <w:sz w:val="22"/>
          <w:szCs w:val="22"/>
          <w:lang w:eastAsia="pl-PL"/>
        </w:rPr>
      </w:pPr>
      <w:r w:rsidRPr="00AF3CE7">
        <w:rPr>
          <w:i/>
          <w:sz w:val="22"/>
          <w:szCs w:val="22"/>
          <w:lang w:eastAsia="pl-PL"/>
        </w:rPr>
        <w:t>*W odpowiedniej rubryce należy wpisać „tak”, jeżeli świadczenie dodatkowe zostało przyznane, jeżeli nie zostało przyznane, należy wpisać „nie”. Pozostawienie pustego miejsca uznane będzie za brak akceptacji, tj. nie przyznanie świadczenia.</w:t>
      </w:r>
    </w:p>
    <w:p w14:paraId="567E219D" w14:textId="7EDBEC42" w:rsidR="00DF3987" w:rsidRPr="00AF3CE7" w:rsidRDefault="00DF3987" w:rsidP="007872B7">
      <w:pPr>
        <w:pStyle w:val="StandardowyStandardowy1"/>
        <w:numPr>
          <w:ilvl w:val="0"/>
          <w:numId w:val="173"/>
        </w:numPr>
        <w:suppressAutoHyphens/>
        <w:jc w:val="both"/>
        <w:rPr>
          <w:rFonts w:ascii="Arial" w:hAnsi="Arial" w:cs="Arial"/>
          <w:i/>
          <w:sz w:val="22"/>
          <w:szCs w:val="22"/>
        </w:rPr>
      </w:pPr>
      <w:r w:rsidRPr="00AF3CE7">
        <w:rPr>
          <w:sz w:val="22"/>
          <w:szCs w:val="22"/>
        </w:rPr>
        <w:t xml:space="preserve"> Oświadczamy, że</w:t>
      </w:r>
      <w:r w:rsidRPr="00AF3CE7">
        <w:rPr>
          <w:b/>
          <w:sz w:val="22"/>
          <w:szCs w:val="22"/>
        </w:rPr>
        <w:t xml:space="preserve"> </w:t>
      </w:r>
      <w:r w:rsidRPr="00AF3CE7">
        <w:rPr>
          <w:sz w:val="22"/>
          <w:szCs w:val="22"/>
        </w:rPr>
        <w:t xml:space="preserve">zobowiązujemy się wykonać cały zakres przedmiotu zamówienia siłami własnymi* </w:t>
      </w:r>
      <w:r w:rsidR="002E1706" w:rsidRPr="00AF3CE7">
        <w:rPr>
          <w:sz w:val="22"/>
          <w:szCs w:val="22"/>
        </w:rPr>
        <w:t xml:space="preserve">albo następujące części zamówienia zamierzamy zlecić </w:t>
      </w:r>
      <w:r w:rsidRPr="00AF3CE7">
        <w:rPr>
          <w:sz w:val="22"/>
          <w:szCs w:val="22"/>
        </w:rPr>
        <w:t>podwykonawc</w:t>
      </w:r>
      <w:r w:rsidR="002E1706" w:rsidRPr="00AF3CE7">
        <w:rPr>
          <w:sz w:val="22"/>
          <w:szCs w:val="22"/>
        </w:rPr>
        <w:t>om</w:t>
      </w:r>
      <w:r w:rsidRPr="00AF3CE7">
        <w:rPr>
          <w:sz w:val="22"/>
          <w:szCs w:val="22"/>
        </w:rPr>
        <w:t>* (należy wówczas wypełnić poniższą tabelę) - *niepotrzebne skreślić:</w:t>
      </w:r>
    </w:p>
    <w:p w14:paraId="3FDC6C69" w14:textId="77777777" w:rsidR="00DF3987" w:rsidRPr="00AF3CE7" w:rsidRDefault="00DF3987" w:rsidP="00DF3987">
      <w:pPr>
        <w:spacing w:before="100" w:after="120"/>
        <w:ind w:left="142"/>
        <w:jc w:val="both"/>
        <w:rPr>
          <w:b/>
          <w:sz w:val="22"/>
          <w:szCs w:val="22"/>
          <w:lang w:val="x-none"/>
        </w:rPr>
      </w:pPr>
      <w:r w:rsidRPr="00AF3CE7">
        <w:rPr>
          <w:b/>
          <w:sz w:val="22"/>
          <w:szCs w:val="22"/>
          <w:lang w:val="x-none"/>
        </w:rPr>
        <w:t>Wykaz części zamówienia, które wykonanie  Wykonawca zamierza powierzyć podwykonawcom</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166"/>
        <w:gridCol w:w="4882"/>
      </w:tblGrid>
      <w:tr w:rsidR="00AF3CE7" w:rsidRPr="00AF3CE7" w14:paraId="1EE54829" w14:textId="77777777" w:rsidTr="00665FC2">
        <w:trPr>
          <w:trHeight w:val="14"/>
          <w:jc w:val="center"/>
        </w:trPr>
        <w:tc>
          <w:tcPr>
            <w:tcW w:w="679" w:type="dxa"/>
            <w:tcBorders>
              <w:top w:val="single" w:sz="4" w:space="0" w:color="auto"/>
              <w:left w:val="single" w:sz="4" w:space="0" w:color="auto"/>
              <w:bottom w:val="single" w:sz="4" w:space="0" w:color="auto"/>
              <w:right w:val="single" w:sz="4" w:space="0" w:color="auto"/>
            </w:tcBorders>
            <w:shd w:val="clear" w:color="auto" w:fill="F2F2F2"/>
            <w:vAlign w:val="center"/>
          </w:tcPr>
          <w:p w14:paraId="0637D2F6" w14:textId="77777777" w:rsidR="00DF3987" w:rsidRPr="00AF3CE7" w:rsidRDefault="00DF3987" w:rsidP="00665FC2">
            <w:pPr>
              <w:jc w:val="center"/>
              <w:rPr>
                <w:b/>
                <w:sz w:val="22"/>
                <w:szCs w:val="22"/>
              </w:rPr>
            </w:pPr>
            <w:r w:rsidRPr="00AF3CE7">
              <w:rPr>
                <w:b/>
                <w:sz w:val="22"/>
                <w:szCs w:val="22"/>
              </w:rPr>
              <w:t>L.p.</w:t>
            </w:r>
          </w:p>
        </w:tc>
        <w:tc>
          <w:tcPr>
            <w:tcW w:w="3166" w:type="dxa"/>
            <w:tcBorders>
              <w:top w:val="single" w:sz="4" w:space="0" w:color="auto"/>
              <w:left w:val="single" w:sz="4" w:space="0" w:color="auto"/>
              <w:bottom w:val="single" w:sz="4" w:space="0" w:color="auto"/>
              <w:right w:val="single" w:sz="4" w:space="0" w:color="auto"/>
            </w:tcBorders>
            <w:shd w:val="clear" w:color="auto" w:fill="F2F2F2"/>
          </w:tcPr>
          <w:p w14:paraId="26A4E08A" w14:textId="77777777" w:rsidR="00DF3987" w:rsidRPr="00AF3CE7" w:rsidRDefault="00DF3987" w:rsidP="00665FC2">
            <w:pPr>
              <w:jc w:val="center"/>
              <w:rPr>
                <w:b/>
                <w:sz w:val="22"/>
                <w:szCs w:val="22"/>
              </w:rPr>
            </w:pPr>
            <w:r w:rsidRPr="00AF3CE7">
              <w:rPr>
                <w:b/>
                <w:sz w:val="22"/>
                <w:szCs w:val="22"/>
              </w:rPr>
              <w:t>Nazwa Podwykonawcy</w:t>
            </w:r>
          </w:p>
        </w:tc>
        <w:tc>
          <w:tcPr>
            <w:tcW w:w="4882" w:type="dxa"/>
            <w:tcBorders>
              <w:top w:val="single" w:sz="4" w:space="0" w:color="auto"/>
              <w:left w:val="single" w:sz="4" w:space="0" w:color="auto"/>
              <w:bottom w:val="single" w:sz="4" w:space="0" w:color="auto"/>
              <w:right w:val="single" w:sz="4" w:space="0" w:color="auto"/>
            </w:tcBorders>
            <w:shd w:val="clear" w:color="auto" w:fill="F2F2F2"/>
            <w:vAlign w:val="center"/>
          </w:tcPr>
          <w:p w14:paraId="1E46D850" w14:textId="77777777" w:rsidR="00DF3987" w:rsidRPr="00AF3CE7" w:rsidRDefault="00DF3987" w:rsidP="00665FC2">
            <w:pPr>
              <w:jc w:val="center"/>
              <w:rPr>
                <w:b/>
                <w:sz w:val="22"/>
                <w:szCs w:val="22"/>
              </w:rPr>
            </w:pPr>
            <w:r w:rsidRPr="00AF3CE7">
              <w:rPr>
                <w:b/>
                <w:sz w:val="22"/>
                <w:szCs w:val="22"/>
              </w:rPr>
              <w:t>Powierzony zakres przedmiotu zamówienia</w:t>
            </w:r>
          </w:p>
        </w:tc>
      </w:tr>
      <w:tr w:rsidR="00AF3CE7" w:rsidRPr="00AF3CE7" w14:paraId="401CF33A" w14:textId="77777777" w:rsidTr="00665FC2">
        <w:trPr>
          <w:trHeight w:val="408"/>
          <w:jc w:val="center"/>
        </w:trPr>
        <w:tc>
          <w:tcPr>
            <w:tcW w:w="679" w:type="dxa"/>
            <w:tcBorders>
              <w:top w:val="single" w:sz="4" w:space="0" w:color="auto"/>
              <w:left w:val="single" w:sz="4" w:space="0" w:color="auto"/>
              <w:bottom w:val="single" w:sz="4" w:space="0" w:color="auto"/>
              <w:right w:val="single" w:sz="4" w:space="0" w:color="auto"/>
            </w:tcBorders>
            <w:vAlign w:val="center"/>
          </w:tcPr>
          <w:p w14:paraId="5D0E113A" w14:textId="77777777" w:rsidR="00DF3987" w:rsidRPr="00AF3CE7" w:rsidRDefault="00DF3987" w:rsidP="00665FC2">
            <w:pPr>
              <w:spacing w:line="360" w:lineRule="auto"/>
              <w:rPr>
                <w:sz w:val="22"/>
                <w:szCs w:val="22"/>
              </w:rPr>
            </w:pPr>
          </w:p>
        </w:tc>
        <w:tc>
          <w:tcPr>
            <w:tcW w:w="3166" w:type="dxa"/>
            <w:tcBorders>
              <w:top w:val="single" w:sz="4" w:space="0" w:color="auto"/>
              <w:left w:val="single" w:sz="4" w:space="0" w:color="auto"/>
              <w:bottom w:val="single" w:sz="4" w:space="0" w:color="auto"/>
              <w:right w:val="single" w:sz="4" w:space="0" w:color="auto"/>
            </w:tcBorders>
          </w:tcPr>
          <w:p w14:paraId="7FB7D115" w14:textId="77777777" w:rsidR="00DF3987" w:rsidRPr="00AF3CE7" w:rsidRDefault="00DF3987" w:rsidP="00665FC2">
            <w:pPr>
              <w:spacing w:line="360" w:lineRule="auto"/>
              <w:rPr>
                <w:sz w:val="22"/>
                <w:szCs w:val="22"/>
              </w:rPr>
            </w:pPr>
          </w:p>
        </w:tc>
        <w:tc>
          <w:tcPr>
            <w:tcW w:w="4882" w:type="dxa"/>
            <w:tcBorders>
              <w:top w:val="single" w:sz="4" w:space="0" w:color="auto"/>
              <w:left w:val="single" w:sz="4" w:space="0" w:color="auto"/>
              <w:bottom w:val="single" w:sz="4" w:space="0" w:color="auto"/>
              <w:right w:val="single" w:sz="4" w:space="0" w:color="auto"/>
            </w:tcBorders>
            <w:vAlign w:val="center"/>
          </w:tcPr>
          <w:p w14:paraId="49DD0BDD" w14:textId="77777777" w:rsidR="00DF3987" w:rsidRPr="00AF3CE7" w:rsidRDefault="00DF3987" w:rsidP="00665FC2">
            <w:pPr>
              <w:spacing w:line="360" w:lineRule="auto"/>
              <w:rPr>
                <w:sz w:val="22"/>
                <w:szCs w:val="22"/>
              </w:rPr>
            </w:pPr>
          </w:p>
        </w:tc>
      </w:tr>
      <w:tr w:rsidR="00DF3987" w:rsidRPr="00AF3CE7" w14:paraId="3ABC30A3" w14:textId="77777777" w:rsidTr="00665FC2">
        <w:trPr>
          <w:trHeight w:val="471"/>
          <w:jc w:val="center"/>
        </w:trPr>
        <w:tc>
          <w:tcPr>
            <w:tcW w:w="679" w:type="dxa"/>
            <w:tcBorders>
              <w:top w:val="single" w:sz="4" w:space="0" w:color="auto"/>
              <w:left w:val="single" w:sz="4" w:space="0" w:color="auto"/>
              <w:bottom w:val="single" w:sz="4" w:space="0" w:color="auto"/>
              <w:right w:val="single" w:sz="4" w:space="0" w:color="auto"/>
            </w:tcBorders>
            <w:vAlign w:val="center"/>
          </w:tcPr>
          <w:p w14:paraId="31ABDF06" w14:textId="77777777" w:rsidR="00DF3987" w:rsidRPr="00AF3CE7" w:rsidRDefault="00DF3987" w:rsidP="00665FC2">
            <w:pPr>
              <w:spacing w:line="360" w:lineRule="auto"/>
              <w:jc w:val="center"/>
              <w:rPr>
                <w:sz w:val="22"/>
                <w:szCs w:val="22"/>
              </w:rPr>
            </w:pPr>
          </w:p>
        </w:tc>
        <w:tc>
          <w:tcPr>
            <w:tcW w:w="3166" w:type="dxa"/>
            <w:tcBorders>
              <w:top w:val="single" w:sz="4" w:space="0" w:color="auto"/>
              <w:left w:val="single" w:sz="4" w:space="0" w:color="auto"/>
              <w:bottom w:val="single" w:sz="4" w:space="0" w:color="auto"/>
              <w:right w:val="single" w:sz="4" w:space="0" w:color="auto"/>
            </w:tcBorders>
          </w:tcPr>
          <w:p w14:paraId="2997B2B0" w14:textId="77777777" w:rsidR="00DF3987" w:rsidRPr="00AF3CE7" w:rsidRDefault="00DF3987" w:rsidP="00665FC2">
            <w:pPr>
              <w:spacing w:line="360" w:lineRule="auto"/>
              <w:rPr>
                <w:sz w:val="22"/>
                <w:szCs w:val="22"/>
              </w:rPr>
            </w:pPr>
          </w:p>
        </w:tc>
        <w:tc>
          <w:tcPr>
            <w:tcW w:w="4882" w:type="dxa"/>
            <w:tcBorders>
              <w:top w:val="single" w:sz="4" w:space="0" w:color="auto"/>
              <w:left w:val="single" w:sz="4" w:space="0" w:color="auto"/>
              <w:bottom w:val="single" w:sz="4" w:space="0" w:color="auto"/>
              <w:right w:val="single" w:sz="4" w:space="0" w:color="auto"/>
            </w:tcBorders>
            <w:vAlign w:val="center"/>
          </w:tcPr>
          <w:p w14:paraId="3BAEC4AF" w14:textId="77777777" w:rsidR="00DF3987" w:rsidRPr="00AF3CE7" w:rsidRDefault="00DF3987" w:rsidP="00665FC2">
            <w:pPr>
              <w:spacing w:line="360" w:lineRule="auto"/>
              <w:rPr>
                <w:sz w:val="22"/>
                <w:szCs w:val="22"/>
              </w:rPr>
            </w:pPr>
          </w:p>
        </w:tc>
      </w:tr>
    </w:tbl>
    <w:p w14:paraId="60A2A67E" w14:textId="77777777" w:rsidR="00DF3987" w:rsidRPr="00AF3CE7" w:rsidRDefault="00DF3987" w:rsidP="00DF3987">
      <w:pPr>
        <w:suppressAutoHyphens w:val="0"/>
        <w:spacing w:line="276" w:lineRule="auto"/>
        <w:jc w:val="both"/>
        <w:rPr>
          <w:rFonts w:ascii="Arial" w:hAnsi="Arial" w:cs="Arial"/>
          <w:i/>
          <w:sz w:val="20"/>
          <w:szCs w:val="20"/>
          <w:highlight w:val="cyan"/>
          <w:lang w:eastAsia="pl-PL"/>
        </w:rPr>
      </w:pPr>
    </w:p>
    <w:p w14:paraId="5ADA2256" w14:textId="77777777" w:rsidR="00DF3987" w:rsidRPr="00AF3CE7" w:rsidRDefault="00DF3987" w:rsidP="007872B7">
      <w:pPr>
        <w:pStyle w:val="Tekstpodstawowy3"/>
        <w:numPr>
          <w:ilvl w:val="0"/>
          <w:numId w:val="173"/>
        </w:numPr>
        <w:suppressAutoHyphens w:val="0"/>
        <w:spacing w:before="120"/>
        <w:jc w:val="both"/>
        <w:rPr>
          <w:sz w:val="22"/>
          <w:szCs w:val="22"/>
        </w:rPr>
      </w:pPr>
      <w:r w:rsidRPr="00AF3CE7">
        <w:rPr>
          <w:sz w:val="22"/>
          <w:szCs w:val="22"/>
        </w:rPr>
        <w:t xml:space="preserve"> Do ubezpieczeń będących przedmiotem zamówienia zastosowanie będą miały wymienione ogólne warunki ubezpieczenia o bądź inne wzorce umów oraz szczególne warunki ubezpieczenia, jeżeli takie występują (</w:t>
      </w:r>
      <w:r w:rsidRPr="00AF3CE7">
        <w:rPr>
          <w:i/>
          <w:sz w:val="22"/>
          <w:szCs w:val="22"/>
        </w:rPr>
        <w:t>należy wymienić warunki z podaniem nazwy, daty uchwalenia lub obowiązywania lub numeru uchwały, którą zostały ustalone bądź inne oznaczenie umożliwiające identyfikację warunków):</w:t>
      </w:r>
    </w:p>
    <w:p w14:paraId="7D643307" w14:textId="77777777" w:rsidR="00DF3987" w:rsidRPr="00AF3CE7" w:rsidRDefault="00DF3987" w:rsidP="00DF3987">
      <w:pPr>
        <w:suppressAutoHyphens w:val="0"/>
        <w:ind w:left="360"/>
        <w:jc w:val="both"/>
        <w:rPr>
          <w:b/>
          <w:sz w:val="22"/>
          <w:szCs w:val="22"/>
          <w:lang w:eastAsia="pl-PL"/>
        </w:rPr>
      </w:pPr>
      <w:r w:rsidRPr="00AF3CE7">
        <w:rPr>
          <w:b/>
          <w:sz w:val="22"/>
          <w:szCs w:val="22"/>
          <w:lang w:eastAsia="pl-PL"/>
        </w:rPr>
        <w:t xml:space="preserve">1) część I zamówienia </w:t>
      </w:r>
      <w:r w:rsidRPr="00AF3CE7">
        <w:rPr>
          <w:sz w:val="22"/>
          <w:szCs w:val="22"/>
          <w:lang w:eastAsia="pl-PL"/>
        </w:rPr>
        <w:t>(ubezpieczenie odpowiedzialności cywilnej)</w:t>
      </w:r>
    </w:p>
    <w:p w14:paraId="08068211" w14:textId="50D0CB40" w:rsidR="00DF3987" w:rsidRPr="00AF3CE7" w:rsidRDefault="00DF3987" w:rsidP="00DF3987">
      <w:pPr>
        <w:suppressAutoHyphens w:val="0"/>
        <w:ind w:left="568"/>
        <w:rPr>
          <w:sz w:val="22"/>
          <w:szCs w:val="22"/>
          <w:lang w:eastAsia="pl-PL"/>
        </w:rPr>
      </w:pPr>
      <w:r w:rsidRPr="00AF3CE7">
        <w:rPr>
          <w:sz w:val="22"/>
          <w:szCs w:val="22"/>
          <w:lang w:eastAsia="pl-PL"/>
        </w:rPr>
        <w:t xml:space="preserve">a) ubezpieczenie odpowiedzialności cywilnej z tytułu prowadzonej działalności </w:t>
      </w:r>
      <w:r w:rsidRPr="00AF3CE7">
        <w:rPr>
          <w:sz w:val="22"/>
          <w:szCs w:val="22"/>
          <w:lang w:eastAsia="pl-PL"/>
        </w:rPr>
        <w:br/>
        <w:t>i posiadanego mienia - …………………………………………………………………</w:t>
      </w:r>
    </w:p>
    <w:p w14:paraId="751238DA" w14:textId="48BED76D" w:rsidR="00D417DB" w:rsidRPr="00AF3CE7" w:rsidRDefault="00D417DB" w:rsidP="00DF3987">
      <w:pPr>
        <w:suppressAutoHyphens w:val="0"/>
        <w:ind w:left="568"/>
        <w:rPr>
          <w:sz w:val="22"/>
          <w:szCs w:val="22"/>
          <w:lang w:eastAsia="pl-PL"/>
        </w:rPr>
      </w:pPr>
      <w:r w:rsidRPr="00AF3CE7">
        <w:rPr>
          <w:sz w:val="22"/>
          <w:szCs w:val="22"/>
          <w:lang w:eastAsia="pl-PL"/>
        </w:rPr>
        <w:t>b) …………………………………………</w:t>
      </w:r>
    </w:p>
    <w:p w14:paraId="7CB876A7" w14:textId="77777777" w:rsidR="00DF3987" w:rsidRPr="00AF3CE7" w:rsidRDefault="00DF3987" w:rsidP="00DF3987">
      <w:pPr>
        <w:suppressAutoHyphens w:val="0"/>
        <w:spacing w:before="120"/>
        <w:ind w:left="357"/>
        <w:jc w:val="both"/>
        <w:rPr>
          <w:b/>
          <w:sz w:val="22"/>
          <w:szCs w:val="22"/>
          <w:lang w:eastAsia="pl-PL"/>
        </w:rPr>
      </w:pPr>
      <w:r w:rsidRPr="00AF3CE7">
        <w:rPr>
          <w:b/>
          <w:sz w:val="22"/>
          <w:szCs w:val="22"/>
          <w:lang w:eastAsia="pl-PL"/>
        </w:rPr>
        <w:t xml:space="preserve">2) część II zamówienia </w:t>
      </w:r>
      <w:r w:rsidRPr="00AF3CE7">
        <w:rPr>
          <w:sz w:val="22"/>
          <w:szCs w:val="22"/>
          <w:lang w:eastAsia="pl-PL"/>
        </w:rPr>
        <w:t>(ubezpieczenie mienia)</w:t>
      </w:r>
    </w:p>
    <w:p w14:paraId="4BACD283" w14:textId="77777777" w:rsidR="00DF3987" w:rsidRPr="00AF3CE7" w:rsidRDefault="00DF3987" w:rsidP="006176C7">
      <w:pPr>
        <w:numPr>
          <w:ilvl w:val="0"/>
          <w:numId w:val="128"/>
        </w:numPr>
        <w:suppressAutoHyphens w:val="0"/>
        <w:ind w:left="1020"/>
        <w:jc w:val="both"/>
        <w:rPr>
          <w:sz w:val="22"/>
          <w:szCs w:val="22"/>
          <w:lang w:eastAsia="pl-PL"/>
        </w:rPr>
      </w:pPr>
      <w:r w:rsidRPr="00AF3CE7">
        <w:rPr>
          <w:sz w:val="22"/>
          <w:szCs w:val="22"/>
          <w:lang w:eastAsia="pl-PL"/>
        </w:rPr>
        <w:t>ubezpieczenie mienia od wszystkich ryzyk - ………................................</w:t>
      </w:r>
    </w:p>
    <w:p w14:paraId="4014D085" w14:textId="77777777" w:rsidR="00DF3987" w:rsidRPr="00AF3CE7" w:rsidRDefault="00DF3987" w:rsidP="006176C7">
      <w:pPr>
        <w:numPr>
          <w:ilvl w:val="0"/>
          <w:numId w:val="128"/>
        </w:numPr>
        <w:suppressAutoHyphens w:val="0"/>
        <w:ind w:left="1020"/>
        <w:jc w:val="both"/>
        <w:rPr>
          <w:sz w:val="22"/>
          <w:szCs w:val="22"/>
          <w:lang w:eastAsia="pl-PL"/>
        </w:rPr>
      </w:pPr>
      <w:r w:rsidRPr="00AF3CE7">
        <w:rPr>
          <w:sz w:val="22"/>
          <w:szCs w:val="22"/>
          <w:lang w:eastAsia="pl-PL"/>
        </w:rPr>
        <w:t>ubezpieczenie sprzętu elektronicznego od wszystkich ryzyk - .........................……………</w:t>
      </w:r>
    </w:p>
    <w:p w14:paraId="79904B7D" w14:textId="77777777" w:rsidR="00DF3987" w:rsidRPr="00AF3CE7" w:rsidRDefault="00DF3987" w:rsidP="00DF3987">
      <w:pPr>
        <w:suppressAutoHyphens w:val="0"/>
        <w:ind w:left="658"/>
        <w:jc w:val="both"/>
        <w:rPr>
          <w:sz w:val="22"/>
          <w:szCs w:val="22"/>
          <w:lang w:eastAsia="pl-PL"/>
        </w:rPr>
      </w:pPr>
    </w:p>
    <w:p w14:paraId="2FACFE0F" w14:textId="77777777" w:rsidR="00DF3987" w:rsidRPr="00AF3CE7" w:rsidRDefault="00DF3987" w:rsidP="007872B7">
      <w:pPr>
        <w:pStyle w:val="Tekstpodstawowy3"/>
        <w:numPr>
          <w:ilvl w:val="0"/>
          <w:numId w:val="173"/>
        </w:numPr>
        <w:suppressAutoHyphens w:val="0"/>
        <w:spacing w:after="0"/>
        <w:jc w:val="both"/>
        <w:rPr>
          <w:sz w:val="22"/>
          <w:szCs w:val="22"/>
        </w:rPr>
      </w:pPr>
      <w:r w:rsidRPr="00AF3CE7">
        <w:rPr>
          <w:sz w:val="22"/>
          <w:szCs w:val="22"/>
        </w:rPr>
        <w:t xml:space="preserve"> Informujemy o zapisach ogólnych warunków ubezpieczenia </w:t>
      </w:r>
      <w:r w:rsidRPr="00AF3CE7">
        <w:rPr>
          <w:bCs/>
          <w:sz w:val="22"/>
          <w:szCs w:val="22"/>
        </w:rPr>
        <w:t>bądź innych wzorców umów</w:t>
      </w:r>
      <w:r w:rsidRPr="00AF3CE7">
        <w:rPr>
          <w:sz w:val="22"/>
          <w:szCs w:val="22"/>
        </w:rPr>
        <w:t xml:space="preserve"> korzystniejszych dla zamawiającego / ubezpieczonego niż postanowienia specyfikacji istotnych warunków zamówienia, które nie będą obowiązywać w ofercie:</w:t>
      </w:r>
    </w:p>
    <w:p w14:paraId="1A9B64D6" w14:textId="77777777" w:rsidR="00DF3987" w:rsidRPr="00AF3CE7" w:rsidRDefault="00DF3987" w:rsidP="00DF3987">
      <w:pPr>
        <w:suppressAutoHyphens w:val="0"/>
        <w:spacing w:after="120"/>
        <w:ind w:left="426"/>
        <w:jc w:val="both"/>
        <w:rPr>
          <w:sz w:val="22"/>
          <w:szCs w:val="22"/>
          <w:lang w:eastAsia="pl-PL"/>
        </w:rPr>
      </w:pPr>
      <w:r w:rsidRPr="00AF3CE7">
        <w:rPr>
          <w:b/>
          <w:sz w:val="22"/>
          <w:szCs w:val="22"/>
          <w:lang w:eastAsia="pl-PL"/>
        </w:rPr>
        <w:t xml:space="preserve">1) część I zamówienia </w:t>
      </w:r>
      <w:r w:rsidRPr="00AF3CE7">
        <w:rPr>
          <w:sz w:val="22"/>
          <w:szCs w:val="22"/>
          <w:lang w:eastAsia="pl-PL"/>
        </w:rPr>
        <w:t>(ubezpieczenie odpowiedzialności cywilnej)</w:t>
      </w:r>
    </w:p>
    <w:p w14:paraId="567821FC" w14:textId="77777777" w:rsidR="00DF3987" w:rsidRPr="00AF3CE7" w:rsidRDefault="00DF3987" w:rsidP="00DF3987">
      <w:pPr>
        <w:suppressAutoHyphens w:val="0"/>
        <w:spacing w:after="120"/>
        <w:ind w:left="426"/>
        <w:jc w:val="both"/>
        <w:rPr>
          <w:sz w:val="22"/>
          <w:szCs w:val="22"/>
          <w:lang w:eastAsia="pl-PL"/>
        </w:rPr>
      </w:pPr>
      <w:r w:rsidRPr="00AF3CE7">
        <w:rPr>
          <w:sz w:val="22"/>
          <w:szCs w:val="22"/>
          <w:lang w:eastAsia="pl-PL"/>
        </w:rPr>
        <w:t>……………………………………………………………………………………………….….…</w:t>
      </w:r>
      <w:r w:rsidRPr="00AF3CE7">
        <w:rPr>
          <w:sz w:val="22"/>
          <w:szCs w:val="22"/>
          <w:lang w:eastAsia="pl-PL"/>
        </w:rPr>
        <w:br/>
        <w:t>……......…………………………………………………………………………………….…...…</w:t>
      </w:r>
    </w:p>
    <w:p w14:paraId="59BC9BE2" w14:textId="77777777" w:rsidR="00DF3987" w:rsidRPr="00AF3CE7" w:rsidRDefault="00DF3987" w:rsidP="00DF3987">
      <w:pPr>
        <w:suppressAutoHyphens w:val="0"/>
        <w:spacing w:after="120"/>
        <w:ind w:left="426"/>
        <w:jc w:val="both"/>
        <w:rPr>
          <w:b/>
          <w:sz w:val="22"/>
          <w:szCs w:val="22"/>
          <w:lang w:eastAsia="pl-PL"/>
        </w:rPr>
      </w:pPr>
      <w:r w:rsidRPr="00AF3CE7">
        <w:rPr>
          <w:b/>
          <w:sz w:val="22"/>
          <w:szCs w:val="22"/>
          <w:lang w:eastAsia="pl-PL"/>
        </w:rPr>
        <w:t xml:space="preserve">2) część II zamówienia </w:t>
      </w:r>
      <w:r w:rsidRPr="00AF3CE7">
        <w:rPr>
          <w:sz w:val="22"/>
          <w:szCs w:val="22"/>
          <w:lang w:eastAsia="pl-PL"/>
        </w:rPr>
        <w:t>(ubezpieczenie mienia)</w:t>
      </w:r>
    </w:p>
    <w:p w14:paraId="33B5170D" w14:textId="77777777" w:rsidR="00DF3987" w:rsidRPr="00AF3CE7" w:rsidRDefault="00DF3987" w:rsidP="00DF3987">
      <w:pPr>
        <w:suppressAutoHyphens w:val="0"/>
        <w:spacing w:after="120"/>
        <w:ind w:left="426"/>
        <w:jc w:val="both"/>
        <w:rPr>
          <w:sz w:val="22"/>
          <w:szCs w:val="22"/>
          <w:lang w:eastAsia="pl-PL"/>
        </w:rPr>
      </w:pPr>
      <w:r w:rsidRPr="00AF3CE7">
        <w:rPr>
          <w:sz w:val="22"/>
          <w:szCs w:val="22"/>
          <w:lang w:eastAsia="pl-PL"/>
        </w:rPr>
        <w:t>……………………………………………………………………………………………….….…</w:t>
      </w:r>
      <w:r w:rsidRPr="00AF3CE7">
        <w:rPr>
          <w:sz w:val="22"/>
          <w:szCs w:val="22"/>
          <w:lang w:eastAsia="pl-PL"/>
        </w:rPr>
        <w:br/>
        <w:t>……......…………………………………………………………………………………….…...…</w:t>
      </w:r>
    </w:p>
    <w:p w14:paraId="4542216B" w14:textId="0DF19F49" w:rsidR="009908D6" w:rsidRPr="00AF3CE7" w:rsidRDefault="009908D6" w:rsidP="007872B7">
      <w:pPr>
        <w:numPr>
          <w:ilvl w:val="0"/>
          <w:numId w:val="173"/>
        </w:numPr>
        <w:rPr>
          <w:sz w:val="22"/>
          <w:szCs w:val="22"/>
        </w:rPr>
      </w:pPr>
      <w:r w:rsidRPr="00AF3CE7">
        <w:rPr>
          <w:sz w:val="22"/>
          <w:szCs w:val="22"/>
        </w:rPr>
        <w:t>Oświadczamy, że jesteśmy / nie jesteśmy* małym/średnim przedsiębiorstwem  w rozumieniu definicji zawartych w zaleceniu Komisji z dnia 6 maja 2003 r. dotyczącym definicji mikroprzedsiębiorstw oraz małych i średnich przedsiębiorstw (Dz. U. UE L 124 z 20.05.2003, s. 36).(*niepotrzebne skreślić).</w:t>
      </w:r>
    </w:p>
    <w:p w14:paraId="7E5CD921" w14:textId="77777777" w:rsidR="00F348C7" w:rsidRPr="00AF3CE7" w:rsidRDefault="00F348C7" w:rsidP="007872B7">
      <w:pPr>
        <w:suppressAutoHyphens w:val="0"/>
        <w:spacing w:before="120"/>
        <w:ind w:left="142"/>
        <w:jc w:val="both"/>
        <w:rPr>
          <w:sz w:val="22"/>
          <w:szCs w:val="22"/>
        </w:rPr>
      </w:pPr>
      <w:r w:rsidRPr="00AF3CE7">
        <w:rPr>
          <w:sz w:val="22"/>
          <w:szCs w:val="22"/>
        </w:rPr>
        <w:t>18a. Działając w oparciu o art. 91 ust. 3a ustawy Prawo zamówień publicznych informuję, że wybór mojej oferty :</w:t>
      </w:r>
    </w:p>
    <w:p w14:paraId="4B02D461" w14:textId="77777777" w:rsidR="00F348C7" w:rsidRPr="00AF3CE7" w:rsidRDefault="00F348C7" w:rsidP="00F348C7">
      <w:pPr>
        <w:tabs>
          <w:tab w:val="num" w:pos="540"/>
        </w:tabs>
        <w:jc w:val="both"/>
        <w:rPr>
          <w:sz w:val="22"/>
          <w:szCs w:val="22"/>
        </w:rPr>
      </w:pPr>
      <w:r w:rsidRPr="00AF3CE7">
        <w:rPr>
          <w:sz w:val="22"/>
          <w:szCs w:val="22"/>
        </w:rPr>
        <w:t xml:space="preserve">- </w:t>
      </w:r>
      <w:r w:rsidRPr="00AF3CE7">
        <w:rPr>
          <w:b/>
          <w:sz w:val="22"/>
          <w:szCs w:val="22"/>
          <w:u w:val="single"/>
        </w:rPr>
        <w:t>nie będzie prowadził</w:t>
      </w:r>
      <w:r w:rsidRPr="00AF3CE7">
        <w:rPr>
          <w:sz w:val="22"/>
          <w:szCs w:val="22"/>
        </w:rPr>
        <w:t xml:space="preserve"> do powstania u Zamawiającego obowiązku podatkowego zgodnie z przepisami o podatku od towarów i usług,*</w:t>
      </w:r>
    </w:p>
    <w:p w14:paraId="469A5DC9" w14:textId="77777777" w:rsidR="00F348C7" w:rsidRPr="00AF3CE7" w:rsidRDefault="00F348C7" w:rsidP="00F348C7">
      <w:pPr>
        <w:tabs>
          <w:tab w:val="num" w:pos="540"/>
        </w:tabs>
        <w:jc w:val="both"/>
        <w:rPr>
          <w:sz w:val="22"/>
          <w:szCs w:val="22"/>
        </w:rPr>
      </w:pPr>
      <w:r w:rsidRPr="00AF3CE7">
        <w:rPr>
          <w:sz w:val="22"/>
          <w:szCs w:val="22"/>
        </w:rPr>
        <w:t xml:space="preserve">- </w:t>
      </w:r>
      <w:r w:rsidRPr="00AF3CE7">
        <w:rPr>
          <w:b/>
          <w:sz w:val="22"/>
          <w:szCs w:val="22"/>
          <w:u w:val="single"/>
        </w:rPr>
        <w:t>będzie prowadził</w:t>
      </w:r>
      <w:r w:rsidRPr="00AF3CE7">
        <w:rPr>
          <w:sz w:val="22"/>
          <w:szCs w:val="22"/>
        </w:rPr>
        <w:t xml:space="preserve"> do powstania u Zamawiającego obowiązku podatkowego, zgodnie z przepisami o podatku od towarów i usług (podatek będzie zobowiązany doliczyć do zaoferowanej ceny i odprowadzić Zamawiający).*</w:t>
      </w:r>
    </w:p>
    <w:p w14:paraId="2B0CCBFA" w14:textId="51909C14" w:rsidR="00F348C7" w:rsidRPr="00AF3CE7" w:rsidRDefault="00F348C7" w:rsidP="00F348C7">
      <w:pPr>
        <w:tabs>
          <w:tab w:val="num" w:pos="540"/>
        </w:tabs>
        <w:jc w:val="both"/>
        <w:rPr>
          <w:sz w:val="22"/>
          <w:szCs w:val="22"/>
        </w:rPr>
      </w:pPr>
      <w:r w:rsidRPr="00AF3CE7">
        <w:rPr>
          <w:sz w:val="22"/>
          <w:szCs w:val="22"/>
        </w:rPr>
        <w:t>Podatek ten dotyczył następujących pozycji wskazanych w formularzu oferty dla:</w:t>
      </w:r>
    </w:p>
    <w:p w14:paraId="24F9F523" w14:textId="77777777" w:rsidR="00F348C7" w:rsidRPr="00AF3CE7" w:rsidRDefault="00F348C7" w:rsidP="00F348C7">
      <w:pPr>
        <w:tabs>
          <w:tab w:val="num" w:pos="540"/>
        </w:tabs>
        <w:jc w:val="both"/>
        <w:rPr>
          <w:sz w:val="22"/>
          <w:szCs w:val="22"/>
        </w:rPr>
      </w:pPr>
      <w:r w:rsidRPr="00AF3CE7">
        <w:rPr>
          <w:sz w:val="22"/>
          <w:szCs w:val="22"/>
        </w:rPr>
        <w:t xml:space="preserve">_____  poz ___ wartość __________________ </w:t>
      </w:r>
    </w:p>
    <w:p w14:paraId="243E05DA" w14:textId="77777777" w:rsidR="00F348C7" w:rsidRPr="00AF3CE7" w:rsidRDefault="00F348C7" w:rsidP="00F348C7">
      <w:pPr>
        <w:tabs>
          <w:tab w:val="num" w:pos="540"/>
        </w:tabs>
        <w:jc w:val="both"/>
        <w:rPr>
          <w:sz w:val="22"/>
          <w:szCs w:val="22"/>
        </w:rPr>
      </w:pPr>
      <w:r w:rsidRPr="00AF3CE7">
        <w:rPr>
          <w:sz w:val="22"/>
          <w:szCs w:val="22"/>
        </w:rPr>
        <w:t>_____  poz ___ wartość __________________</w:t>
      </w:r>
    </w:p>
    <w:p w14:paraId="7A733044" w14:textId="4F03D9C0" w:rsidR="00F348C7" w:rsidRPr="00AF3CE7" w:rsidRDefault="00F348C7" w:rsidP="007872B7">
      <w:pPr>
        <w:tabs>
          <w:tab w:val="num" w:pos="540"/>
          <w:tab w:val="left" w:pos="8784"/>
        </w:tabs>
        <w:jc w:val="both"/>
        <w:rPr>
          <w:sz w:val="22"/>
          <w:szCs w:val="22"/>
        </w:rPr>
      </w:pPr>
      <w:r w:rsidRPr="00AF3CE7">
        <w:rPr>
          <w:sz w:val="22"/>
          <w:szCs w:val="22"/>
        </w:rPr>
        <w:t xml:space="preserve">_____  poz ___ wartość __________________ </w:t>
      </w:r>
      <w:r w:rsidR="002E1706" w:rsidRPr="00AF3CE7">
        <w:rPr>
          <w:sz w:val="22"/>
          <w:szCs w:val="22"/>
        </w:rPr>
        <w:tab/>
      </w:r>
    </w:p>
    <w:p w14:paraId="300FAA1F" w14:textId="77777777" w:rsidR="00F348C7" w:rsidRPr="00AF3CE7" w:rsidRDefault="00F348C7" w:rsidP="00F348C7">
      <w:pPr>
        <w:tabs>
          <w:tab w:val="num" w:pos="540"/>
        </w:tabs>
        <w:jc w:val="both"/>
        <w:rPr>
          <w:sz w:val="22"/>
          <w:szCs w:val="22"/>
        </w:rPr>
      </w:pPr>
      <w:r w:rsidRPr="00AF3CE7">
        <w:rPr>
          <w:sz w:val="22"/>
          <w:szCs w:val="22"/>
        </w:rPr>
        <w:t>_____  poz ___ wartość __________________**</w:t>
      </w:r>
    </w:p>
    <w:p w14:paraId="63FE4632" w14:textId="77777777" w:rsidR="00F348C7" w:rsidRPr="00AF3CE7" w:rsidRDefault="00F348C7" w:rsidP="00F348C7">
      <w:pPr>
        <w:tabs>
          <w:tab w:val="num" w:pos="540"/>
        </w:tabs>
        <w:jc w:val="both"/>
        <w:rPr>
          <w:sz w:val="22"/>
          <w:szCs w:val="22"/>
        </w:rPr>
      </w:pPr>
    </w:p>
    <w:p w14:paraId="2CD7CB53" w14:textId="77777777" w:rsidR="00F348C7" w:rsidRPr="00AF3CE7" w:rsidRDefault="00F348C7" w:rsidP="00F348C7">
      <w:pPr>
        <w:tabs>
          <w:tab w:val="num" w:pos="540"/>
        </w:tabs>
        <w:jc w:val="both"/>
        <w:rPr>
          <w:i/>
          <w:sz w:val="22"/>
          <w:szCs w:val="22"/>
        </w:rPr>
      </w:pPr>
      <w:r w:rsidRPr="00AF3CE7">
        <w:rPr>
          <w:i/>
          <w:sz w:val="22"/>
          <w:szCs w:val="22"/>
        </w:rPr>
        <w:t xml:space="preserve">(* niepotrzebne skreślić </w:t>
      </w:r>
    </w:p>
    <w:p w14:paraId="6D9FFCDA" w14:textId="004634A9" w:rsidR="00F348C7" w:rsidRPr="00AF3CE7" w:rsidRDefault="00F348C7" w:rsidP="00F348C7">
      <w:pPr>
        <w:tabs>
          <w:tab w:val="num" w:pos="540"/>
        </w:tabs>
        <w:jc w:val="both"/>
        <w:rPr>
          <w:i/>
          <w:sz w:val="22"/>
          <w:szCs w:val="22"/>
        </w:rPr>
      </w:pPr>
      <w:r w:rsidRPr="00AF3CE7">
        <w:rPr>
          <w:i/>
          <w:sz w:val="22"/>
          <w:szCs w:val="22"/>
        </w:rPr>
        <w:t>** wypełnić jeśli dotyczy – wskazując na wszystkie pozycje, od których podatek od towarów i usług zobowiązany będzie doliczyć i odprowadzić Zamawiający).</w:t>
      </w:r>
    </w:p>
    <w:p w14:paraId="09787F0D" w14:textId="2DB41EE6" w:rsidR="00F348C7" w:rsidRPr="00AF3CE7" w:rsidRDefault="00F348C7" w:rsidP="007872B7">
      <w:pPr>
        <w:ind w:left="360"/>
        <w:rPr>
          <w:sz w:val="22"/>
          <w:szCs w:val="22"/>
        </w:rPr>
      </w:pPr>
    </w:p>
    <w:p w14:paraId="1508DB98" w14:textId="77777777" w:rsidR="009908D6" w:rsidRPr="00AF3CE7" w:rsidRDefault="009908D6" w:rsidP="007872B7">
      <w:pPr>
        <w:numPr>
          <w:ilvl w:val="0"/>
          <w:numId w:val="173"/>
        </w:numPr>
        <w:spacing w:before="120"/>
        <w:ind w:left="357" w:hanging="357"/>
        <w:rPr>
          <w:sz w:val="22"/>
          <w:szCs w:val="22"/>
        </w:rPr>
      </w:pPr>
      <w:r w:rsidRPr="00AF3CE7">
        <w:rPr>
          <w:sz w:val="22"/>
          <w:szCs w:val="22"/>
        </w:rPr>
        <w:t>Oświadczam, że wypełniłem obowiązki informacyjne przewidziane w art. 13 lub art. 14 RODO</w:t>
      </w:r>
      <w:r w:rsidRPr="00AF3CE7">
        <w:rPr>
          <w:sz w:val="22"/>
          <w:szCs w:val="22"/>
          <w:vertAlign w:val="superscript"/>
        </w:rPr>
        <w:t>1</w:t>
      </w:r>
      <w:r w:rsidRPr="00AF3CE7">
        <w:rPr>
          <w:sz w:val="22"/>
          <w:szCs w:val="22"/>
        </w:rPr>
        <w:t xml:space="preserve"> wobec osób fizycznych, od których dane osobowe bezpośrednio lub pośrednio pozyskałem w celu ubiegania się o udzielenie zamówienia publicznego w niniejszym postępowaniu.</w:t>
      </w:r>
    </w:p>
    <w:p w14:paraId="0FDD01E8" w14:textId="77777777" w:rsidR="00560197" w:rsidRPr="00AF3CE7" w:rsidRDefault="00560197" w:rsidP="007872B7">
      <w:pPr>
        <w:numPr>
          <w:ilvl w:val="0"/>
          <w:numId w:val="173"/>
        </w:numPr>
        <w:spacing w:before="120"/>
        <w:ind w:left="357" w:hanging="357"/>
        <w:jc w:val="both"/>
        <w:rPr>
          <w:sz w:val="22"/>
          <w:szCs w:val="22"/>
        </w:rPr>
      </w:pPr>
      <w:r w:rsidRPr="00AF3CE7">
        <w:rPr>
          <w:sz w:val="22"/>
          <w:szCs w:val="22"/>
        </w:rPr>
        <w:t>Wszelką korespondencję związaną z niniejszym postępowaniem, w tym informacje o wyniku postępowania oraz inne informacje związane z prowadzonym postępowaniem należy kierować do:</w:t>
      </w:r>
    </w:p>
    <w:p w14:paraId="2C9ED0CA" w14:textId="77777777" w:rsidR="00560197" w:rsidRPr="00AF3CE7" w:rsidRDefault="00560197" w:rsidP="00560197">
      <w:pPr>
        <w:ind w:left="425"/>
        <w:jc w:val="both"/>
        <w:rPr>
          <w:sz w:val="22"/>
          <w:szCs w:val="22"/>
        </w:rPr>
      </w:pPr>
      <w:r w:rsidRPr="00AF3CE7">
        <w:rPr>
          <w:sz w:val="22"/>
          <w:szCs w:val="22"/>
        </w:rPr>
        <w:t>Adres do korespondencji: …………………</w:t>
      </w:r>
      <w:r w:rsidR="00AA5F48" w:rsidRPr="00AF3CE7">
        <w:rPr>
          <w:sz w:val="22"/>
          <w:szCs w:val="22"/>
        </w:rPr>
        <w:t>…………</w:t>
      </w:r>
      <w:r w:rsidRPr="00AF3CE7">
        <w:rPr>
          <w:sz w:val="22"/>
          <w:szCs w:val="22"/>
        </w:rPr>
        <w:t>…………………………………………</w:t>
      </w:r>
      <w:r w:rsidR="00AA5F48" w:rsidRPr="00AF3CE7">
        <w:rPr>
          <w:sz w:val="22"/>
          <w:szCs w:val="22"/>
        </w:rPr>
        <w:br/>
      </w:r>
      <w:r w:rsidRPr="00AF3CE7">
        <w:rPr>
          <w:sz w:val="22"/>
          <w:szCs w:val="22"/>
        </w:rPr>
        <w:t>Adres e-mail: ………………………………………</w:t>
      </w:r>
    </w:p>
    <w:p w14:paraId="63BC8F00" w14:textId="77777777" w:rsidR="00DF3987" w:rsidRPr="00AF3CE7" w:rsidRDefault="00DF3987" w:rsidP="007872B7">
      <w:pPr>
        <w:numPr>
          <w:ilvl w:val="0"/>
          <w:numId w:val="173"/>
        </w:numPr>
        <w:suppressAutoHyphens w:val="0"/>
        <w:spacing w:before="120"/>
        <w:jc w:val="both"/>
        <w:rPr>
          <w:sz w:val="22"/>
          <w:szCs w:val="22"/>
        </w:rPr>
      </w:pPr>
      <w:r w:rsidRPr="00AF3CE7">
        <w:rPr>
          <w:bCs/>
          <w:sz w:val="22"/>
          <w:szCs w:val="22"/>
        </w:rPr>
        <w:lastRenderedPageBreak/>
        <w:t>Ofertę składamy na .............. kolejno ponumerowanych stronach.</w:t>
      </w:r>
    </w:p>
    <w:p w14:paraId="53C6E6FD" w14:textId="77777777" w:rsidR="000B2E93" w:rsidRPr="00AF3CE7" w:rsidRDefault="00DF3987" w:rsidP="007872B7">
      <w:pPr>
        <w:numPr>
          <w:ilvl w:val="0"/>
          <w:numId w:val="173"/>
        </w:numPr>
        <w:suppressAutoHyphens w:val="0"/>
        <w:spacing w:before="120"/>
        <w:jc w:val="both"/>
        <w:rPr>
          <w:sz w:val="22"/>
          <w:szCs w:val="22"/>
        </w:rPr>
      </w:pPr>
      <w:r w:rsidRPr="00AF3CE7">
        <w:rPr>
          <w:sz w:val="22"/>
          <w:szCs w:val="22"/>
        </w:rPr>
        <w:t xml:space="preserve"> </w:t>
      </w:r>
      <w:r w:rsidR="000B2E93" w:rsidRPr="00AF3CE7">
        <w:rPr>
          <w:sz w:val="22"/>
          <w:szCs w:val="22"/>
        </w:rPr>
        <w:t>Ofertę składamy świadomie i dobrowolnie.</w:t>
      </w:r>
    </w:p>
    <w:p w14:paraId="109858A5" w14:textId="77777777" w:rsidR="00DF3987" w:rsidRPr="00AF3CE7" w:rsidRDefault="00DF3987" w:rsidP="007872B7">
      <w:pPr>
        <w:numPr>
          <w:ilvl w:val="0"/>
          <w:numId w:val="173"/>
        </w:numPr>
        <w:suppressAutoHyphens w:val="0"/>
        <w:spacing w:before="120"/>
        <w:jc w:val="both"/>
        <w:rPr>
          <w:sz w:val="22"/>
          <w:szCs w:val="22"/>
        </w:rPr>
      </w:pPr>
      <w:r w:rsidRPr="00AF3CE7">
        <w:rPr>
          <w:sz w:val="22"/>
          <w:szCs w:val="22"/>
        </w:rPr>
        <w:t>Na ofertę składają się (wymienić):</w:t>
      </w:r>
    </w:p>
    <w:p w14:paraId="3F8D7886" w14:textId="77777777" w:rsidR="00DF3987" w:rsidRPr="00AF3CE7" w:rsidRDefault="00DF3987" w:rsidP="006176C7">
      <w:pPr>
        <w:pStyle w:val="Podtytu"/>
        <w:numPr>
          <w:ilvl w:val="0"/>
          <w:numId w:val="127"/>
        </w:numPr>
        <w:ind w:left="782" w:hanging="357"/>
        <w:rPr>
          <w:rFonts w:ascii="Times New Roman" w:hAnsi="Times New Roman" w:cs="Times New Roman"/>
          <w:b w:val="0"/>
          <w:sz w:val="22"/>
          <w:szCs w:val="22"/>
        </w:rPr>
      </w:pPr>
      <w:r w:rsidRPr="00AF3CE7">
        <w:rPr>
          <w:rFonts w:ascii="Times New Roman" w:hAnsi="Times New Roman" w:cs="Times New Roman"/>
          <w:b w:val="0"/>
          <w:sz w:val="22"/>
          <w:szCs w:val="22"/>
        </w:rPr>
        <w:t>……………………………………………….</w:t>
      </w:r>
    </w:p>
    <w:p w14:paraId="31558A91" w14:textId="77777777" w:rsidR="00DF3987" w:rsidRPr="00AF3CE7" w:rsidRDefault="00DF3987" w:rsidP="006176C7">
      <w:pPr>
        <w:pStyle w:val="Podtytu"/>
        <w:numPr>
          <w:ilvl w:val="0"/>
          <w:numId w:val="127"/>
        </w:numPr>
        <w:ind w:left="782" w:hanging="357"/>
        <w:rPr>
          <w:rFonts w:ascii="Times New Roman" w:hAnsi="Times New Roman" w:cs="Times New Roman"/>
          <w:b w:val="0"/>
          <w:sz w:val="22"/>
          <w:szCs w:val="22"/>
        </w:rPr>
      </w:pPr>
      <w:r w:rsidRPr="00AF3CE7">
        <w:rPr>
          <w:rFonts w:ascii="Times New Roman" w:hAnsi="Times New Roman" w:cs="Times New Roman"/>
          <w:b w:val="0"/>
          <w:sz w:val="22"/>
          <w:szCs w:val="22"/>
        </w:rPr>
        <w:t>...............................................................</w:t>
      </w:r>
    </w:p>
    <w:p w14:paraId="39B1A701" w14:textId="77777777" w:rsidR="00DF3987" w:rsidRPr="00AF3CE7" w:rsidRDefault="00DF3987" w:rsidP="006176C7">
      <w:pPr>
        <w:pStyle w:val="Podtytu"/>
        <w:numPr>
          <w:ilvl w:val="0"/>
          <w:numId w:val="127"/>
        </w:numPr>
        <w:ind w:left="782" w:hanging="357"/>
        <w:rPr>
          <w:rFonts w:ascii="Times New Roman" w:hAnsi="Times New Roman" w:cs="Times New Roman"/>
          <w:b w:val="0"/>
          <w:sz w:val="22"/>
          <w:szCs w:val="22"/>
        </w:rPr>
      </w:pPr>
      <w:r w:rsidRPr="00AF3CE7">
        <w:rPr>
          <w:rFonts w:ascii="Times New Roman" w:hAnsi="Times New Roman" w:cs="Times New Roman"/>
          <w:b w:val="0"/>
          <w:sz w:val="22"/>
          <w:szCs w:val="22"/>
        </w:rPr>
        <w:t>...............................................................</w:t>
      </w:r>
    </w:p>
    <w:p w14:paraId="6F60B265" w14:textId="77777777" w:rsidR="00DF3987" w:rsidRPr="00AF3CE7" w:rsidRDefault="00DF3987" w:rsidP="006176C7">
      <w:pPr>
        <w:pStyle w:val="Podtytu"/>
        <w:numPr>
          <w:ilvl w:val="0"/>
          <w:numId w:val="127"/>
        </w:numPr>
        <w:ind w:left="782" w:hanging="357"/>
        <w:rPr>
          <w:rFonts w:ascii="Times New Roman" w:hAnsi="Times New Roman" w:cs="Times New Roman"/>
          <w:b w:val="0"/>
          <w:sz w:val="22"/>
          <w:szCs w:val="22"/>
        </w:rPr>
      </w:pPr>
      <w:r w:rsidRPr="00AF3CE7">
        <w:rPr>
          <w:rFonts w:ascii="Times New Roman" w:hAnsi="Times New Roman" w:cs="Times New Roman"/>
          <w:b w:val="0"/>
          <w:sz w:val="22"/>
          <w:szCs w:val="22"/>
        </w:rPr>
        <w:t>...............................................................</w:t>
      </w:r>
    </w:p>
    <w:p w14:paraId="6BA8AF25" w14:textId="77777777" w:rsidR="00327D54" w:rsidRPr="00AF3CE7" w:rsidRDefault="00327D54" w:rsidP="00954A89"/>
    <w:p w14:paraId="4154125B" w14:textId="77777777" w:rsidR="004F6317" w:rsidRPr="00AF3CE7" w:rsidRDefault="004F6317" w:rsidP="007872B7">
      <w:pPr>
        <w:numPr>
          <w:ilvl w:val="0"/>
          <w:numId w:val="173"/>
        </w:numPr>
      </w:pPr>
      <w:r w:rsidRPr="00AF3CE7">
        <w:t xml:space="preserve"> świadom odpowiedzialności karnej oświadczam, że załączone do oferty dokumenty opisują stan prawny i faktyczny, aktualny na dzień złożenia oferty (art. 297 k.k.)</w:t>
      </w:r>
    </w:p>
    <w:p w14:paraId="515106E6" w14:textId="77777777" w:rsidR="00327D54" w:rsidRPr="00AF3CE7" w:rsidRDefault="00327D54" w:rsidP="001A7B6B">
      <w:r w:rsidRPr="00AF3CE7">
        <w:t xml:space="preserve"> </w:t>
      </w:r>
    </w:p>
    <w:p w14:paraId="2C82773A" w14:textId="77777777" w:rsidR="00327D54" w:rsidRPr="00AF3CE7" w:rsidRDefault="00327D54" w:rsidP="00287C63">
      <w:r w:rsidRPr="00AF3CE7">
        <w:t xml:space="preserve"> .........................., dnia ..............</w:t>
      </w:r>
      <w:r w:rsidRPr="00AF3CE7">
        <w:tab/>
      </w:r>
      <w:r w:rsidRPr="00AF3CE7">
        <w:tab/>
      </w:r>
      <w:r w:rsidRPr="00AF3CE7">
        <w:tab/>
        <w:t xml:space="preserve"> .......................................................</w:t>
      </w:r>
    </w:p>
    <w:p w14:paraId="2424C576" w14:textId="77777777" w:rsidR="00327D54" w:rsidRPr="00AF3CE7" w:rsidRDefault="00327D54" w:rsidP="00B44B34">
      <w:pPr>
        <w:ind w:left="5664" w:hanging="5664"/>
        <w:rPr>
          <w:sz w:val="18"/>
          <w:szCs w:val="18"/>
        </w:rPr>
      </w:pPr>
      <w:r w:rsidRPr="00AF3CE7">
        <w:rPr>
          <w:sz w:val="18"/>
          <w:szCs w:val="18"/>
        </w:rPr>
        <w:t>/Miejscowość, data/</w:t>
      </w:r>
      <w:r w:rsidRPr="00AF3CE7">
        <w:rPr>
          <w:sz w:val="18"/>
          <w:szCs w:val="18"/>
        </w:rPr>
        <w:tab/>
        <w:t>/Podpis osoby (osób) upoważnionej do występowania w imieniu Wykonawcy/</w:t>
      </w:r>
    </w:p>
    <w:p w14:paraId="31B80E18" w14:textId="77777777" w:rsidR="00327D54" w:rsidRPr="00AF3CE7" w:rsidRDefault="00327D54" w:rsidP="00424F1D">
      <w:pPr>
        <w:ind w:left="5664" w:hanging="5664"/>
        <w:rPr>
          <w:sz w:val="18"/>
          <w:szCs w:val="18"/>
        </w:rPr>
      </w:pPr>
    </w:p>
    <w:p w14:paraId="7D017A78" w14:textId="77777777" w:rsidR="00327D54" w:rsidRPr="00AF3CE7" w:rsidRDefault="00327D54" w:rsidP="005C374B">
      <w:pPr>
        <w:pBdr>
          <w:bottom w:val="single" w:sz="6" w:space="1" w:color="auto"/>
        </w:pBdr>
        <w:ind w:left="5664" w:hanging="5664"/>
        <w:rPr>
          <w:sz w:val="18"/>
          <w:szCs w:val="18"/>
        </w:rPr>
      </w:pPr>
    </w:p>
    <w:p w14:paraId="3CC43FEF" w14:textId="77777777" w:rsidR="00327D54" w:rsidRPr="00AF3CE7" w:rsidRDefault="009908D6" w:rsidP="000B7DF9">
      <w:pPr>
        <w:jc w:val="both"/>
        <w:rPr>
          <w:sz w:val="18"/>
          <w:szCs w:val="18"/>
        </w:rPr>
      </w:pPr>
      <w:r w:rsidRPr="00AF3CE7">
        <w:rPr>
          <w:sz w:val="18"/>
          <w:szCs w:val="18"/>
          <w:vertAlign w:val="superscript"/>
        </w:rPr>
        <w:t>1</w:t>
      </w:r>
      <w:r w:rsidR="00327D54" w:rsidRPr="00AF3CE7">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FD594DB" w14:textId="77777777" w:rsidR="002A382F" w:rsidRPr="00AF3CE7" w:rsidRDefault="002A382F" w:rsidP="00225614">
      <w:pPr>
        <w:jc w:val="right"/>
        <w:rPr>
          <w:rFonts w:ascii="Arial" w:hAnsi="Arial" w:cs="Arial"/>
          <w:i/>
          <w:snapToGrid w:val="0"/>
          <w:highlight w:val="yellow"/>
        </w:rPr>
      </w:pPr>
    </w:p>
    <w:p w14:paraId="4FBC7804" w14:textId="77777777" w:rsidR="002A382F" w:rsidRPr="00AF3CE7" w:rsidRDefault="002A382F" w:rsidP="00225614">
      <w:pPr>
        <w:jc w:val="right"/>
        <w:rPr>
          <w:rFonts w:ascii="Arial" w:hAnsi="Arial" w:cs="Arial"/>
          <w:i/>
          <w:snapToGrid w:val="0"/>
          <w:highlight w:val="yellow"/>
        </w:rPr>
      </w:pPr>
    </w:p>
    <w:p w14:paraId="0C54FEDC" w14:textId="77777777" w:rsidR="002A382F" w:rsidRPr="00AF3CE7" w:rsidRDefault="002A382F" w:rsidP="00225614">
      <w:pPr>
        <w:jc w:val="right"/>
        <w:rPr>
          <w:rFonts w:ascii="Arial" w:hAnsi="Arial" w:cs="Arial"/>
          <w:i/>
          <w:snapToGrid w:val="0"/>
          <w:highlight w:val="yellow"/>
        </w:rPr>
      </w:pPr>
    </w:p>
    <w:p w14:paraId="33C1E363" w14:textId="77777777" w:rsidR="002A382F" w:rsidRPr="00AF3CE7" w:rsidRDefault="002A382F" w:rsidP="00225614">
      <w:pPr>
        <w:jc w:val="right"/>
        <w:rPr>
          <w:rFonts w:ascii="Arial" w:hAnsi="Arial" w:cs="Arial"/>
          <w:i/>
          <w:snapToGrid w:val="0"/>
          <w:highlight w:val="yellow"/>
        </w:rPr>
      </w:pPr>
    </w:p>
    <w:p w14:paraId="303D1FE9" w14:textId="77777777" w:rsidR="00327D54" w:rsidRPr="00AF3CE7" w:rsidRDefault="00327D54" w:rsidP="00C92508">
      <w:pPr>
        <w:jc w:val="right"/>
        <w:rPr>
          <w:rFonts w:ascii="Arial" w:hAnsi="Arial" w:cs="Arial"/>
          <w:i/>
          <w:snapToGrid w:val="0"/>
          <w:highlight w:val="yellow"/>
        </w:rPr>
      </w:pPr>
    </w:p>
    <w:p w14:paraId="33FE0A68" w14:textId="77777777" w:rsidR="00514358" w:rsidRPr="00AF3CE7" w:rsidRDefault="00514358" w:rsidP="001F5590">
      <w:pPr>
        <w:widowControl w:val="0"/>
        <w:tabs>
          <w:tab w:val="center" w:pos="3133"/>
          <w:tab w:val="center" w:pos="6983"/>
        </w:tabs>
        <w:jc w:val="both"/>
        <w:rPr>
          <w:rFonts w:eastAsia="SimSun"/>
          <w:kern w:val="1"/>
          <w:highlight w:val="yellow"/>
          <w:lang w:bidi="hi-IN"/>
        </w:rPr>
      </w:pPr>
    </w:p>
    <w:p w14:paraId="33E20CAD" w14:textId="77777777" w:rsidR="00112735" w:rsidRPr="00AF3CE7" w:rsidRDefault="00112735" w:rsidP="00A87DC7">
      <w:pPr>
        <w:jc w:val="both"/>
        <w:rPr>
          <w:highlight w:val="yellow"/>
        </w:rPr>
      </w:pPr>
    </w:p>
    <w:p w14:paraId="020D1AF9" w14:textId="77777777" w:rsidR="002C17F3" w:rsidRPr="00AF3CE7" w:rsidRDefault="008B3045" w:rsidP="00143B70">
      <w:pPr>
        <w:pageBreakBefore/>
        <w:tabs>
          <w:tab w:val="left" w:pos="1275"/>
        </w:tabs>
        <w:jc w:val="right"/>
      </w:pPr>
      <w:r w:rsidRPr="00AF3CE7">
        <w:rPr>
          <w:b/>
        </w:rPr>
        <w:lastRenderedPageBreak/>
        <w:t xml:space="preserve">Załącznik nr </w:t>
      </w:r>
      <w:r w:rsidR="00405EC9" w:rsidRPr="00AF3CE7">
        <w:rPr>
          <w:b/>
        </w:rPr>
        <w:t>3</w:t>
      </w:r>
      <w:r w:rsidRPr="00AF3CE7">
        <w:rPr>
          <w:b/>
        </w:rPr>
        <w:t xml:space="preserve"> do </w:t>
      </w:r>
      <w:r w:rsidR="009E57C9" w:rsidRPr="00AF3CE7">
        <w:rPr>
          <w:b/>
        </w:rPr>
        <w:t>SIWZ</w:t>
      </w:r>
    </w:p>
    <w:p w14:paraId="4BD078EE" w14:textId="77777777" w:rsidR="002C17F3" w:rsidRPr="00AF3CE7" w:rsidRDefault="002C17F3" w:rsidP="00D66D29">
      <w:r w:rsidRPr="00AF3CE7">
        <w:t>................................................</w:t>
      </w:r>
    </w:p>
    <w:p w14:paraId="17BC1E54" w14:textId="77777777" w:rsidR="002C17F3" w:rsidRPr="00AF3CE7" w:rsidRDefault="002C17F3" w:rsidP="00C06E28">
      <w:pPr>
        <w:rPr>
          <w:b/>
          <w:bCs/>
          <w:kern w:val="1"/>
        </w:rPr>
      </w:pPr>
      <w:r w:rsidRPr="00AF3CE7">
        <w:t xml:space="preserve">         (pieczęć wykonawcy)</w:t>
      </w:r>
    </w:p>
    <w:p w14:paraId="26E43B28" w14:textId="77777777" w:rsidR="002C17F3" w:rsidRPr="00AF3CE7" w:rsidRDefault="002C17F3" w:rsidP="006D0BF2">
      <w:pPr>
        <w:keepNext/>
        <w:jc w:val="center"/>
        <w:rPr>
          <w:b/>
          <w:bCs/>
          <w:kern w:val="1"/>
        </w:rPr>
      </w:pPr>
    </w:p>
    <w:p w14:paraId="1CBE41AE" w14:textId="77777777" w:rsidR="002C17F3" w:rsidRPr="00AF3CE7" w:rsidRDefault="002C17F3" w:rsidP="00DA1761">
      <w:pPr>
        <w:jc w:val="center"/>
      </w:pPr>
    </w:p>
    <w:p w14:paraId="49EA6303" w14:textId="77777777" w:rsidR="002C17F3" w:rsidRPr="00AF3CE7" w:rsidRDefault="002C17F3" w:rsidP="00A87DC7">
      <w:pPr>
        <w:keepNext/>
        <w:jc w:val="center"/>
        <w:rPr>
          <w:b/>
          <w:bCs/>
        </w:rPr>
      </w:pPr>
      <w:r w:rsidRPr="00AF3CE7">
        <w:rPr>
          <w:b/>
          <w:bCs/>
        </w:rPr>
        <w:t xml:space="preserve">OŚWIADCZENIE  WYKONAWCY </w:t>
      </w:r>
    </w:p>
    <w:p w14:paraId="3FE549C6" w14:textId="77777777" w:rsidR="002C17F3" w:rsidRPr="00AF3CE7" w:rsidRDefault="002C17F3" w:rsidP="00A87DC7">
      <w:pPr>
        <w:keepNext/>
        <w:jc w:val="center"/>
        <w:rPr>
          <w:b/>
          <w:bCs/>
        </w:rPr>
      </w:pPr>
      <w:r w:rsidRPr="00AF3CE7">
        <w:rPr>
          <w:b/>
          <w:bCs/>
        </w:rPr>
        <w:t>o spełnieniu warunków udziału w postępowaniu</w:t>
      </w:r>
    </w:p>
    <w:p w14:paraId="5A4C090B" w14:textId="77777777" w:rsidR="002C17F3" w:rsidRPr="00AF3CE7" w:rsidRDefault="002C17F3" w:rsidP="00A87DC7">
      <w:pPr>
        <w:keepNext/>
        <w:jc w:val="center"/>
        <w:rPr>
          <w:b/>
          <w:bCs/>
          <w:highlight w:val="yellow"/>
        </w:rPr>
      </w:pPr>
    </w:p>
    <w:p w14:paraId="3203DC37" w14:textId="6B3C339B" w:rsidR="002C17F3" w:rsidRPr="00AF3CE7" w:rsidRDefault="00D000A3" w:rsidP="00A87DC7">
      <w:pPr>
        <w:keepNext/>
        <w:jc w:val="center"/>
        <w:rPr>
          <w:highlight w:val="yellow"/>
        </w:rPr>
      </w:pPr>
      <w:r w:rsidRPr="00AF3CE7">
        <w:rPr>
          <w:b/>
          <w:bCs/>
        </w:rPr>
        <w:t>na</w:t>
      </w:r>
      <w:r w:rsidR="00314461" w:rsidRPr="00AF3CE7">
        <w:rPr>
          <w:b/>
          <w:bCs/>
        </w:rPr>
        <w:t xml:space="preserve"> </w:t>
      </w:r>
      <w:r w:rsidR="006B7506" w:rsidRPr="00AF3CE7">
        <w:rPr>
          <w:b/>
          <w:bCs/>
        </w:rPr>
        <w:t>„</w:t>
      </w:r>
      <w:bookmarkStart w:id="30" w:name="_Hlk39485600"/>
      <w:r w:rsidRPr="00AF3CE7">
        <w:rPr>
          <w:b/>
          <w:bCs/>
        </w:rPr>
        <w:t>Ubezpieczenie mienia i odpowiedzialności cywilnej Szpitalnego Centrum Medycznego w Goleniowie sp. z o.o.</w:t>
      </w:r>
      <w:bookmarkEnd w:id="30"/>
      <w:r w:rsidR="006B7506" w:rsidRPr="00AF3CE7">
        <w:rPr>
          <w:b/>
          <w:bCs/>
        </w:rPr>
        <w:t>”</w:t>
      </w:r>
      <w:r w:rsidR="00314461" w:rsidRPr="00AF3CE7">
        <w:rPr>
          <w:b/>
          <w:bCs/>
        </w:rPr>
        <w:t xml:space="preserve"> nr sprawy: ZZP/0</w:t>
      </w:r>
      <w:r w:rsidR="003B0AAD" w:rsidRPr="00AF3CE7">
        <w:rPr>
          <w:b/>
          <w:bCs/>
        </w:rPr>
        <w:t>5</w:t>
      </w:r>
      <w:r w:rsidR="00314461" w:rsidRPr="00AF3CE7">
        <w:rPr>
          <w:b/>
          <w:bCs/>
        </w:rPr>
        <w:t>/</w:t>
      </w:r>
      <w:r w:rsidR="00794C5F" w:rsidRPr="00AF3CE7">
        <w:rPr>
          <w:b/>
          <w:bCs/>
        </w:rPr>
        <w:t>2020</w:t>
      </w:r>
    </w:p>
    <w:p w14:paraId="5923EF10" w14:textId="77777777" w:rsidR="002C17F3" w:rsidRPr="00AF3CE7" w:rsidRDefault="002C17F3" w:rsidP="00237D9F">
      <w:pPr>
        <w:rPr>
          <w:highlight w:val="yellow"/>
        </w:rPr>
      </w:pPr>
    </w:p>
    <w:p w14:paraId="529724C9" w14:textId="77777777" w:rsidR="002C17F3" w:rsidRPr="00AF3CE7" w:rsidRDefault="002C17F3" w:rsidP="00225614">
      <w:pPr>
        <w:rPr>
          <w:b/>
        </w:rPr>
      </w:pPr>
      <w:r w:rsidRPr="00AF3CE7">
        <w:rPr>
          <w:b/>
        </w:rPr>
        <w:t>DANE WYKONAWCY</w:t>
      </w:r>
      <w:r w:rsidR="00E9010D" w:rsidRPr="00AF3CE7">
        <w:rPr>
          <w:b/>
          <w:vertAlign w:val="superscript"/>
        </w:rPr>
        <w:t>1</w:t>
      </w:r>
      <w:r w:rsidRPr="00AF3CE7">
        <w:rPr>
          <w:b/>
        </w:rPr>
        <w:t>:</w:t>
      </w:r>
    </w:p>
    <w:p w14:paraId="0B6B030C" w14:textId="77777777" w:rsidR="002C17F3" w:rsidRPr="00AF3CE7" w:rsidRDefault="002C17F3" w:rsidP="00C92508">
      <w:pPr>
        <w:rPr>
          <w:b/>
        </w:rPr>
      </w:pPr>
    </w:p>
    <w:p w14:paraId="2360968A" w14:textId="77777777" w:rsidR="002C17F3" w:rsidRPr="00AF3CE7" w:rsidRDefault="002C17F3" w:rsidP="00362883">
      <w:r w:rsidRPr="00AF3CE7">
        <w:t>Nazwa:</w:t>
      </w:r>
      <w:r w:rsidRPr="00AF3CE7">
        <w:tab/>
      </w:r>
      <w:r w:rsidRPr="00AF3CE7">
        <w:tab/>
      </w:r>
      <w:r w:rsidRPr="00AF3CE7">
        <w:tab/>
      </w:r>
      <w:r w:rsidRPr="00AF3CE7">
        <w:tab/>
      </w:r>
      <w:r w:rsidRPr="00AF3CE7">
        <w:tab/>
      </w:r>
      <w:r w:rsidRPr="00AF3CE7">
        <w:tab/>
      </w:r>
      <w:r w:rsidRPr="00AF3CE7">
        <w:tab/>
        <w:t>..............................................................................................................</w:t>
      </w:r>
    </w:p>
    <w:p w14:paraId="4B7BE1EE" w14:textId="77777777" w:rsidR="002C17F3" w:rsidRPr="00AF3CE7" w:rsidRDefault="002C17F3" w:rsidP="001F5590"/>
    <w:p w14:paraId="6A975155" w14:textId="77777777" w:rsidR="002C17F3" w:rsidRPr="00AF3CE7" w:rsidRDefault="002C17F3" w:rsidP="00E17C99">
      <w:r w:rsidRPr="00AF3CE7">
        <w:t>Adres:</w:t>
      </w:r>
      <w:r w:rsidRPr="00AF3CE7">
        <w:tab/>
      </w:r>
      <w:r w:rsidRPr="00AF3CE7">
        <w:tab/>
      </w:r>
      <w:r w:rsidRPr="00AF3CE7">
        <w:tab/>
      </w:r>
      <w:r w:rsidRPr="00AF3CE7">
        <w:tab/>
      </w:r>
      <w:r w:rsidRPr="00AF3CE7">
        <w:tab/>
      </w:r>
      <w:r w:rsidRPr="00AF3CE7">
        <w:tab/>
      </w:r>
      <w:r w:rsidRPr="00AF3CE7">
        <w:tab/>
        <w:t>................................................................................................................</w:t>
      </w:r>
    </w:p>
    <w:p w14:paraId="4A181CF8" w14:textId="77777777" w:rsidR="002C17F3" w:rsidRPr="00AF3CE7" w:rsidRDefault="002C17F3" w:rsidP="00F24C76">
      <w:pPr>
        <w:jc w:val="center"/>
        <w:rPr>
          <w:rFonts w:eastAsia="Calibri"/>
          <w:lang w:val="x-none" w:eastAsia="en-US"/>
        </w:rPr>
      </w:pPr>
      <w:r w:rsidRPr="00AF3CE7">
        <w:t xml:space="preserve"> </w:t>
      </w:r>
    </w:p>
    <w:p w14:paraId="1A1C2FEF" w14:textId="77777777" w:rsidR="002C17F3" w:rsidRPr="00AF3CE7" w:rsidRDefault="002C17F3" w:rsidP="00A87DC7">
      <w:pPr>
        <w:pStyle w:val="Style5"/>
        <w:spacing w:line="240" w:lineRule="auto"/>
        <w:rPr>
          <w:bCs/>
        </w:rPr>
      </w:pPr>
      <w:r w:rsidRPr="00AF3CE7">
        <w:rPr>
          <w:bCs/>
        </w:rPr>
        <w:t>Ja/My niżej podpisany(i) .................................................................................................................</w:t>
      </w:r>
    </w:p>
    <w:p w14:paraId="4667B57F" w14:textId="77777777" w:rsidR="002C17F3" w:rsidRPr="00AF3CE7" w:rsidRDefault="002C17F3" w:rsidP="00A87DC7">
      <w:pPr>
        <w:pStyle w:val="Style5"/>
        <w:spacing w:line="240" w:lineRule="auto"/>
        <w:rPr>
          <w:b/>
          <w:bCs/>
        </w:rPr>
      </w:pPr>
      <w:r w:rsidRPr="00AF3CE7">
        <w:rPr>
          <w:bCs/>
        </w:rPr>
        <w:t>Jako uprawniony/uprawnieni do działania w imieniu i na rzecz Wykonawcy wskazanego wyżej na podstawie art. 25a ust. 1 ustawy z dnia 29 stycznia 2004 roku Prawo zamówień publicznych, w odpowiedzi na ogłoszenie o prowadzonym postępowaniu o udzielenie zamówienia publicznego w trybie przetargu nieograniczonego na „</w:t>
      </w:r>
      <w:r w:rsidR="00D000A3" w:rsidRPr="00AF3CE7">
        <w:rPr>
          <w:b/>
          <w:bCs/>
        </w:rPr>
        <w:t>Ubezpieczenie mienia i odpowiedzialności cywilnej Szpitalnego Centrum Medycznego w Goleniowie sp. z o.o.</w:t>
      </w:r>
      <w:r w:rsidR="00794C5F" w:rsidRPr="00AF3CE7">
        <w:rPr>
          <w:b/>
          <w:bCs/>
        </w:rPr>
        <w:t>”</w:t>
      </w:r>
    </w:p>
    <w:p w14:paraId="13AAA287" w14:textId="77777777" w:rsidR="002C17F3" w:rsidRPr="00AF3CE7" w:rsidRDefault="002C17F3" w:rsidP="00A87DC7">
      <w:pPr>
        <w:pStyle w:val="Style5"/>
        <w:spacing w:line="240" w:lineRule="auto"/>
        <w:rPr>
          <w:b/>
          <w:bCs/>
        </w:rPr>
      </w:pPr>
      <w:r w:rsidRPr="00AF3CE7">
        <w:rPr>
          <w:b/>
          <w:bCs/>
        </w:rPr>
        <w:t>OŚWIADCZAM, ŻE</w:t>
      </w:r>
    </w:p>
    <w:p w14:paraId="1429E345" w14:textId="77777777" w:rsidR="00E9010D" w:rsidRPr="00AF3CE7" w:rsidRDefault="00E9010D" w:rsidP="00A87DC7">
      <w:pPr>
        <w:pStyle w:val="Style5"/>
        <w:spacing w:line="240" w:lineRule="auto"/>
        <w:rPr>
          <w:b/>
          <w:bCs/>
        </w:rPr>
      </w:pPr>
    </w:p>
    <w:p w14:paraId="260099D2" w14:textId="77777777" w:rsidR="00E9010D" w:rsidRPr="00AF3CE7" w:rsidRDefault="00E9010D" w:rsidP="00A87DC7">
      <w:pPr>
        <w:pStyle w:val="Style5"/>
        <w:spacing w:line="240" w:lineRule="auto"/>
        <w:rPr>
          <w:bCs/>
        </w:rPr>
      </w:pPr>
      <w:r w:rsidRPr="00AF3CE7">
        <w:rPr>
          <w:bCs/>
        </w:rPr>
        <w:t xml:space="preserve">Spełniam warunki udziału w postępowaniu określone przez Zamawiającego w Specyfikacji istotnych warunków zamówienia. </w:t>
      </w:r>
    </w:p>
    <w:p w14:paraId="0019D945" w14:textId="77777777" w:rsidR="002C17F3" w:rsidRPr="00AF3CE7" w:rsidRDefault="002C17F3" w:rsidP="00237D9F">
      <w:pPr>
        <w:tabs>
          <w:tab w:val="left" w:pos="6860"/>
        </w:tabs>
        <w:ind w:right="23"/>
        <w:jc w:val="both"/>
        <w:rPr>
          <w:rFonts w:eastAsia="Lucida Sans Unicode"/>
          <w:b/>
          <w:bCs/>
        </w:rPr>
      </w:pPr>
    </w:p>
    <w:p w14:paraId="7AB0E695" w14:textId="77777777" w:rsidR="00E9010D" w:rsidRPr="00AF3CE7" w:rsidRDefault="00E9010D" w:rsidP="007150C6">
      <w:pPr>
        <w:jc w:val="right"/>
      </w:pPr>
      <w:r w:rsidRPr="00AF3CE7">
        <w:t xml:space="preserve">         </w:t>
      </w:r>
      <w:r w:rsidRPr="00AF3CE7">
        <w:tab/>
      </w:r>
      <w:r w:rsidRPr="00AF3CE7">
        <w:tab/>
      </w:r>
      <w:r w:rsidRPr="00AF3CE7">
        <w:tab/>
      </w:r>
      <w:r w:rsidRPr="00AF3CE7">
        <w:tab/>
      </w:r>
      <w:r w:rsidRPr="00AF3CE7">
        <w:tab/>
      </w:r>
      <w:r w:rsidRPr="00AF3CE7">
        <w:tab/>
      </w:r>
      <w:r w:rsidRPr="00AF3CE7">
        <w:tab/>
      </w:r>
      <w:r w:rsidRPr="00AF3CE7">
        <w:tab/>
      </w:r>
      <w:r w:rsidRPr="00AF3CE7">
        <w:tab/>
      </w:r>
      <w:r w:rsidRPr="00AF3CE7">
        <w:tab/>
        <w:t xml:space="preserve">……………………………..……………………………                                                                     </w:t>
      </w:r>
    </w:p>
    <w:p w14:paraId="6F8ADD03" w14:textId="77777777" w:rsidR="00E9010D" w:rsidRPr="00AF3CE7" w:rsidRDefault="00E9010D" w:rsidP="00237D9F">
      <w:pPr>
        <w:tabs>
          <w:tab w:val="left" w:pos="6860"/>
        </w:tabs>
        <w:ind w:right="23"/>
        <w:jc w:val="right"/>
        <w:rPr>
          <w:sz w:val="16"/>
          <w:szCs w:val="16"/>
        </w:rPr>
      </w:pPr>
      <w:r w:rsidRPr="00AF3CE7">
        <w:rPr>
          <w:sz w:val="16"/>
          <w:szCs w:val="16"/>
        </w:rPr>
        <w:t>miejscowość, data i podpis osoby uprawnionej do reprezentacji wykonawcy</w:t>
      </w:r>
    </w:p>
    <w:p w14:paraId="3D4D9F85" w14:textId="77777777" w:rsidR="00E9010D" w:rsidRPr="00AF3CE7" w:rsidRDefault="00E9010D" w:rsidP="00225614">
      <w:pPr>
        <w:tabs>
          <w:tab w:val="left" w:pos="6860"/>
        </w:tabs>
        <w:ind w:right="23"/>
        <w:jc w:val="right"/>
        <w:rPr>
          <w:sz w:val="16"/>
          <w:szCs w:val="16"/>
        </w:rPr>
      </w:pPr>
    </w:p>
    <w:p w14:paraId="65ED8CA7" w14:textId="77777777" w:rsidR="002C17F3" w:rsidRPr="00AF3CE7" w:rsidRDefault="00E9010D" w:rsidP="00C92508">
      <w:pPr>
        <w:tabs>
          <w:tab w:val="left" w:pos="6860"/>
        </w:tabs>
        <w:ind w:right="23"/>
      </w:pPr>
      <w:r w:rsidRPr="00AF3CE7">
        <w:t xml:space="preserve">Oświadczam, że w celu wykazania spełnienia warunków udziału w postępowaniu, określonych przez Zamawiającego w Specyfikacji istotnych warunków zamówienia, polegam na zasobach następującego(ych) podmiotu(ów) </w:t>
      </w:r>
    </w:p>
    <w:p w14:paraId="6539CC9D" w14:textId="77777777" w:rsidR="002C17F3" w:rsidRPr="00AF3CE7" w:rsidRDefault="002C17F3" w:rsidP="007150C6">
      <w:pPr>
        <w:tabs>
          <w:tab w:val="left" w:pos="709"/>
        </w:tabs>
        <w:jc w:val="both"/>
      </w:pPr>
      <w:r w:rsidRPr="00AF3CE7">
        <w:t>…………………………………………………………………………………………………………</w:t>
      </w:r>
    </w:p>
    <w:p w14:paraId="756B9D17" w14:textId="77777777" w:rsidR="002C17F3" w:rsidRPr="00AF3CE7" w:rsidRDefault="002C17F3" w:rsidP="007150C6">
      <w:pPr>
        <w:tabs>
          <w:tab w:val="left" w:pos="709"/>
        </w:tabs>
        <w:jc w:val="both"/>
      </w:pPr>
      <w:r w:rsidRPr="00AF3CE7">
        <w:t>…………………………………………………………………………………………………………</w:t>
      </w:r>
    </w:p>
    <w:p w14:paraId="3C767770" w14:textId="77777777" w:rsidR="00E9010D" w:rsidRPr="00AF3CE7" w:rsidRDefault="00E9010D" w:rsidP="007150C6">
      <w:pPr>
        <w:tabs>
          <w:tab w:val="left" w:pos="709"/>
        </w:tabs>
        <w:jc w:val="both"/>
      </w:pPr>
      <w:r w:rsidRPr="00AF3CE7">
        <w:t>W następującym zakresie</w:t>
      </w:r>
      <w:r w:rsidRPr="00AF3CE7">
        <w:rPr>
          <w:vertAlign w:val="superscript"/>
        </w:rPr>
        <w:t>2:</w:t>
      </w:r>
    </w:p>
    <w:p w14:paraId="27D0D5BC" w14:textId="77777777" w:rsidR="002C17F3" w:rsidRPr="00AF3CE7" w:rsidRDefault="002C17F3" w:rsidP="007150C6">
      <w:pPr>
        <w:tabs>
          <w:tab w:val="left" w:pos="709"/>
        </w:tabs>
        <w:jc w:val="both"/>
      </w:pPr>
      <w:r w:rsidRPr="00AF3CE7">
        <w:t>…………………………………………………………………………………………………………</w:t>
      </w:r>
    </w:p>
    <w:p w14:paraId="11A4632B" w14:textId="77777777" w:rsidR="002C17F3" w:rsidRPr="00AF3CE7" w:rsidRDefault="00E9010D" w:rsidP="007150C6">
      <w:r w:rsidRPr="00AF3CE7">
        <w:t>................................................................................................................................................................................................................................................................................................................................</w:t>
      </w:r>
    </w:p>
    <w:p w14:paraId="6A7D223D" w14:textId="77777777" w:rsidR="002C17F3" w:rsidRPr="00AF3CE7" w:rsidRDefault="002C17F3" w:rsidP="007150C6"/>
    <w:p w14:paraId="5D977226" w14:textId="77777777" w:rsidR="00E9010D" w:rsidRPr="00AF3CE7" w:rsidRDefault="00E9010D" w:rsidP="007150C6">
      <w:pPr>
        <w:jc w:val="right"/>
      </w:pPr>
      <w:r w:rsidRPr="00AF3CE7">
        <w:t xml:space="preserve">……………………………..……………………………                                                                     </w:t>
      </w:r>
    </w:p>
    <w:p w14:paraId="1602FC8A" w14:textId="77777777" w:rsidR="00E9010D" w:rsidRPr="00AF3CE7" w:rsidRDefault="00E9010D" w:rsidP="00237D9F">
      <w:pPr>
        <w:pBdr>
          <w:bottom w:val="single" w:sz="6" w:space="1" w:color="auto"/>
        </w:pBdr>
        <w:tabs>
          <w:tab w:val="left" w:pos="6860"/>
        </w:tabs>
        <w:ind w:right="23"/>
        <w:jc w:val="right"/>
        <w:rPr>
          <w:sz w:val="16"/>
          <w:szCs w:val="16"/>
        </w:rPr>
      </w:pPr>
      <w:r w:rsidRPr="00AF3CE7">
        <w:rPr>
          <w:sz w:val="16"/>
          <w:szCs w:val="16"/>
        </w:rPr>
        <w:t xml:space="preserve">miejscowość, data i podpis osoby uprawnionej do reprezentacji </w:t>
      </w:r>
    </w:p>
    <w:p w14:paraId="0B9F00B8" w14:textId="77777777" w:rsidR="002C17F3" w:rsidRPr="00AF3CE7" w:rsidRDefault="008B3045" w:rsidP="007150C6">
      <w:pPr>
        <w:ind w:left="3686" w:hanging="3686"/>
        <w:rPr>
          <w:sz w:val="16"/>
          <w:szCs w:val="16"/>
        </w:rPr>
      </w:pPr>
      <w:r w:rsidRPr="00AF3CE7">
        <w:rPr>
          <w:sz w:val="16"/>
          <w:szCs w:val="16"/>
          <w:vertAlign w:val="superscript"/>
        </w:rPr>
        <w:t>1</w:t>
      </w:r>
      <w:r w:rsidRPr="00AF3CE7">
        <w:rPr>
          <w:sz w:val="16"/>
          <w:szCs w:val="16"/>
        </w:rPr>
        <w:t xml:space="preserve"> W przypadku wykonawców występujących wspólnie należy podać dane dla wszystkich wykonawców</w:t>
      </w:r>
    </w:p>
    <w:p w14:paraId="6DEB4A5D" w14:textId="77777777" w:rsidR="008B3045" w:rsidRPr="00AF3CE7" w:rsidRDefault="008B3045" w:rsidP="007150C6">
      <w:pPr>
        <w:ind w:left="3686" w:hanging="3686"/>
        <w:rPr>
          <w:sz w:val="16"/>
          <w:szCs w:val="16"/>
          <w:highlight w:val="yellow"/>
        </w:rPr>
      </w:pPr>
      <w:r w:rsidRPr="00AF3CE7">
        <w:rPr>
          <w:sz w:val="16"/>
          <w:szCs w:val="16"/>
          <w:vertAlign w:val="superscript"/>
        </w:rPr>
        <w:t>2</w:t>
      </w:r>
      <w:r w:rsidRPr="00AF3CE7">
        <w:rPr>
          <w:sz w:val="16"/>
          <w:szCs w:val="16"/>
        </w:rPr>
        <w:t xml:space="preserve"> Określić odpowiedni zakres dla wskazanego podmiotu</w:t>
      </w:r>
    </w:p>
    <w:p w14:paraId="7690C279" w14:textId="77777777" w:rsidR="00D000A3" w:rsidRPr="00AF3CE7" w:rsidRDefault="00665FC2" w:rsidP="00D000A3">
      <w:pPr>
        <w:suppressAutoHyphens w:val="0"/>
        <w:jc w:val="right"/>
        <w:rPr>
          <w:b/>
          <w:lang w:eastAsia="pl-PL"/>
        </w:rPr>
      </w:pPr>
      <w:r w:rsidRPr="00AF3CE7">
        <w:rPr>
          <w:b/>
          <w:lang w:eastAsia="pl-PL"/>
        </w:rPr>
        <w:br w:type="page"/>
      </w:r>
      <w:r w:rsidR="00D000A3" w:rsidRPr="00AF3CE7">
        <w:rPr>
          <w:b/>
          <w:lang w:eastAsia="pl-PL"/>
        </w:rPr>
        <w:lastRenderedPageBreak/>
        <w:t>Załącznik nr 4A do SIWZ</w:t>
      </w:r>
    </w:p>
    <w:p w14:paraId="2A81A35B" w14:textId="77777777" w:rsidR="00D000A3" w:rsidRPr="00AF3CE7" w:rsidRDefault="00D000A3" w:rsidP="00D000A3">
      <w:pPr>
        <w:suppressAutoHyphens w:val="0"/>
        <w:jc w:val="right"/>
        <w:rPr>
          <w:b/>
          <w:highlight w:val="green"/>
          <w:lang w:eastAsia="pl-PL"/>
        </w:rPr>
      </w:pPr>
    </w:p>
    <w:p w14:paraId="4A64963A" w14:textId="77777777" w:rsidR="00D000A3" w:rsidRPr="00AF3CE7" w:rsidRDefault="00D000A3" w:rsidP="00D000A3">
      <w:pPr>
        <w:suppressAutoHyphens w:val="0"/>
        <w:jc w:val="center"/>
        <w:rPr>
          <w:b/>
        </w:rPr>
      </w:pPr>
      <w:r w:rsidRPr="00AF3CE7">
        <w:rPr>
          <w:b/>
        </w:rPr>
        <w:t>PROJEKT UMOWY do CZĘŚCI I ZAMÓWIENIA</w:t>
      </w:r>
    </w:p>
    <w:p w14:paraId="0FE40371" w14:textId="77777777" w:rsidR="00D000A3" w:rsidRPr="00AF3CE7" w:rsidRDefault="00D000A3" w:rsidP="00D000A3">
      <w:pPr>
        <w:suppressAutoHyphens w:val="0"/>
        <w:jc w:val="both"/>
        <w:rPr>
          <w:lang w:eastAsia="pl-PL"/>
        </w:rPr>
      </w:pPr>
    </w:p>
    <w:p w14:paraId="3964CDC2" w14:textId="77777777" w:rsidR="00D000A3" w:rsidRPr="00AF3CE7" w:rsidRDefault="00D000A3" w:rsidP="00D000A3">
      <w:pPr>
        <w:suppressAutoHyphens w:val="0"/>
        <w:jc w:val="center"/>
        <w:rPr>
          <w:b/>
          <w:bCs/>
          <w:lang w:eastAsia="ar-SA"/>
        </w:rPr>
      </w:pPr>
      <w:r w:rsidRPr="00AF3CE7">
        <w:rPr>
          <w:b/>
          <w:lang w:val="x-none" w:eastAsia="pl-PL"/>
        </w:rPr>
        <w:t xml:space="preserve">UMOWA </w:t>
      </w:r>
      <w:r w:rsidRPr="00AF3CE7">
        <w:rPr>
          <w:b/>
          <w:lang w:eastAsia="pl-PL"/>
        </w:rPr>
        <w:t>KOMPLEKSOWEGO</w:t>
      </w:r>
      <w:r w:rsidRPr="00AF3CE7">
        <w:rPr>
          <w:b/>
          <w:lang w:val="x-none" w:eastAsia="pl-PL"/>
        </w:rPr>
        <w:t xml:space="preserve"> </w:t>
      </w:r>
      <w:r w:rsidRPr="00AF3CE7">
        <w:rPr>
          <w:b/>
          <w:lang w:eastAsia="pl-PL"/>
        </w:rPr>
        <w:t xml:space="preserve">UBEZPIECZENIA ODPOWIEDZIALNOŚCI CYWILNEJ </w:t>
      </w:r>
      <w:r w:rsidRPr="00AF3CE7">
        <w:rPr>
          <w:b/>
          <w:bCs/>
          <w:lang w:eastAsia="ar-SA"/>
        </w:rPr>
        <w:t xml:space="preserve">SZPITALNEGO CENTRUM MEDYCZNEGO </w:t>
      </w:r>
      <w:r w:rsidRPr="00AF3CE7">
        <w:rPr>
          <w:b/>
          <w:bCs/>
          <w:lang w:eastAsia="ar-SA"/>
        </w:rPr>
        <w:br/>
        <w:t>W GOLENIOWIE SPÓŁKA Z O.O.</w:t>
      </w:r>
    </w:p>
    <w:p w14:paraId="6B365ECB" w14:textId="77777777" w:rsidR="00D000A3" w:rsidRPr="00AF3CE7" w:rsidRDefault="00D000A3" w:rsidP="00D000A3">
      <w:pPr>
        <w:suppressAutoHyphens w:val="0"/>
        <w:jc w:val="center"/>
        <w:rPr>
          <w:b/>
          <w:lang w:eastAsia="pl-PL"/>
        </w:rPr>
      </w:pPr>
      <w:r w:rsidRPr="00AF3CE7">
        <w:rPr>
          <w:b/>
          <w:bCs/>
          <w:lang w:eastAsia="ar-SA"/>
        </w:rPr>
        <w:t>NR ……………./20</w:t>
      </w:r>
      <w:r w:rsidR="00665FC2" w:rsidRPr="00AF3CE7">
        <w:rPr>
          <w:b/>
          <w:bCs/>
          <w:lang w:eastAsia="ar-SA"/>
        </w:rPr>
        <w:t>20</w:t>
      </w:r>
    </w:p>
    <w:p w14:paraId="1FDF915A" w14:textId="77777777" w:rsidR="00D000A3" w:rsidRPr="00AF3CE7" w:rsidRDefault="00D000A3" w:rsidP="00D000A3">
      <w:pPr>
        <w:suppressAutoHyphens w:val="0"/>
        <w:jc w:val="both"/>
        <w:rPr>
          <w:lang w:eastAsia="pl-PL"/>
        </w:rPr>
      </w:pPr>
    </w:p>
    <w:p w14:paraId="5ED7EA0F" w14:textId="77777777" w:rsidR="00665FC2" w:rsidRPr="00AF3CE7" w:rsidRDefault="00D000A3" w:rsidP="00665FC2">
      <w:pPr>
        <w:widowControl w:val="0"/>
        <w:rPr>
          <w:rFonts w:eastAsia="SimSun"/>
          <w:kern w:val="1"/>
        </w:rPr>
      </w:pPr>
      <w:r w:rsidRPr="00AF3CE7">
        <w:t xml:space="preserve">zawarta w dniu .....................................w Goleniowie, </w:t>
      </w:r>
      <w:r w:rsidR="00665FC2" w:rsidRPr="00AF3CE7">
        <w:rPr>
          <w:rFonts w:eastAsia="SimSun"/>
          <w:kern w:val="1"/>
        </w:rPr>
        <w:t>pomiędzy:</w:t>
      </w:r>
    </w:p>
    <w:p w14:paraId="1C3B1C6A" w14:textId="77777777" w:rsidR="00D000A3" w:rsidRPr="00AF3CE7" w:rsidRDefault="00D000A3" w:rsidP="00D000A3">
      <w:pPr>
        <w:widowControl w:val="0"/>
        <w:autoSpaceDE w:val="0"/>
        <w:autoSpaceDN w:val="0"/>
        <w:adjustRightInd w:val="0"/>
        <w:jc w:val="both"/>
        <w:rPr>
          <w:highlight w:val="green"/>
        </w:rPr>
      </w:pPr>
    </w:p>
    <w:p w14:paraId="22BDD59E" w14:textId="3D6BDAD0" w:rsidR="00665FC2" w:rsidRPr="00AF3CE7" w:rsidRDefault="00665FC2" w:rsidP="00665FC2">
      <w:pPr>
        <w:widowControl w:val="0"/>
        <w:jc w:val="both"/>
        <w:rPr>
          <w:rFonts w:eastAsia="SimSun"/>
          <w:kern w:val="1"/>
        </w:rPr>
      </w:pPr>
      <w:r w:rsidRPr="00AF3CE7">
        <w:rPr>
          <w:rFonts w:eastAsia="SimSun"/>
          <w:kern w:val="1"/>
        </w:rPr>
        <w:t xml:space="preserve">SZPITALNYM CENTRUM MEDYCZNYM w Goleniowie </w:t>
      </w:r>
      <w:r w:rsidR="00EF4263" w:rsidRPr="00AF3CE7">
        <w:rPr>
          <w:rFonts w:eastAsia="SimSun"/>
          <w:kern w:val="1"/>
          <w:lang w:bidi="hi-IN"/>
        </w:rPr>
        <w:t>s</w:t>
      </w:r>
      <w:r w:rsidRPr="00AF3CE7">
        <w:rPr>
          <w:rFonts w:eastAsia="SimSun"/>
          <w:kern w:val="1"/>
          <w:lang w:bidi="hi-IN"/>
        </w:rPr>
        <w:t>półka</w:t>
      </w:r>
      <w:r w:rsidRPr="00AF3CE7">
        <w:rPr>
          <w:rFonts w:eastAsia="SimSun"/>
          <w:kern w:val="1"/>
        </w:rPr>
        <w:t xml:space="preserve"> z ograniczoną odpowiedzialnością z siedzibą w Goleniowie 72-100, ul. Nowogardzka 2, zarejestrowaną w Krajowym Rejestrze Sądowym - Rejestrze Przedsiębiorców, pod numerem KRS 0000409636, prowadzonym przez Sąd Rejonowy Szczecin – Centrum w Szczecinie, XIII Wydział Gospodarczy Krajowego Rejestru Sądowego, o kapitale zakładowym 11.</w:t>
      </w:r>
      <w:r w:rsidR="00263FFD" w:rsidRPr="00AF3CE7">
        <w:rPr>
          <w:rFonts w:eastAsia="SimSun"/>
          <w:kern w:val="1"/>
          <w:lang w:bidi="hi-IN"/>
        </w:rPr>
        <w:t>66</w:t>
      </w:r>
      <w:r w:rsidRPr="00AF3CE7">
        <w:rPr>
          <w:rFonts w:eastAsia="SimSun"/>
          <w:kern w:val="1"/>
          <w:lang w:bidi="hi-IN"/>
        </w:rPr>
        <w:t>0</w:t>
      </w:r>
      <w:r w:rsidRPr="00AF3CE7">
        <w:rPr>
          <w:rFonts w:eastAsia="SimSun"/>
          <w:kern w:val="1"/>
        </w:rPr>
        <w:t xml:space="preserve">.000 zł (jedenaście  milionów </w:t>
      </w:r>
      <w:r w:rsidR="00263FFD" w:rsidRPr="00AF3CE7">
        <w:rPr>
          <w:rFonts w:eastAsia="SimSun"/>
          <w:kern w:val="1"/>
          <w:lang w:bidi="hi-IN"/>
        </w:rPr>
        <w:t>sześ</w:t>
      </w:r>
      <w:r w:rsidRPr="00AF3CE7">
        <w:rPr>
          <w:rFonts w:eastAsia="SimSun"/>
          <w:kern w:val="1"/>
          <w:lang w:bidi="hi-IN"/>
        </w:rPr>
        <w:t>ćset s</w:t>
      </w:r>
      <w:r w:rsidR="00263FFD" w:rsidRPr="00AF3CE7">
        <w:rPr>
          <w:rFonts w:eastAsia="SimSun"/>
          <w:kern w:val="1"/>
          <w:lang w:bidi="hi-IN"/>
        </w:rPr>
        <w:t>ześć</w:t>
      </w:r>
      <w:r w:rsidRPr="00AF3CE7">
        <w:rPr>
          <w:rFonts w:eastAsia="SimSun"/>
          <w:kern w:val="1"/>
          <w:lang w:bidi="hi-IN"/>
        </w:rPr>
        <w:t>dziesiąt</w:t>
      </w:r>
      <w:r w:rsidRPr="00AF3CE7">
        <w:rPr>
          <w:rFonts w:eastAsia="SimSun"/>
          <w:kern w:val="1"/>
        </w:rPr>
        <w:t xml:space="preserve"> tysięcy złotych),</w:t>
      </w:r>
      <w:r w:rsidRPr="00AF3CE7">
        <w:rPr>
          <w:rFonts w:eastAsia="SimSun"/>
          <w:kern w:val="1"/>
          <w:lang w:bidi="hi-IN"/>
        </w:rPr>
        <w:t xml:space="preserve"> REGON: 321188937, NIP: 856-18-46-307, </w:t>
      </w:r>
      <w:r w:rsidR="00263FFD" w:rsidRPr="00AF3CE7">
        <w:rPr>
          <w:rFonts w:eastAsia="SimSun"/>
          <w:kern w:val="1"/>
          <w:lang w:bidi="hi-IN"/>
        </w:rPr>
        <w:t xml:space="preserve">nr BDO </w:t>
      </w:r>
      <w:r w:rsidR="00F2519F" w:rsidRPr="00AF3CE7">
        <w:t>000141112</w:t>
      </w:r>
      <w:r w:rsidR="00263FFD" w:rsidRPr="00AF3CE7">
        <w:rPr>
          <w:rFonts w:eastAsia="SimSun"/>
          <w:kern w:val="1"/>
          <w:lang w:bidi="hi-IN"/>
        </w:rPr>
        <w:t xml:space="preserve">, </w:t>
      </w:r>
      <w:r w:rsidRPr="00AF3CE7">
        <w:rPr>
          <w:rFonts w:eastAsia="SimSun"/>
          <w:kern w:val="1"/>
        </w:rPr>
        <w:t>którą reprezentuje:</w:t>
      </w:r>
    </w:p>
    <w:p w14:paraId="67B8D055" w14:textId="77777777" w:rsidR="00665FC2" w:rsidRPr="00AF3CE7" w:rsidRDefault="00665FC2" w:rsidP="00665FC2">
      <w:pPr>
        <w:widowControl w:val="0"/>
        <w:jc w:val="both"/>
        <w:rPr>
          <w:rFonts w:eastAsia="SimSun"/>
          <w:kern w:val="1"/>
        </w:rPr>
      </w:pPr>
      <w:r w:rsidRPr="00AF3CE7">
        <w:rPr>
          <w:rFonts w:eastAsia="SimSun"/>
          <w:kern w:val="1"/>
        </w:rPr>
        <w:t>……………………..</w:t>
      </w:r>
    </w:p>
    <w:p w14:paraId="381D4716" w14:textId="77777777" w:rsidR="00D000A3" w:rsidRPr="00AF3CE7" w:rsidRDefault="00D000A3" w:rsidP="00D000A3">
      <w:pPr>
        <w:widowControl w:val="0"/>
        <w:autoSpaceDE w:val="0"/>
        <w:autoSpaceDN w:val="0"/>
        <w:adjustRightInd w:val="0"/>
        <w:rPr>
          <w:b/>
        </w:rPr>
      </w:pPr>
      <w:r w:rsidRPr="00AF3CE7">
        <w:t xml:space="preserve">zwaną w treści umowy </w:t>
      </w:r>
      <w:r w:rsidRPr="00AF3CE7">
        <w:rPr>
          <w:b/>
        </w:rPr>
        <w:t>„</w:t>
      </w:r>
      <w:r w:rsidRPr="00AF3CE7">
        <w:t>UBEZPIECZAJĄCYM</w:t>
      </w:r>
      <w:r w:rsidRPr="00AF3CE7">
        <w:rPr>
          <w:b/>
        </w:rPr>
        <w:t>”</w:t>
      </w:r>
    </w:p>
    <w:p w14:paraId="563CFAA5" w14:textId="77777777" w:rsidR="0025161F" w:rsidRPr="00AF3CE7" w:rsidRDefault="0025161F" w:rsidP="00D000A3">
      <w:pPr>
        <w:widowControl w:val="0"/>
        <w:autoSpaceDE w:val="0"/>
        <w:autoSpaceDN w:val="0"/>
        <w:adjustRightInd w:val="0"/>
        <w:rPr>
          <w:bCs/>
        </w:rPr>
      </w:pPr>
    </w:p>
    <w:p w14:paraId="7C687C1B" w14:textId="77777777" w:rsidR="00D000A3" w:rsidRPr="00AF3CE7" w:rsidRDefault="00665FC2" w:rsidP="00D000A3">
      <w:pPr>
        <w:widowControl w:val="0"/>
        <w:autoSpaceDE w:val="0"/>
        <w:autoSpaceDN w:val="0"/>
        <w:adjustRightInd w:val="0"/>
        <w:rPr>
          <w:bCs/>
        </w:rPr>
      </w:pPr>
      <w:r w:rsidRPr="00AF3CE7">
        <w:t>a</w:t>
      </w:r>
    </w:p>
    <w:p w14:paraId="4F6E14CA" w14:textId="77777777" w:rsidR="0025161F" w:rsidRPr="00AF3CE7" w:rsidRDefault="0025161F" w:rsidP="00D000A3">
      <w:pPr>
        <w:widowControl w:val="0"/>
        <w:autoSpaceDE w:val="0"/>
        <w:autoSpaceDN w:val="0"/>
        <w:adjustRightInd w:val="0"/>
      </w:pPr>
    </w:p>
    <w:p w14:paraId="4D206252" w14:textId="77777777" w:rsidR="00D000A3" w:rsidRPr="00AF3CE7" w:rsidRDefault="00D000A3" w:rsidP="00D000A3">
      <w:pPr>
        <w:widowControl w:val="0"/>
        <w:autoSpaceDE w:val="0"/>
        <w:autoSpaceDN w:val="0"/>
        <w:adjustRightInd w:val="0"/>
      </w:pPr>
      <w:r w:rsidRPr="00AF3CE7">
        <w:t>....................................................................................................................................................</w:t>
      </w:r>
    </w:p>
    <w:p w14:paraId="6E68D4EE" w14:textId="77777777" w:rsidR="00D000A3" w:rsidRPr="00AF3CE7" w:rsidRDefault="00D000A3" w:rsidP="00D000A3">
      <w:pPr>
        <w:widowControl w:val="0"/>
        <w:autoSpaceDE w:val="0"/>
        <w:autoSpaceDN w:val="0"/>
        <w:adjustRightInd w:val="0"/>
      </w:pPr>
      <w:r w:rsidRPr="00AF3CE7">
        <w:t>reprezentowanym przez:</w:t>
      </w:r>
    </w:p>
    <w:p w14:paraId="46BD92F1" w14:textId="77777777" w:rsidR="00D000A3" w:rsidRPr="00AF3CE7" w:rsidRDefault="00D000A3" w:rsidP="00D000A3">
      <w:pPr>
        <w:widowControl w:val="0"/>
        <w:tabs>
          <w:tab w:val="left" w:pos="705"/>
        </w:tabs>
        <w:autoSpaceDE w:val="0"/>
        <w:autoSpaceDN w:val="0"/>
        <w:adjustRightInd w:val="0"/>
      </w:pPr>
      <w:r w:rsidRPr="00AF3CE7">
        <w:t>1. .................................................................................................................</w:t>
      </w:r>
    </w:p>
    <w:p w14:paraId="71BAF15A" w14:textId="77777777" w:rsidR="00D000A3" w:rsidRPr="00AF3CE7" w:rsidRDefault="00D000A3" w:rsidP="00D000A3">
      <w:pPr>
        <w:widowControl w:val="0"/>
        <w:tabs>
          <w:tab w:val="left" w:pos="705"/>
        </w:tabs>
        <w:autoSpaceDE w:val="0"/>
        <w:autoSpaceDN w:val="0"/>
        <w:adjustRightInd w:val="0"/>
      </w:pPr>
      <w:r w:rsidRPr="00AF3CE7">
        <w:t>2. .................................................................................................................</w:t>
      </w:r>
    </w:p>
    <w:p w14:paraId="2BCA06AD" w14:textId="77777777" w:rsidR="00D000A3" w:rsidRPr="00AF3CE7" w:rsidRDefault="00665FC2" w:rsidP="00D000A3">
      <w:pPr>
        <w:suppressAutoHyphens w:val="0"/>
        <w:jc w:val="both"/>
        <w:rPr>
          <w:highlight w:val="green"/>
        </w:rPr>
      </w:pPr>
      <w:r w:rsidRPr="00AF3CE7">
        <w:t>zwanym dalej „UBEZPIECZYCIELEM”</w:t>
      </w:r>
    </w:p>
    <w:p w14:paraId="006EF3CB" w14:textId="77777777" w:rsidR="001A4A3D" w:rsidRPr="00AF3CE7" w:rsidRDefault="001A4A3D" w:rsidP="00D000A3">
      <w:pPr>
        <w:suppressAutoHyphens w:val="0"/>
        <w:jc w:val="both"/>
        <w:rPr>
          <w:rFonts w:eastAsia="SimSun"/>
          <w:bCs/>
          <w:kern w:val="1"/>
          <w:lang w:bidi="hi-IN"/>
        </w:rPr>
      </w:pPr>
    </w:p>
    <w:p w14:paraId="3B8B5729" w14:textId="68177A19" w:rsidR="00D000A3" w:rsidRPr="00AF3CE7" w:rsidRDefault="001A4A3D" w:rsidP="00D000A3">
      <w:pPr>
        <w:suppressAutoHyphens w:val="0"/>
        <w:jc w:val="both"/>
        <w:rPr>
          <w:b/>
          <w:highlight w:val="green"/>
        </w:rPr>
      </w:pPr>
      <w:r w:rsidRPr="00AF3CE7">
        <w:t xml:space="preserve">Niniejsza Umowa (dalej - „Umowa”) została zawarta z </w:t>
      </w:r>
      <w:r w:rsidR="00A20ABB" w:rsidRPr="00AF3CE7">
        <w:rPr>
          <w:iCs/>
          <w:lang w:eastAsia="pl-PL"/>
        </w:rPr>
        <w:t>wykonawcą</w:t>
      </w:r>
      <w:r w:rsidRPr="00AF3CE7">
        <w:t>, którego oferta została wybrana w przeprowadzonym postępowaniu o udzielenie zamówienia publicznego (znak sprawy: ZZP/</w:t>
      </w:r>
      <w:r w:rsidR="00243301" w:rsidRPr="00AF3CE7">
        <w:t>05</w:t>
      </w:r>
      <w:r w:rsidRPr="00AF3CE7">
        <w:t>/2020) na podstawie ustawy z dnia 29 stycznia 2004 r. – Prawo zamówień publicznych (t.j. Dz.U. z 2019 r., poz. 1843</w:t>
      </w:r>
      <w:r w:rsidRPr="00AF3CE7">
        <w:rPr>
          <w:b/>
        </w:rPr>
        <w:t xml:space="preserve"> </w:t>
      </w:r>
      <w:r w:rsidRPr="00AF3CE7">
        <w:t>z późn.zm.) (dalej – „PZP”).</w:t>
      </w:r>
      <w:r w:rsidRPr="00AF3CE7">
        <w:rPr>
          <w:rFonts w:eastAsia="SimSun"/>
          <w:kern w:val="1"/>
        </w:rPr>
        <w:t xml:space="preserve"> </w:t>
      </w:r>
    </w:p>
    <w:p w14:paraId="6B9BA45F" w14:textId="77777777" w:rsidR="00A02B5B" w:rsidRPr="00AF3CE7" w:rsidRDefault="00A02B5B" w:rsidP="00D000A3">
      <w:pPr>
        <w:suppressAutoHyphens w:val="0"/>
        <w:spacing w:before="60"/>
        <w:jc w:val="center"/>
        <w:rPr>
          <w:b/>
          <w:lang w:eastAsia="pl-PL"/>
        </w:rPr>
      </w:pPr>
    </w:p>
    <w:p w14:paraId="4CFDCC11" w14:textId="77777777" w:rsidR="00D000A3" w:rsidRPr="00AF3CE7" w:rsidRDefault="00D000A3" w:rsidP="00D000A3">
      <w:pPr>
        <w:suppressAutoHyphens w:val="0"/>
        <w:spacing w:before="60"/>
        <w:jc w:val="center"/>
        <w:rPr>
          <w:b/>
        </w:rPr>
      </w:pPr>
      <w:r w:rsidRPr="00AF3CE7">
        <w:rPr>
          <w:b/>
        </w:rPr>
        <w:t>§ 1.</w:t>
      </w:r>
    </w:p>
    <w:p w14:paraId="3F8A963F" w14:textId="77777777" w:rsidR="00D000A3" w:rsidRPr="00AF3CE7" w:rsidRDefault="00D000A3" w:rsidP="006176C7">
      <w:pPr>
        <w:numPr>
          <w:ilvl w:val="0"/>
          <w:numId w:val="132"/>
        </w:numPr>
        <w:tabs>
          <w:tab w:val="left" w:pos="2410"/>
        </w:tabs>
        <w:suppressAutoHyphens w:val="0"/>
        <w:ind w:left="453" w:hanging="340"/>
        <w:jc w:val="both"/>
      </w:pPr>
      <w:r w:rsidRPr="00AF3CE7">
        <w:t>W zakresie oraz na warunkach określonych w Umowie UBEZPIECZYCIEL udziela UBEZPIECZAJĄCEMU ochrony ubezpieczeniowej.</w:t>
      </w:r>
    </w:p>
    <w:p w14:paraId="42B2C235" w14:textId="77777777" w:rsidR="00D000A3" w:rsidRPr="00AF3CE7" w:rsidRDefault="00D000A3" w:rsidP="006176C7">
      <w:pPr>
        <w:numPr>
          <w:ilvl w:val="0"/>
          <w:numId w:val="132"/>
        </w:numPr>
        <w:suppressAutoHyphens w:val="0"/>
        <w:spacing w:before="120"/>
        <w:ind w:left="453" w:hanging="340"/>
        <w:jc w:val="both"/>
      </w:pPr>
      <w:r w:rsidRPr="00AF3CE7">
        <w:t>Integralnymi częściami składowymi Umowy są:</w:t>
      </w:r>
    </w:p>
    <w:p w14:paraId="5ED1447E" w14:textId="77777777" w:rsidR="00D000A3" w:rsidRPr="00AF3CE7" w:rsidRDefault="00D000A3" w:rsidP="006176C7">
      <w:pPr>
        <w:numPr>
          <w:ilvl w:val="0"/>
          <w:numId w:val="133"/>
        </w:numPr>
        <w:suppressAutoHyphens w:val="0"/>
        <w:jc w:val="both"/>
      </w:pPr>
      <w:r w:rsidRPr="00AF3CE7">
        <w:t>specyfikacja istotnych warunków zamówienia wraz ze wszystkimi jej zmianami i modyfikacjami (dalej – „SIWZ”),</w:t>
      </w:r>
    </w:p>
    <w:p w14:paraId="1D3D7C6D" w14:textId="77777777" w:rsidR="00D000A3" w:rsidRPr="00AF3CE7" w:rsidRDefault="00D000A3" w:rsidP="006176C7">
      <w:pPr>
        <w:numPr>
          <w:ilvl w:val="0"/>
          <w:numId w:val="133"/>
        </w:numPr>
        <w:suppressAutoHyphens w:val="0"/>
        <w:jc w:val="both"/>
      </w:pPr>
      <w:r w:rsidRPr="00AF3CE7">
        <w:t>oferta UBEZPIECZYCIELA przyjęta przez UBEZPIECZAJĄCEGO, (formularz oferty stanowi załącznik nr 1 do Umowy), (dalej -„Oferta”),</w:t>
      </w:r>
    </w:p>
    <w:p w14:paraId="5ADB3597" w14:textId="77777777" w:rsidR="00D000A3" w:rsidRPr="00AF3CE7" w:rsidRDefault="00D000A3" w:rsidP="006176C7">
      <w:pPr>
        <w:numPr>
          <w:ilvl w:val="0"/>
          <w:numId w:val="133"/>
        </w:numPr>
        <w:suppressAutoHyphens w:val="0"/>
        <w:jc w:val="both"/>
      </w:pPr>
      <w:r w:rsidRPr="00AF3CE7">
        <w:t>polisy ubezpieczenia lub inne dokumenty ubezpieczeniowe (z chwilą ich wystawienia),</w:t>
      </w:r>
    </w:p>
    <w:p w14:paraId="26A3D373" w14:textId="77777777" w:rsidR="00D000A3" w:rsidRPr="00AF3CE7" w:rsidRDefault="00D000A3" w:rsidP="006176C7">
      <w:pPr>
        <w:numPr>
          <w:ilvl w:val="0"/>
          <w:numId w:val="133"/>
        </w:numPr>
        <w:suppressAutoHyphens w:val="0"/>
        <w:jc w:val="both"/>
      </w:pPr>
      <w:r w:rsidRPr="00AF3CE7">
        <w:t>ogólne warunki ubezpieczenia</w:t>
      </w:r>
      <w:r w:rsidRPr="00AF3CE7">
        <w:rPr>
          <w:b/>
        </w:rPr>
        <w:t xml:space="preserve"> </w:t>
      </w:r>
      <w:r w:rsidRPr="00AF3CE7">
        <w:t>bądź inne wzorce umów.</w:t>
      </w:r>
    </w:p>
    <w:p w14:paraId="75F3A456" w14:textId="0313751C" w:rsidR="00D000A3" w:rsidRPr="00AF3CE7" w:rsidRDefault="00D000A3" w:rsidP="006176C7">
      <w:pPr>
        <w:numPr>
          <w:ilvl w:val="0"/>
          <w:numId w:val="132"/>
        </w:numPr>
        <w:suppressAutoHyphens w:val="0"/>
        <w:spacing w:before="120"/>
        <w:ind w:left="453" w:hanging="340"/>
        <w:jc w:val="both"/>
      </w:pPr>
      <w:r w:rsidRPr="00AF3CE7">
        <w:t>Ogólne warunki ubezpieczenia bądź inne wzorce umów mają zastosowanie wyłącznie</w:t>
      </w:r>
      <w:r w:rsidRPr="00AF3CE7">
        <w:br/>
        <w:t xml:space="preserve">w zakresie </w:t>
      </w:r>
      <w:r w:rsidRPr="00AF3CE7">
        <w:rPr>
          <w:lang w:eastAsia="pl-PL"/>
        </w:rPr>
        <w:t>nieuregulowanym</w:t>
      </w:r>
      <w:r w:rsidRPr="00AF3CE7">
        <w:t xml:space="preserve"> w SIWZ i Ofercie i w zakresie w jakim nie są z nimi sprzeczne, z zastrzeżeniem ust. 4 poniżej. </w:t>
      </w:r>
    </w:p>
    <w:p w14:paraId="1EF474F9" w14:textId="77777777" w:rsidR="00D000A3" w:rsidRPr="00AF3CE7" w:rsidRDefault="00D000A3" w:rsidP="006176C7">
      <w:pPr>
        <w:numPr>
          <w:ilvl w:val="0"/>
          <w:numId w:val="132"/>
        </w:numPr>
        <w:suppressAutoHyphens w:val="0"/>
        <w:spacing w:before="120"/>
        <w:ind w:left="453" w:hanging="340"/>
        <w:jc w:val="both"/>
      </w:pPr>
      <w:r w:rsidRPr="00AF3CE7">
        <w:t xml:space="preserve">Jeśli postanowienia ogólnych warunków ubezpieczenia bądź innych wzorców umów są korzystniejsze dla UBEZPIECZAJĄCEGO lub ubezpieczonego niż postanowienia SIWZ, </w:t>
      </w:r>
      <w:r w:rsidRPr="00AF3CE7">
        <w:lastRenderedPageBreak/>
        <w:t>wówczas zastosowanie będą miały postanowienia ogólnych warunków ubezpieczenia bądź innych wzorców umów, za wyjątkiem tych zapisów, które UBEZPIECZYCIEL wskazał w Ofercie, jako nie obowiązujące w powyższej sytuacji.</w:t>
      </w:r>
    </w:p>
    <w:p w14:paraId="23384681" w14:textId="77777777" w:rsidR="00D000A3" w:rsidRPr="00AF3CE7" w:rsidRDefault="00D000A3" w:rsidP="006176C7">
      <w:pPr>
        <w:numPr>
          <w:ilvl w:val="0"/>
          <w:numId w:val="132"/>
        </w:numPr>
        <w:suppressAutoHyphens w:val="0"/>
        <w:spacing w:before="120"/>
        <w:ind w:left="453" w:hanging="340"/>
        <w:jc w:val="both"/>
      </w:pPr>
      <w:r w:rsidRPr="00AF3CE7">
        <w:t>W razie wątpliwości odnośnie postanowień Umowy stosuje się te postanowienia umowy ubezpieczenia, które są korzystniejsze dla UBEZPIECZAJĄCEGO.</w:t>
      </w:r>
    </w:p>
    <w:p w14:paraId="40F598BB" w14:textId="77777777" w:rsidR="00D000A3" w:rsidRPr="00AF3CE7" w:rsidRDefault="00D000A3" w:rsidP="006176C7">
      <w:pPr>
        <w:numPr>
          <w:ilvl w:val="0"/>
          <w:numId w:val="132"/>
        </w:numPr>
        <w:suppressAutoHyphens w:val="0"/>
        <w:spacing w:before="120"/>
        <w:jc w:val="both"/>
      </w:pPr>
      <w:r w:rsidRPr="00AF3CE7">
        <w:t xml:space="preserve">W ubezpieczeniach realizowanych w ramach Umowy będzie pośredniczył Broker ubezpieczeniowy – Akma - Brokers Sp. z o.o. z siedzibą w Katowicach, ul. Poleska 27, 40 – 733 Katowice, nr KRS 0000052138, wpis do rejestru brokerów ubezpieczeniowych nr 00000050/U, Przedstawicielstwo w Szczecinie, ul. Ku Słońcu 2/2, 71-073 Szczecin. </w:t>
      </w:r>
    </w:p>
    <w:p w14:paraId="28F11DEB" w14:textId="77777777" w:rsidR="00D000A3" w:rsidRPr="00AF3CE7" w:rsidRDefault="00D000A3" w:rsidP="00D000A3">
      <w:pPr>
        <w:suppressAutoHyphens w:val="0"/>
        <w:ind w:left="23"/>
        <w:jc w:val="center"/>
        <w:rPr>
          <w:lang w:eastAsia="pl-PL"/>
        </w:rPr>
      </w:pPr>
    </w:p>
    <w:p w14:paraId="45158DFF" w14:textId="77777777" w:rsidR="00D000A3" w:rsidRPr="00AF3CE7" w:rsidRDefault="00D000A3" w:rsidP="00D000A3">
      <w:pPr>
        <w:suppressAutoHyphens w:val="0"/>
        <w:ind w:left="23"/>
        <w:jc w:val="center"/>
        <w:rPr>
          <w:b/>
        </w:rPr>
      </w:pPr>
      <w:r w:rsidRPr="00AF3CE7">
        <w:rPr>
          <w:b/>
        </w:rPr>
        <w:t>§ 2.</w:t>
      </w:r>
    </w:p>
    <w:p w14:paraId="66F5505E" w14:textId="77777777" w:rsidR="00D000A3" w:rsidRPr="00AF3CE7" w:rsidRDefault="00D000A3" w:rsidP="00D000A3">
      <w:pPr>
        <w:suppressAutoHyphens w:val="0"/>
        <w:jc w:val="both"/>
      </w:pPr>
      <w:r w:rsidRPr="00AF3CE7">
        <w:t>W ramach Umowy strony zobowiązują się poprzez wspólne i zgodne działanie w dobrej wierze, stosując zasady dobrej praktyki, dołożyć należytej staranności niezbędnej przy wykonywaniu Umowy.</w:t>
      </w:r>
    </w:p>
    <w:p w14:paraId="6C191318" w14:textId="77777777" w:rsidR="00D000A3" w:rsidRPr="00AF3CE7" w:rsidRDefault="00D000A3" w:rsidP="00D000A3">
      <w:pPr>
        <w:suppressAutoHyphens w:val="0"/>
        <w:jc w:val="both"/>
        <w:rPr>
          <w:bCs/>
          <w:lang w:eastAsia="pl-PL"/>
        </w:rPr>
      </w:pPr>
    </w:p>
    <w:p w14:paraId="18FE5D9B" w14:textId="77777777" w:rsidR="00D000A3" w:rsidRPr="00AF3CE7" w:rsidRDefault="00D000A3" w:rsidP="00D000A3">
      <w:pPr>
        <w:suppressAutoHyphens w:val="0"/>
        <w:spacing w:before="60"/>
        <w:jc w:val="center"/>
        <w:rPr>
          <w:b/>
        </w:rPr>
      </w:pPr>
      <w:r w:rsidRPr="00AF3CE7">
        <w:rPr>
          <w:b/>
        </w:rPr>
        <w:t>§ 3.</w:t>
      </w:r>
    </w:p>
    <w:p w14:paraId="7159CDB6" w14:textId="77777777" w:rsidR="00D000A3" w:rsidRPr="00AF3CE7" w:rsidRDefault="00D000A3" w:rsidP="00D000A3">
      <w:pPr>
        <w:suppressAutoHyphens w:val="0"/>
        <w:ind w:left="567" w:hanging="567"/>
        <w:jc w:val="both"/>
      </w:pPr>
      <w:r w:rsidRPr="00AF3CE7">
        <w:t>1.  Przedmiotem Umowy jest:</w:t>
      </w:r>
    </w:p>
    <w:p w14:paraId="1D35A71F" w14:textId="77777777" w:rsidR="00D000A3" w:rsidRPr="00AF3CE7" w:rsidRDefault="00D000A3" w:rsidP="006176C7">
      <w:pPr>
        <w:numPr>
          <w:ilvl w:val="0"/>
          <w:numId w:val="130"/>
        </w:numPr>
        <w:tabs>
          <w:tab w:val="num" w:pos="851"/>
        </w:tabs>
        <w:suppressAutoHyphens w:val="0"/>
        <w:ind w:left="851" w:hanging="425"/>
        <w:jc w:val="both"/>
        <w:rPr>
          <w:b/>
        </w:rPr>
      </w:pPr>
      <w:r w:rsidRPr="00AF3CE7">
        <w:t>obowiązkowe ubezpieczenie odpowiedzialności cywilnej podmiotu wykonującego działalność leczniczą;</w:t>
      </w:r>
    </w:p>
    <w:p w14:paraId="2E59083C" w14:textId="77777777" w:rsidR="00D000A3" w:rsidRPr="00AF3CE7" w:rsidRDefault="00D000A3" w:rsidP="006176C7">
      <w:pPr>
        <w:numPr>
          <w:ilvl w:val="0"/>
          <w:numId w:val="130"/>
        </w:numPr>
        <w:tabs>
          <w:tab w:val="num" w:pos="851"/>
        </w:tabs>
        <w:suppressAutoHyphens w:val="0"/>
        <w:ind w:left="851" w:hanging="425"/>
        <w:jc w:val="both"/>
        <w:rPr>
          <w:b/>
        </w:rPr>
      </w:pPr>
      <w:r w:rsidRPr="00AF3CE7">
        <w:t>ubezpieczenie odpowiedzialności cywilnej z tytułu prowadzonej działalności i posiadanego mienia.</w:t>
      </w:r>
    </w:p>
    <w:p w14:paraId="289DB393" w14:textId="77777777" w:rsidR="00D000A3" w:rsidRPr="00AF3CE7" w:rsidRDefault="00D000A3" w:rsidP="00D000A3">
      <w:pPr>
        <w:suppressAutoHyphens w:val="0"/>
        <w:spacing w:before="60"/>
        <w:ind w:left="360" w:hanging="360"/>
        <w:jc w:val="both"/>
      </w:pPr>
      <w:r w:rsidRPr="00AF3CE7">
        <w:t>2.</w:t>
      </w:r>
      <w:r w:rsidRPr="00AF3CE7">
        <w:rPr>
          <w:b/>
        </w:rPr>
        <w:t xml:space="preserve"> </w:t>
      </w:r>
      <w:r w:rsidRPr="00AF3CE7">
        <w:t>Warunki umowy ubezpieczenia, a w szczególności szczegółowy przedmiot, sumy i zakres ubezpieczenia, określone zostały w załączniku nr 1 do SIWZ („</w:t>
      </w:r>
      <w:r w:rsidR="001A4A3D" w:rsidRPr="00AF3CE7">
        <w:t>Szczegółowy o</w:t>
      </w:r>
      <w:r w:rsidRPr="00AF3CE7">
        <w:t>pis przedmiotu zamówienia”).</w:t>
      </w:r>
      <w:r w:rsidRPr="00AF3CE7">
        <w:rPr>
          <w:lang w:eastAsia="pl-PL"/>
        </w:rPr>
        <w:t xml:space="preserve"> </w:t>
      </w:r>
    </w:p>
    <w:p w14:paraId="44FED6B5" w14:textId="77777777" w:rsidR="00D000A3" w:rsidRPr="00AF3CE7" w:rsidRDefault="00D000A3" w:rsidP="00D000A3">
      <w:pPr>
        <w:suppressAutoHyphens w:val="0"/>
        <w:spacing w:before="60"/>
        <w:ind w:left="360" w:hanging="360"/>
        <w:jc w:val="both"/>
      </w:pPr>
      <w:r w:rsidRPr="00AF3CE7">
        <w:t>3. Wyciąg z załącznika nr 1 do SIWZ zawierający warunki umowy ubezpieczenia (uwzględniający modyfikacje SIWZ, zmiany wynikające z zaoferowanych warunków w Ofercie UBEZPIECZYCIELA</w:t>
      </w:r>
      <w:r w:rsidRPr="00AF3CE7">
        <w:rPr>
          <w:b/>
        </w:rPr>
        <w:t xml:space="preserve"> </w:t>
      </w:r>
      <w:r w:rsidRPr="00AF3CE7">
        <w:t>oraz szczególne warunki ubezpieczenia dołączone do Oferty - jeżeli takie wystąpiły) stanowić będzie załącznik nr 2 do Umowy.</w:t>
      </w:r>
    </w:p>
    <w:p w14:paraId="7F7FC274" w14:textId="77777777" w:rsidR="00D000A3" w:rsidRPr="00AF3CE7" w:rsidRDefault="00D000A3" w:rsidP="00D000A3">
      <w:pPr>
        <w:suppressAutoHyphens w:val="0"/>
        <w:jc w:val="both"/>
        <w:rPr>
          <w:highlight w:val="green"/>
        </w:rPr>
      </w:pPr>
    </w:p>
    <w:p w14:paraId="6353E123" w14:textId="77777777" w:rsidR="00D000A3" w:rsidRPr="00AF3CE7" w:rsidRDefault="00D000A3" w:rsidP="00D000A3">
      <w:pPr>
        <w:suppressAutoHyphens w:val="0"/>
        <w:spacing w:before="60"/>
        <w:jc w:val="center"/>
        <w:rPr>
          <w:b/>
        </w:rPr>
      </w:pPr>
      <w:r w:rsidRPr="00AF3CE7">
        <w:rPr>
          <w:b/>
        </w:rPr>
        <w:t>§ 4.</w:t>
      </w:r>
    </w:p>
    <w:p w14:paraId="23F0E571" w14:textId="08C8BE9B" w:rsidR="00D000A3" w:rsidRPr="00AF3CE7" w:rsidRDefault="00D000A3" w:rsidP="00D000A3">
      <w:pPr>
        <w:suppressAutoHyphens w:val="0"/>
        <w:spacing w:after="120"/>
        <w:jc w:val="both"/>
      </w:pPr>
      <w:r w:rsidRPr="00AF3CE7">
        <w:rPr>
          <w:lang w:val="x-none"/>
        </w:rPr>
        <w:t xml:space="preserve">Okres ubezpieczenia dla ubezpieczeń będących przedmiotem </w:t>
      </w:r>
      <w:r w:rsidRPr="00AF3CE7">
        <w:t>U</w:t>
      </w:r>
      <w:r w:rsidRPr="00AF3CE7">
        <w:rPr>
          <w:lang w:val="x-none"/>
        </w:rPr>
        <w:t xml:space="preserve">mowy </w:t>
      </w:r>
      <w:r w:rsidR="002923D9" w:rsidRPr="00AF3CE7">
        <w:t xml:space="preserve">trwa 24 miesiące i </w:t>
      </w:r>
      <w:r w:rsidRPr="00AF3CE7">
        <w:rPr>
          <w:lang w:val="x-none"/>
        </w:rPr>
        <w:t>rozpoczyna się</w:t>
      </w:r>
      <w:r w:rsidRPr="00AF3CE7">
        <w:t xml:space="preserve"> dnia</w:t>
      </w:r>
      <w:r w:rsidRPr="00AF3CE7">
        <w:rPr>
          <w:lang w:val="x-none"/>
        </w:rPr>
        <w:t xml:space="preserve"> </w:t>
      </w:r>
      <w:r w:rsidRPr="00AF3CE7">
        <w:t xml:space="preserve">………. </w:t>
      </w:r>
      <w:r w:rsidRPr="00AF3CE7">
        <w:rPr>
          <w:lang w:val="x-none"/>
        </w:rPr>
        <w:t>20</w:t>
      </w:r>
      <w:r w:rsidR="00861410" w:rsidRPr="00AF3CE7">
        <w:t>20</w:t>
      </w:r>
      <w:r w:rsidRPr="00AF3CE7">
        <w:rPr>
          <w:lang w:val="x-none"/>
        </w:rPr>
        <w:t xml:space="preserve"> r. a kończy się</w:t>
      </w:r>
      <w:r w:rsidRPr="00AF3CE7">
        <w:t xml:space="preserve"> ………. </w:t>
      </w:r>
      <w:r w:rsidRPr="00AF3CE7">
        <w:rPr>
          <w:lang w:val="x-none"/>
        </w:rPr>
        <w:t>20</w:t>
      </w:r>
      <w:r w:rsidRPr="00AF3CE7">
        <w:t>2</w:t>
      </w:r>
      <w:r w:rsidR="00861410" w:rsidRPr="00AF3CE7">
        <w:t>2</w:t>
      </w:r>
      <w:r w:rsidRPr="00AF3CE7">
        <w:rPr>
          <w:lang w:val="x-none"/>
        </w:rPr>
        <w:t xml:space="preserve"> r. (w podziale na </w:t>
      </w:r>
      <w:r w:rsidRPr="00AF3CE7">
        <w:t>2</w:t>
      </w:r>
      <w:r w:rsidRPr="00AF3CE7">
        <w:rPr>
          <w:lang w:val="x-none"/>
        </w:rPr>
        <w:t xml:space="preserve"> dwunastomiesięczne okresy polisowe).</w:t>
      </w:r>
    </w:p>
    <w:p w14:paraId="6B9EDED7" w14:textId="77777777" w:rsidR="00D000A3" w:rsidRPr="00AF3CE7" w:rsidRDefault="00D000A3" w:rsidP="00D000A3">
      <w:pPr>
        <w:suppressAutoHyphens w:val="0"/>
        <w:jc w:val="both"/>
        <w:rPr>
          <w:highlight w:val="green"/>
        </w:rPr>
      </w:pPr>
    </w:p>
    <w:p w14:paraId="48D7C030" w14:textId="77777777" w:rsidR="00D000A3" w:rsidRPr="00AF3CE7" w:rsidRDefault="00D000A3" w:rsidP="00D000A3">
      <w:pPr>
        <w:suppressAutoHyphens w:val="0"/>
        <w:jc w:val="center"/>
        <w:rPr>
          <w:b/>
        </w:rPr>
      </w:pPr>
      <w:r w:rsidRPr="00AF3CE7">
        <w:rPr>
          <w:b/>
        </w:rPr>
        <w:t>§ 5.</w:t>
      </w:r>
    </w:p>
    <w:p w14:paraId="17F4C270" w14:textId="77777777" w:rsidR="00D000A3" w:rsidRPr="00AF3CE7" w:rsidRDefault="00D000A3" w:rsidP="006176C7">
      <w:pPr>
        <w:numPr>
          <w:ilvl w:val="2"/>
          <w:numId w:val="131"/>
        </w:numPr>
        <w:suppressAutoHyphens w:val="0"/>
        <w:spacing w:after="120"/>
        <w:ind w:left="453" w:hanging="340"/>
        <w:jc w:val="both"/>
      </w:pPr>
      <w:r w:rsidRPr="00AF3CE7">
        <w:t xml:space="preserve">UBEZPIECZYCIEL zobowiązuje się do potwierdzenia ubezpieczenia poszczególnych ryzyk w zakresie wskazanym przez UBEZPIECZAJĄCEGO polisami lub innymi dokumentami ubezpieczenia. </w:t>
      </w:r>
    </w:p>
    <w:p w14:paraId="23D403BA" w14:textId="77777777" w:rsidR="00D000A3" w:rsidRPr="00AF3CE7" w:rsidRDefault="00D000A3" w:rsidP="006176C7">
      <w:pPr>
        <w:numPr>
          <w:ilvl w:val="2"/>
          <w:numId w:val="131"/>
        </w:numPr>
        <w:suppressAutoHyphens w:val="0"/>
        <w:spacing w:after="120"/>
        <w:ind w:left="453" w:hanging="340"/>
        <w:jc w:val="both"/>
      </w:pPr>
      <w:r w:rsidRPr="00AF3CE7">
        <w:t>Polisy lub inne dokumenty ubezpieczenia będą wystawiane na 12-miesięczne okresy ubezpieczenia (okresy polisowe). Wszystkie sumy gwarancyjne i limity odpowiedzialności odnoszą się do 12-miesięcznego okresu ubezpieczenia (okresu polisowego).</w:t>
      </w:r>
    </w:p>
    <w:p w14:paraId="179FC386" w14:textId="77777777" w:rsidR="00D000A3" w:rsidRPr="00AF3CE7" w:rsidRDefault="00D000A3" w:rsidP="006176C7">
      <w:pPr>
        <w:numPr>
          <w:ilvl w:val="2"/>
          <w:numId w:val="131"/>
        </w:numPr>
        <w:suppressAutoHyphens w:val="0"/>
        <w:ind w:left="453" w:hanging="340"/>
        <w:jc w:val="both"/>
      </w:pPr>
      <w:r w:rsidRPr="00AF3CE7">
        <w:t>Polisy lub inne dokumenty ubezpieczenia, o których mowa w ust. 1 powyżej będą wystawiane i przekazywane UBEZPIECZAJĄCEMU nie później niż na 3 dni przed początkiem każdego okresu polisowego.</w:t>
      </w:r>
    </w:p>
    <w:p w14:paraId="671CB40F" w14:textId="77777777" w:rsidR="00D000A3" w:rsidRPr="00AF3CE7" w:rsidRDefault="00D000A3" w:rsidP="00D000A3">
      <w:pPr>
        <w:suppressAutoHyphens w:val="0"/>
        <w:ind w:left="1418"/>
        <w:jc w:val="both"/>
        <w:rPr>
          <w:bCs/>
          <w:lang w:eastAsia="pl-PL"/>
        </w:rPr>
      </w:pPr>
    </w:p>
    <w:p w14:paraId="53348F1F" w14:textId="77777777" w:rsidR="00D000A3" w:rsidRPr="00AF3CE7" w:rsidRDefault="00D000A3" w:rsidP="00D000A3">
      <w:pPr>
        <w:suppressAutoHyphens w:val="0"/>
        <w:jc w:val="center"/>
        <w:rPr>
          <w:b/>
        </w:rPr>
      </w:pPr>
      <w:r w:rsidRPr="00AF3CE7">
        <w:rPr>
          <w:b/>
        </w:rPr>
        <w:t>§ 6.</w:t>
      </w:r>
    </w:p>
    <w:p w14:paraId="226372C7" w14:textId="77777777" w:rsidR="00D000A3" w:rsidRPr="00AF3CE7" w:rsidRDefault="00D000A3" w:rsidP="00D000A3">
      <w:pPr>
        <w:suppressAutoHyphens w:val="0"/>
        <w:ind w:left="538" w:hanging="357"/>
        <w:jc w:val="both"/>
      </w:pPr>
      <w:r w:rsidRPr="00AF3CE7">
        <w:t xml:space="preserve">1. Całkowita składka za wszystkie ubezpieczenia objęte Umową wynosi łącznie ............................ słownie: ……………………………………………………, w tym: </w:t>
      </w:r>
    </w:p>
    <w:p w14:paraId="5C36FFF4" w14:textId="77777777" w:rsidR="00D000A3" w:rsidRPr="00AF3CE7" w:rsidRDefault="00D000A3" w:rsidP="00D000A3">
      <w:pPr>
        <w:suppressAutoHyphens w:val="0"/>
        <w:spacing w:before="60"/>
        <w:ind w:left="900" w:hanging="360"/>
        <w:jc w:val="both"/>
      </w:pPr>
      <w:r w:rsidRPr="00AF3CE7">
        <w:lastRenderedPageBreak/>
        <w:t>- za 1 okres polisowy w wysokości…………………….;</w:t>
      </w:r>
    </w:p>
    <w:p w14:paraId="45060E4E" w14:textId="77777777" w:rsidR="00D000A3" w:rsidRPr="00AF3CE7" w:rsidRDefault="00D000A3" w:rsidP="00D000A3">
      <w:pPr>
        <w:suppressAutoHyphens w:val="0"/>
        <w:spacing w:before="60"/>
        <w:ind w:left="900" w:hanging="360"/>
      </w:pPr>
      <w:r w:rsidRPr="00AF3CE7">
        <w:t>- za 2 okres polisowy w wysokości……………….…….</w:t>
      </w:r>
    </w:p>
    <w:p w14:paraId="145F97F0" w14:textId="1C806DD8" w:rsidR="00D000A3" w:rsidRPr="00AF3CE7" w:rsidRDefault="00D000A3" w:rsidP="006176C7">
      <w:pPr>
        <w:numPr>
          <w:ilvl w:val="0"/>
          <w:numId w:val="135"/>
        </w:numPr>
        <w:suppressAutoHyphens w:val="0"/>
        <w:spacing w:before="120"/>
        <w:jc w:val="both"/>
      </w:pPr>
      <w:r w:rsidRPr="00AF3CE7">
        <w:rPr>
          <w:lang w:eastAsia="pl-PL"/>
        </w:rPr>
        <w:t>Składk</w:t>
      </w:r>
      <w:r w:rsidR="009D69F1" w:rsidRPr="00AF3CE7">
        <w:rPr>
          <w:lang w:eastAsia="pl-PL"/>
        </w:rPr>
        <w:t>a wskazana w ust. 1</w:t>
      </w:r>
      <w:r w:rsidRPr="00AF3CE7">
        <w:rPr>
          <w:lang w:eastAsia="pl-PL"/>
        </w:rPr>
        <w:t xml:space="preserve"> </w:t>
      </w:r>
      <w:r w:rsidR="009D69F1" w:rsidRPr="00AF3CE7">
        <w:rPr>
          <w:lang w:eastAsia="pl-PL"/>
        </w:rPr>
        <w:t>będzie płatna</w:t>
      </w:r>
      <w:r w:rsidRPr="00AF3CE7">
        <w:t xml:space="preserve"> w dwudziestu czterech równych ratach (12 równych rat w roku polisowym), na koniec każdego miesiąca, począwszy od pierwszego miesiąca ochrony ubezpieczeniowej). W przypadku ewentualnych  doubezpieczeń składka płatna będzie jednorazowo w terminie 21 dni od wystawienia potwierdzającego doubezpieczenie dokumentu ubezpieczenia lub ratalnie do czterech równych rat  w roku (przy czym I rata płatna będzie w termie 21 dni od wystawienia dokumentu ubezpieczenia), zgodnie ze wskazaniami UBEZPIECZAJĄCEGO.</w:t>
      </w:r>
      <w:r w:rsidRPr="00AF3CE7">
        <w:rPr>
          <w:lang w:eastAsia="pl-PL"/>
        </w:rPr>
        <w:t xml:space="preserve"> </w:t>
      </w:r>
    </w:p>
    <w:p w14:paraId="32547E3F" w14:textId="77777777" w:rsidR="00D000A3" w:rsidRPr="00AF3CE7" w:rsidRDefault="00D000A3" w:rsidP="006176C7">
      <w:pPr>
        <w:numPr>
          <w:ilvl w:val="0"/>
          <w:numId w:val="135"/>
        </w:numPr>
        <w:suppressAutoHyphens w:val="0"/>
        <w:spacing w:before="120"/>
        <w:jc w:val="both"/>
      </w:pPr>
      <w:r w:rsidRPr="00AF3CE7">
        <w:t>Za dzień zapłaty składki uważany będzie dzień obciążenia rachunku UBEZPIECZAJĄCEGO.</w:t>
      </w:r>
    </w:p>
    <w:p w14:paraId="6E7C093B" w14:textId="77777777" w:rsidR="00D000A3" w:rsidRPr="00AF3CE7" w:rsidRDefault="00D000A3" w:rsidP="006176C7">
      <w:pPr>
        <w:numPr>
          <w:ilvl w:val="0"/>
          <w:numId w:val="135"/>
        </w:numPr>
        <w:suppressAutoHyphens w:val="0"/>
        <w:spacing w:before="120"/>
        <w:jc w:val="both"/>
      </w:pPr>
      <w:r w:rsidRPr="00AF3CE7">
        <w:t>Składki płatne będą przelewem na rachunek bankowy UBEZPIECZYCIELA wskazany w polisach lub innych dokumentach ubezpieczenia, o których mowa w § 1 ust. 2 pkt 3) powyżej.</w:t>
      </w:r>
    </w:p>
    <w:p w14:paraId="277B0E2D" w14:textId="77777777" w:rsidR="00D000A3" w:rsidRPr="00AF3CE7" w:rsidRDefault="00D000A3" w:rsidP="006176C7">
      <w:pPr>
        <w:widowControl w:val="0"/>
        <w:numPr>
          <w:ilvl w:val="0"/>
          <w:numId w:val="135"/>
        </w:numPr>
        <w:suppressAutoHyphens w:val="0"/>
        <w:autoSpaceDE w:val="0"/>
        <w:autoSpaceDN w:val="0"/>
        <w:adjustRightInd w:val="0"/>
        <w:spacing w:before="120" w:after="120"/>
        <w:ind w:left="453" w:hanging="340"/>
        <w:jc w:val="both"/>
        <w:rPr>
          <w:b/>
          <w:lang w:eastAsia="pl-PL"/>
        </w:rPr>
      </w:pPr>
      <w:r w:rsidRPr="00AF3CE7">
        <w:rPr>
          <w:lang w:eastAsia="pl-PL"/>
        </w:rPr>
        <w:t>Wysokość składki określonej w ust. 1 powyżej może ulec zmianie w przypadkach, o których mowa w § 9 i 10 Umowy.</w:t>
      </w:r>
    </w:p>
    <w:p w14:paraId="36DBA3FF" w14:textId="77777777" w:rsidR="00D000A3" w:rsidRPr="00AF3CE7" w:rsidRDefault="00D000A3" w:rsidP="006176C7">
      <w:pPr>
        <w:numPr>
          <w:ilvl w:val="0"/>
          <w:numId w:val="135"/>
        </w:numPr>
        <w:suppressAutoHyphens w:val="0"/>
        <w:spacing w:before="120" w:line="276" w:lineRule="auto"/>
        <w:ind w:left="453" w:hanging="340"/>
        <w:contextualSpacing/>
        <w:jc w:val="both"/>
        <w:rPr>
          <w:rFonts w:eastAsia="Calibri"/>
          <w:bCs/>
          <w:lang w:eastAsia="en-US"/>
        </w:rPr>
      </w:pPr>
      <w:r w:rsidRPr="00AF3CE7">
        <w:rPr>
          <w:rFonts w:eastAsia="Calibri"/>
          <w:bCs/>
          <w:lang w:eastAsia="en-US"/>
        </w:rPr>
        <w:t>Stawki / składki ryczałtowe obowiązujące w umowie, określone w § 7 Umowy, są niezmienne przez cały okres ubezpieczenia, z zastrzeżeniem § 9 ust. 2 pkt 8 oraz § 10 Umowy.</w:t>
      </w:r>
    </w:p>
    <w:p w14:paraId="232F4AB3" w14:textId="77777777" w:rsidR="00BB1E24" w:rsidRPr="00AF3CE7" w:rsidRDefault="00BB1E24" w:rsidP="00BA4723">
      <w:pPr>
        <w:numPr>
          <w:ilvl w:val="0"/>
          <w:numId w:val="135"/>
        </w:numPr>
        <w:suppressAutoHyphens w:val="0"/>
        <w:spacing w:before="120" w:after="120"/>
        <w:ind w:left="453" w:hanging="340"/>
        <w:jc w:val="both"/>
        <w:rPr>
          <w:rFonts w:eastAsia="Calibri"/>
          <w:bCs/>
          <w:lang w:eastAsia="en-US"/>
        </w:rPr>
      </w:pPr>
      <w:r w:rsidRPr="00AF3CE7">
        <w:t xml:space="preserve">UBEZPIECZYCIEL nie może </w:t>
      </w:r>
      <w:r w:rsidR="00955D75" w:rsidRPr="00AF3CE7">
        <w:t>przenieść</w:t>
      </w:r>
      <w:r w:rsidRPr="00AF3CE7">
        <w:t xml:space="preserve"> należności wynikających z Umowy </w:t>
      </w:r>
      <w:r w:rsidR="00955D75" w:rsidRPr="00AF3CE7">
        <w:t xml:space="preserve">na jakiejkolwiek podstawie prawnej </w:t>
      </w:r>
      <w:r w:rsidRPr="00AF3CE7">
        <w:t xml:space="preserve">na rzecz innego podmiotu, bez uprzedniej, pisemnej zgody </w:t>
      </w:r>
      <w:r w:rsidR="00C95575" w:rsidRPr="00AF3CE7">
        <w:t>UBEZPIECZAJĄCEGO,</w:t>
      </w:r>
      <w:r w:rsidRPr="00AF3CE7">
        <w:t xml:space="preserve"> wyrażonej w formie pisemnej pod rygorem nieważności</w:t>
      </w:r>
      <w:r w:rsidR="00504D93" w:rsidRPr="00AF3CE7">
        <w:t xml:space="preserve">. </w:t>
      </w:r>
      <w:r w:rsidRPr="00AF3CE7">
        <w:t xml:space="preserve">Zmiana wierzyciela dokonana bez </w:t>
      </w:r>
      <w:r w:rsidR="00504D93" w:rsidRPr="00AF3CE7">
        <w:t xml:space="preserve">w/w </w:t>
      </w:r>
      <w:r w:rsidRPr="00AF3CE7">
        <w:t>zgody jest nieważna.</w:t>
      </w:r>
    </w:p>
    <w:p w14:paraId="68517F6E" w14:textId="77777777" w:rsidR="00D000A3" w:rsidRPr="00AF3CE7" w:rsidRDefault="00D000A3" w:rsidP="00D000A3">
      <w:pPr>
        <w:suppressAutoHyphens w:val="0"/>
        <w:ind w:left="454"/>
        <w:jc w:val="both"/>
        <w:rPr>
          <w:bCs/>
          <w:highlight w:val="green"/>
          <w:lang w:eastAsia="pl-PL"/>
        </w:rPr>
      </w:pPr>
    </w:p>
    <w:p w14:paraId="199286F7" w14:textId="77777777" w:rsidR="00D000A3" w:rsidRPr="00AF3CE7" w:rsidRDefault="00D000A3" w:rsidP="00D000A3">
      <w:pPr>
        <w:suppressAutoHyphens w:val="0"/>
        <w:ind w:left="68"/>
        <w:jc w:val="center"/>
        <w:rPr>
          <w:b/>
          <w:bCs/>
          <w:lang w:eastAsia="pl-PL"/>
        </w:rPr>
      </w:pPr>
      <w:r w:rsidRPr="00AF3CE7">
        <w:rPr>
          <w:b/>
          <w:lang w:eastAsia="pl-PL"/>
        </w:rPr>
        <w:t>§ 7.</w:t>
      </w:r>
    </w:p>
    <w:p w14:paraId="255069B4" w14:textId="0602B391" w:rsidR="00D000A3" w:rsidRPr="00AF3CE7" w:rsidRDefault="00D000A3" w:rsidP="00D000A3">
      <w:pPr>
        <w:jc w:val="both"/>
        <w:rPr>
          <w:lang w:eastAsia="ar-SA"/>
        </w:rPr>
      </w:pPr>
      <w:r w:rsidRPr="00AF3CE7">
        <w:rPr>
          <w:lang w:eastAsia="ar-SA"/>
        </w:rPr>
        <w:t xml:space="preserve">Do poszczególnych </w:t>
      </w:r>
      <w:r w:rsidR="00D65538" w:rsidRPr="00AF3CE7">
        <w:rPr>
          <w:lang w:eastAsia="ar-SA"/>
        </w:rPr>
        <w:t xml:space="preserve">rodzajów </w:t>
      </w:r>
      <w:r w:rsidRPr="00AF3CE7">
        <w:rPr>
          <w:lang w:eastAsia="ar-SA"/>
        </w:rPr>
        <w:t>ubezpieczenia, wskazanych w § 3 Umowy zastosowanie będą miały następujące stawki ubezpieczeniowe / składki ryczałtowe (zastosowane do obliczenia składki w złożonej Ofercie), na podstawie których rozliczana będzie umowa ubezpieczenia w ciągu przewidzianego okresu:</w:t>
      </w:r>
    </w:p>
    <w:p w14:paraId="18F3EC2B" w14:textId="77777777" w:rsidR="00D000A3" w:rsidRPr="00AF3CE7" w:rsidRDefault="00D000A3" w:rsidP="006176C7">
      <w:pPr>
        <w:numPr>
          <w:ilvl w:val="0"/>
          <w:numId w:val="136"/>
        </w:numPr>
        <w:suppressAutoHyphens w:val="0"/>
        <w:spacing w:before="60"/>
        <w:jc w:val="both"/>
        <w:rPr>
          <w:lang w:eastAsia="ar-SA"/>
        </w:rPr>
      </w:pPr>
      <w:r w:rsidRPr="00AF3CE7">
        <w:rPr>
          <w:lang w:eastAsia="ar-SA"/>
        </w:rPr>
        <w:t>obowiązkowe ubezpieczenie odpowiedzialności cywilnej podmiotu wykonującego działalność leczniczą: ………………..,</w:t>
      </w:r>
    </w:p>
    <w:p w14:paraId="60B7F5ED" w14:textId="77777777" w:rsidR="00D000A3" w:rsidRPr="00AF3CE7" w:rsidRDefault="00D000A3" w:rsidP="006176C7">
      <w:pPr>
        <w:numPr>
          <w:ilvl w:val="0"/>
          <w:numId w:val="136"/>
        </w:numPr>
        <w:suppressAutoHyphens w:val="0"/>
        <w:spacing w:before="60"/>
        <w:jc w:val="both"/>
        <w:rPr>
          <w:lang w:eastAsia="ar-SA"/>
        </w:rPr>
      </w:pPr>
      <w:r w:rsidRPr="00AF3CE7">
        <w:rPr>
          <w:lang w:eastAsia="ar-SA"/>
        </w:rPr>
        <w:t>ubezpieczenie odpowiedzialności cywilnej z tytułu prowadzonej działalności i posiadanego mienia: ………………....</w:t>
      </w:r>
    </w:p>
    <w:p w14:paraId="0C6269CE" w14:textId="77777777" w:rsidR="00D000A3" w:rsidRPr="00AF3CE7" w:rsidRDefault="00D000A3" w:rsidP="00D000A3">
      <w:pPr>
        <w:ind w:left="66"/>
        <w:jc w:val="both"/>
        <w:rPr>
          <w:shd w:val="clear" w:color="auto" w:fill="FFFF00"/>
          <w:lang w:eastAsia="ar-SA"/>
        </w:rPr>
      </w:pPr>
    </w:p>
    <w:p w14:paraId="3681BC1C" w14:textId="77777777" w:rsidR="00D000A3" w:rsidRPr="00AF3CE7" w:rsidRDefault="00D000A3" w:rsidP="00D000A3">
      <w:pPr>
        <w:suppressAutoHyphens w:val="0"/>
        <w:spacing w:after="60"/>
        <w:jc w:val="center"/>
        <w:rPr>
          <w:b/>
        </w:rPr>
      </w:pPr>
      <w:r w:rsidRPr="00AF3CE7">
        <w:rPr>
          <w:b/>
        </w:rPr>
        <w:t>§ 8.</w:t>
      </w:r>
    </w:p>
    <w:p w14:paraId="2A1A4176" w14:textId="57C3789B" w:rsidR="00D000A3" w:rsidRPr="00AF3CE7" w:rsidRDefault="00D000A3" w:rsidP="006176C7">
      <w:pPr>
        <w:numPr>
          <w:ilvl w:val="0"/>
          <w:numId w:val="138"/>
        </w:numPr>
        <w:suppressAutoHyphens w:val="0"/>
        <w:ind w:left="284" w:hanging="284"/>
        <w:jc w:val="both"/>
      </w:pPr>
      <w:r w:rsidRPr="00AF3CE7">
        <w:t xml:space="preserve">Do ubezpieczeń będących </w:t>
      </w:r>
      <w:r w:rsidR="008E300E" w:rsidRPr="00AF3CE7">
        <w:rPr>
          <w:lang w:eastAsia="pl-PL"/>
        </w:rPr>
        <w:t>p</w:t>
      </w:r>
      <w:r w:rsidRPr="00AF3CE7">
        <w:rPr>
          <w:lang w:eastAsia="pl-PL"/>
        </w:rPr>
        <w:t>rzedmiotem</w:t>
      </w:r>
      <w:r w:rsidRPr="00AF3CE7">
        <w:t xml:space="preserve"> Umowy zastosowanie będą miały następujące ogólne warunki ubezpieczenia bądź inne wzorce umów, o których mowa w § 1 ust. 2 pkt 4 Umowy </w:t>
      </w:r>
      <w:r w:rsidRPr="00AF3CE7">
        <w:rPr>
          <w:i/>
        </w:rPr>
        <w:t>(nazwa, data uchwalenia lub obowiązywania lub numer uchwały, którą zostały ustalone bądź inne oznaczenie umożliwiające identyfikację warunków)</w:t>
      </w:r>
      <w:r w:rsidRPr="00AF3CE7">
        <w:t>:</w:t>
      </w:r>
    </w:p>
    <w:p w14:paraId="4C4E03B0" w14:textId="77777777" w:rsidR="00D000A3" w:rsidRPr="00AF3CE7" w:rsidRDefault="00D000A3" w:rsidP="006176C7">
      <w:pPr>
        <w:numPr>
          <w:ilvl w:val="0"/>
          <w:numId w:val="137"/>
        </w:numPr>
        <w:tabs>
          <w:tab w:val="clear" w:pos="644"/>
          <w:tab w:val="num" w:pos="851"/>
        </w:tabs>
        <w:suppressAutoHyphens w:val="0"/>
        <w:ind w:left="851" w:hanging="425"/>
        <w:jc w:val="both"/>
        <w:rPr>
          <w:b/>
        </w:rPr>
      </w:pPr>
      <w:r w:rsidRPr="00AF3CE7">
        <w:t>ubezpieczenie odpowiedzialności cywilnej z tytułu prowadzonej działalności i posiadanego mienia - ………………..</w:t>
      </w:r>
    </w:p>
    <w:p w14:paraId="67F05D23" w14:textId="77777777" w:rsidR="00D000A3" w:rsidRPr="00AF3CE7" w:rsidRDefault="00D000A3" w:rsidP="006176C7">
      <w:pPr>
        <w:numPr>
          <w:ilvl w:val="0"/>
          <w:numId w:val="137"/>
        </w:numPr>
        <w:tabs>
          <w:tab w:val="clear" w:pos="644"/>
          <w:tab w:val="num" w:pos="851"/>
        </w:tabs>
        <w:suppressAutoHyphens w:val="0"/>
        <w:ind w:left="851" w:hanging="425"/>
        <w:jc w:val="both"/>
        <w:rPr>
          <w:b/>
        </w:rPr>
      </w:pPr>
      <w:r w:rsidRPr="00AF3CE7">
        <w:t>…………………………....</w:t>
      </w:r>
    </w:p>
    <w:p w14:paraId="0B31FEA1" w14:textId="77777777" w:rsidR="00D000A3" w:rsidRPr="00AF3CE7" w:rsidRDefault="00D000A3" w:rsidP="00D000A3">
      <w:pPr>
        <w:suppressAutoHyphens w:val="0"/>
        <w:spacing w:after="120"/>
        <w:jc w:val="center"/>
        <w:rPr>
          <w:b/>
          <w:highlight w:val="green"/>
          <w:lang w:eastAsia="pl-PL"/>
        </w:rPr>
      </w:pPr>
    </w:p>
    <w:p w14:paraId="18022415" w14:textId="77777777" w:rsidR="00D000A3" w:rsidRPr="00AF3CE7" w:rsidRDefault="00D000A3" w:rsidP="00D000A3">
      <w:pPr>
        <w:suppressAutoHyphens w:val="0"/>
        <w:spacing w:after="120"/>
        <w:jc w:val="center"/>
        <w:rPr>
          <w:b/>
        </w:rPr>
      </w:pPr>
      <w:r w:rsidRPr="00AF3CE7">
        <w:rPr>
          <w:b/>
        </w:rPr>
        <w:t>§ 9.</w:t>
      </w:r>
    </w:p>
    <w:p w14:paraId="252EF8F2" w14:textId="77777777" w:rsidR="00D000A3" w:rsidRPr="00AF3CE7" w:rsidRDefault="00D000A3" w:rsidP="006176C7">
      <w:pPr>
        <w:numPr>
          <w:ilvl w:val="3"/>
          <w:numId w:val="139"/>
        </w:numPr>
        <w:suppressAutoHyphens w:val="0"/>
        <w:ind w:left="284" w:hanging="284"/>
        <w:jc w:val="both"/>
      </w:pPr>
      <w:r w:rsidRPr="00AF3CE7">
        <w:t xml:space="preserve">Postanowienia Umowy mogą ulec zmianie w przypadkach i na zasadach określonych w art. 144 ust. 1 ustawy PZP. </w:t>
      </w:r>
    </w:p>
    <w:p w14:paraId="1611220D" w14:textId="77777777" w:rsidR="00D000A3" w:rsidRPr="00AF3CE7" w:rsidRDefault="00D000A3" w:rsidP="006176C7">
      <w:pPr>
        <w:numPr>
          <w:ilvl w:val="3"/>
          <w:numId w:val="139"/>
        </w:numPr>
        <w:suppressAutoHyphens w:val="0"/>
        <w:spacing w:before="120"/>
        <w:ind w:left="284" w:hanging="284"/>
        <w:jc w:val="both"/>
      </w:pPr>
      <w:r w:rsidRPr="00AF3CE7">
        <w:t>W szczególności na podstawie art. 144 ust. 1 pkt 1 PZP mogą ulec istotnej zmianie postanowienia Umowy w stosunku do treści Oferty, o ile zachodzą poniższe okoliczności:</w:t>
      </w:r>
    </w:p>
    <w:p w14:paraId="2A5400CD" w14:textId="77777777" w:rsidR="00D000A3" w:rsidRPr="00AF3CE7" w:rsidRDefault="00D000A3" w:rsidP="006176C7">
      <w:pPr>
        <w:numPr>
          <w:ilvl w:val="0"/>
          <w:numId w:val="134"/>
        </w:numPr>
        <w:tabs>
          <w:tab w:val="clear" w:pos="738"/>
          <w:tab w:val="num" w:pos="851"/>
          <w:tab w:val="num" w:pos="880"/>
        </w:tabs>
        <w:suppressAutoHyphens w:val="0"/>
        <w:spacing w:after="120"/>
        <w:ind w:left="879"/>
        <w:jc w:val="both"/>
      </w:pPr>
      <w:r w:rsidRPr="00AF3CE7">
        <w:lastRenderedPageBreak/>
        <w:t>wystąpią zmiany przepisów prawa, które powodować będą konieczność zmiany warunków realizacji Umowy,</w:t>
      </w:r>
      <w:r w:rsidR="00377FD2" w:rsidRPr="00AF3CE7">
        <w:t xml:space="preserve"> która to zmiana może powodować odpowiednie zwiększenie albo zmniejszenie wysokości składki,</w:t>
      </w:r>
    </w:p>
    <w:p w14:paraId="73AF7529" w14:textId="77777777" w:rsidR="00D000A3" w:rsidRPr="00AF3CE7" w:rsidRDefault="00D000A3" w:rsidP="006176C7">
      <w:pPr>
        <w:numPr>
          <w:ilvl w:val="0"/>
          <w:numId w:val="134"/>
        </w:numPr>
        <w:tabs>
          <w:tab w:val="clear" w:pos="738"/>
          <w:tab w:val="num" w:pos="851"/>
          <w:tab w:val="num" w:pos="880"/>
        </w:tabs>
        <w:suppressAutoHyphens w:val="0"/>
        <w:ind w:left="879"/>
        <w:jc w:val="both"/>
      </w:pPr>
      <w:r w:rsidRPr="00AF3CE7">
        <w:t>konieczność rozszerzenia danego ubezpieczenia określonego w Umowie będzie wynikała ze zobowiązań umownych UBEZPIECZAJĄCEGO, w szczególności w przypadku nałożenia na UBEZPIECZAJĄCEGO zobowiązania do zawarcia/ posiadania umowy ubezpieczenia:</w:t>
      </w:r>
    </w:p>
    <w:p w14:paraId="2D2EAB0B" w14:textId="77777777" w:rsidR="00D000A3" w:rsidRPr="00AF3CE7" w:rsidRDefault="00D000A3" w:rsidP="006176C7">
      <w:pPr>
        <w:numPr>
          <w:ilvl w:val="1"/>
          <w:numId w:val="146"/>
        </w:numPr>
        <w:suppressAutoHyphens w:val="0"/>
        <w:ind w:left="1134" w:hanging="218"/>
        <w:jc w:val="both"/>
      </w:pPr>
      <w:r w:rsidRPr="00AF3CE7">
        <w:t>o wyższej niż dotychczas sumie gwarancyjnej bądź o wyższych limitach na dane ryzyko (w szczególności w klauzulach dodatkowych włączonych do ubezpieczenia), lub</w:t>
      </w:r>
    </w:p>
    <w:p w14:paraId="7264964A" w14:textId="77777777" w:rsidR="00D000A3" w:rsidRPr="00AF3CE7" w:rsidRDefault="00D000A3" w:rsidP="006176C7">
      <w:pPr>
        <w:numPr>
          <w:ilvl w:val="1"/>
          <w:numId w:val="146"/>
        </w:numPr>
        <w:suppressAutoHyphens w:val="0"/>
        <w:ind w:left="1134" w:hanging="218"/>
        <w:jc w:val="both"/>
      </w:pPr>
      <w:r w:rsidRPr="00AF3CE7">
        <w:t xml:space="preserve">zawierającej rozszerzenia ochrony bądź inne zapisy dotychczas nie przewidziane </w:t>
      </w:r>
      <w:r w:rsidRPr="00AF3CE7">
        <w:br/>
        <w:t>w ubezpieczeniu, lub</w:t>
      </w:r>
    </w:p>
    <w:p w14:paraId="17E69829" w14:textId="77777777" w:rsidR="00D000A3" w:rsidRPr="00AF3CE7" w:rsidRDefault="00D000A3" w:rsidP="006176C7">
      <w:pPr>
        <w:numPr>
          <w:ilvl w:val="1"/>
          <w:numId w:val="146"/>
        </w:numPr>
        <w:suppressAutoHyphens w:val="0"/>
        <w:ind w:left="993" w:hanging="77"/>
        <w:jc w:val="both"/>
      </w:pPr>
      <w:r w:rsidRPr="00AF3CE7">
        <w:t>określające inny poziom franszyz/udziałów własnych,</w:t>
      </w:r>
    </w:p>
    <w:p w14:paraId="0468195E" w14:textId="77777777" w:rsidR="003908DB" w:rsidRPr="00AF3CE7" w:rsidRDefault="003908DB" w:rsidP="003908DB">
      <w:pPr>
        <w:suppressAutoHyphens w:val="0"/>
        <w:ind w:left="284"/>
        <w:jc w:val="both"/>
        <w:rPr>
          <w:lang w:eastAsia="pl-PL"/>
        </w:rPr>
      </w:pPr>
      <w:r w:rsidRPr="00AF3CE7">
        <w:t>Wówczas zmiana polegać będzie na rozszerzeniu zakresu danego ubezpieczenia, która to zmiana może powodować odpowiednie zwiększenie wysokości składki</w:t>
      </w:r>
      <w:r w:rsidR="00F66B13" w:rsidRPr="00AF3CE7">
        <w:t>.</w:t>
      </w:r>
    </w:p>
    <w:p w14:paraId="28A1CEAB" w14:textId="77777777" w:rsidR="00D000A3" w:rsidRPr="00AF3CE7" w:rsidRDefault="00D000A3" w:rsidP="006176C7">
      <w:pPr>
        <w:numPr>
          <w:ilvl w:val="0"/>
          <w:numId w:val="134"/>
        </w:numPr>
        <w:tabs>
          <w:tab w:val="clear" w:pos="738"/>
          <w:tab w:val="num" w:pos="851"/>
          <w:tab w:val="num" w:pos="880"/>
        </w:tabs>
        <w:suppressAutoHyphens w:val="0"/>
        <w:spacing w:before="80"/>
        <w:ind w:left="880"/>
        <w:jc w:val="both"/>
      </w:pPr>
      <w:r w:rsidRPr="00AF3CE7">
        <w:t>wystąpią zmiany stanu faktycznego, które powodować będą</w:t>
      </w:r>
      <w:r w:rsidR="00F66B13" w:rsidRPr="00AF3CE7">
        <w:t xml:space="preserve"> </w:t>
      </w:r>
      <w:r w:rsidRPr="00AF3CE7">
        <w:t>konieczność rozszerzenia danego ubezpieczenia określonego w Umowie lub spowodują niezasadność danego ubezpieczenia przewidzianego w Umowie (np. zmiana w zakresie prowadzonej / wykonywanej działalności, liczbie osób, pojawienie się lub ujawnienie nowych zagrożeń, okoliczności pociągających za sobą możliwość powstania wypadku), wówczas zmiana polegać będzie na rozszerzeniu lub zawężeniu zakresu danego ubezpieczenia, która to zmiana może powodować odpowiednią zmianę wysokości składki,</w:t>
      </w:r>
    </w:p>
    <w:p w14:paraId="62822D57" w14:textId="77777777" w:rsidR="00D000A3" w:rsidRPr="00AF3CE7" w:rsidRDefault="00D000A3" w:rsidP="006176C7">
      <w:pPr>
        <w:numPr>
          <w:ilvl w:val="0"/>
          <w:numId w:val="134"/>
        </w:numPr>
        <w:tabs>
          <w:tab w:val="clear" w:pos="738"/>
          <w:tab w:val="num" w:pos="880"/>
        </w:tabs>
        <w:suppressAutoHyphens w:val="0"/>
        <w:spacing w:before="80"/>
        <w:ind w:left="880"/>
        <w:jc w:val="both"/>
        <w:rPr>
          <w:lang w:eastAsia="pl-PL"/>
        </w:rPr>
      </w:pPr>
      <w:r w:rsidRPr="00AF3CE7">
        <w:t>wystąpi konieczność doubezpieczenia, uzupełnienia, podwyższenia sumy gwarancyjnej lub limitów odpowiedzialności</w:t>
      </w:r>
      <w:r w:rsidR="00A937C9" w:rsidRPr="00AF3CE7">
        <w:rPr>
          <w:lang w:eastAsia="pl-PL"/>
        </w:rPr>
        <w:t>,</w:t>
      </w:r>
      <w:r w:rsidRPr="00AF3CE7">
        <w:t xml:space="preserve"> wynikająca w szczególności ze zwiększenia ryzyka w wyniku pojawienia się lub ujawnienia</w:t>
      </w:r>
      <w:r w:rsidRPr="00AF3CE7">
        <w:rPr>
          <w:lang w:eastAsia="pl-PL"/>
        </w:rPr>
        <w:t xml:space="preserve"> </w:t>
      </w:r>
      <w:r w:rsidR="00AC50EE" w:rsidRPr="00AF3CE7">
        <w:rPr>
          <w:lang w:eastAsia="pl-PL"/>
        </w:rPr>
        <w:t>nowych</w:t>
      </w:r>
      <w:r w:rsidR="00AC50EE" w:rsidRPr="00AF3CE7">
        <w:t xml:space="preserve"> </w:t>
      </w:r>
      <w:r w:rsidRPr="00AF3CE7">
        <w:t>okoliczności, która pociąga za sobą istotną zmianę prawdopodobieństwa wypadku bądź z powodu potrzeby podwyższenia sumy gwarancyjnej lub limitów odpowiedzialności po wypłacie świadczenia,</w:t>
      </w:r>
      <w:r w:rsidRPr="00AF3CE7">
        <w:rPr>
          <w:lang w:eastAsia="pl-PL"/>
        </w:rPr>
        <w:t xml:space="preserve"> nie stanowiące realizacji postanowień warunków Umowy przewidzianych w załączniku nr 2 do Umowy, </w:t>
      </w:r>
    </w:p>
    <w:p w14:paraId="37125DCA" w14:textId="77777777" w:rsidR="00D000A3" w:rsidRPr="00AF3CE7" w:rsidRDefault="00D000A3" w:rsidP="006176C7">
      <w:pPr>
        <w:numPr>
          <w:ilvl w:val="0"/>
          <w:numId w:val="134"/>
        </w:numPr>
        <w:tabs>
          <w:tab w:val="clear" w:pos="738"/>
          <w:tab w:val="num" w:pos="851"/>
          <w:tab w:val="num" w:pos="880"/>
        </w:tabs>
        <w:suppressAutoHyphens w:val="0"/>
        <w:spacing w:before="80"/>
        <w:ind w:left="880"/>
        <w:jc w:val="both"/>
      </w:pPr>
      <w:r w:rsidRPr="00AF3CE7">
        <w:t>nastąpi zmiana terminów zapłaty składki i liczby rat składki; zmiana taka zostanie wprowadzona bez dodatkowej zwyżki składki,</w:t>
      </w:r>
    </w:p>
    <w:p w14:paraId="56A4D989" w14:textId="77777777" w:rsidR="00D000A3" w:rsidRPr="00AF3CE7" w:rsidRDefault="00D000A3" w:rsidP="006176C7">
      <w:pPr>
        <w:numPr>
          <w:ilvl w:val="0"/>
          <w:numId w:val="134"/>
        </w:numPr>
        <w:tabs>
          <w:tab w:val="clear" w:pos="738"/>
          <w:tab w:val="num" w:pos="851"/>
          <w:tab w:val="num" w:pos="880"/>
        </w:tabs>
        <w:suppressAutoHyphens w:val="0"/>
        <w:spacing w:before="80"/>
        <w:ind w:left="880"/>
        <w:jc w:val="both"/>
        <w:rPr>
          <w:lang w:eastAsia="pl-PL"/>
        </w:rPr>
      </w:pPr>
      <w:r w:rsidRPr="00AF3CE7">
        <w:rPr>
          <w:lang w:eastAsia="pl-PL"/>
        </w:rPr>
        <w:t>nastąpi zmiana w zakresie liczby głównych jednostek organizacyjnych (zakładów leczniczych) UBEZPIECZAJĄCEGO, formy prawnej UBEZPIECZAJĄCEGO, zmiany w wyniku przekształcenia, połączenia, zmiany własnościowe, itp., mające znaczny wpływ na zakres ubezpieczanej działalności,</w:t>
      </w:r>
    </w:p>
    <w:p w14:paraId="0D3A3DBB" w14:textId="77777777" w:rsidR="00D000A3" w:rsidRPr="00AF3CE7" w:rsidRDefault="00D000A3" w:rsidP="006176C7">
      <w:pPr>
        <w:numPr>
          <w:ilvl w:val="0"/>
          <w:numId w:val="134"/>
        </w:numPr>
        <w:tabs>
          <w:tab w:val="clear" w:pos="738"/>
          <w:tab w:val="num" w:pos="851"/>
          <w:tab w:val="num" w:pos="880"/>
        </w:tabs>
        <w:suppressAutoHyphens w:val="0"/>
        <w:spacing w:before="80"/>
        <w:ind w:left="880"/>
        <w:jc w:val="both"/>
        <w:rPr>
          <w:lang w:eastAsia="pl-PL"/>
        </w:rPr>
      </w:pPr>
      <w:r w:rsidRPr="00AF3CE7">
        <w:rPr>
          <w:lang w:eastAsia="pl-PL"/>
        </w:rPr>
        <w:t>nastąpi zmiana składki będąca konsekwencją zmian postanowień Umowy przewidzianych w Umowie, z zastrzeżeniem § 9 ust. 5 pkt 6 Umowy,</w:t>
      </w:r>
    </w:p>
    <w:p w14:paraId="0E5EE410" w14:textId="77777777" w:rsidR="00D000A3" w:rsidRPr="00AF3CE7" w:rsidRDefault="00D000A3" w:rsidP="006176C7">
      <w:pPr>
        <w:numPr>
          <w:ilvl w:val="0"/>
          <w:numId w:val="134"/>
        </w:numPr>
        <w:tabs>
          <w:tab w:val="clear" w:pos="738"/>
          <w:tab w:val="num" w:pos="851"/>
          <w:tab w:val="num" w:pos="880"/>
        </w:tabs>
        <w:suppressAutoHyphens w:val="0"/>
        <w:spacing w:before="80"/>
        <w:ind w:left="880"/>
        <w:jc w:val="both"/>
        <w:rPr>
          <w:lang w:eastAsia="pl-PL"/>
        </w:rPr>
      </w:pPr>
      <w:r w:rsidRPr="00AF3CE7">
        <w:rPr>
          <w:lang w:eastAsia="pl-PL"/>
        </w:rPr>
        <w:t xml:space="preserve">dotyczą obniżenia stawki / składki ryczałtowej bądź innych zmian korzystnych </w:t>
      </w:r>
      <w:r w:rsidRPr="00AF3CE7">
        <w:rPr>
          <w:lang w:eastAsia="pl-PL"/>
        </w:rPr>
        <w:br/>
        <w:t xml:space="preserve">dla UBEZPIECZAJĄCEGO – dokonanych za zgodą obu stron umowy, w szczególności w związku z wystąpieniem w standardowych Ogólnych warunkach ubezpieczenia bądź innych wzorcach umów UBEZPIECZYCIELA zmian na korzyść UBEZPIECZAJĄCEGO/ ubezpieczonego bądź w związku z zaistnieniem nowych trendów na rynku i pojawieniem się zakresów pokrycia dotychczas nie oferowanych. </w:t>
      </w:r>
    </w:p>
    <w:p w14:paraId="695FE4F8" w14:textId="77777777" w:rsidR="00D000A3" w:rsidRPr="00AF3CE7" w:rsidRDefault="00D000A3" w:rsidP="006176C7">
      <w:pPr>
        <w:numPr>
          <w:ilvl w:val="0"/>
          <w:numId w:val="140"/>
        </w:numPr>
        <w:tabs>
          <w:tab w:val="left" w:pos="426"/>
        </w:tabs>
        <w:suppressAutoHyphens w:val="0"/>
        <w:spacing w:before="120"/>
        <w:jc w:val="both"/>
      </w:pPr>
      <w:r w:rsidRPr="00AF3CE7">
        <w:t>Wszystkie powyższe postanowienia stanowią katalog zmian, na które UBEZPIECZAJĄCY może wyrazić zgodę. Nie stanowią jednocześnie zobowiązania do wyrażenia takiej zgody. Wymienione powyższe możliwości wprowadzenia zmian są uprawnieniem a nie obowiązkiem UBEZPIECZAJĄCEGO.</w:t>
      </w:r>
    </w:p>
    <w:p w14:paraId="1EDFEFEA" w14:textId="00F6A615" w:rsidR="00D000A3" w:rsidRPr="00AF3CE7" w:rsidRDefault="00D000A3" w:rsidP="006176C7">
      <w:pPr>
        <w:numPr>
          <w:ilvl w:val="0"/>
          <w:numId w:val="140"/>
        </w:numPr>
        <w:tabs>
          <w:tab w:val="left" w:pos="426"/>
        </w:tabs>
        <w:suppressAutoHyphens w:val="0"/>
        <w:spacing w:before="120"/>
        <w:jc w:val="both"/>
      </w:pPr>
      <w:r w:rsidRPr="00AF3CE7">
        <w:t xml:space="preserve">Zmiany Umowy są dopuszczalne w przypadku, gdy dotyczą nieistotnych postanowień Umowy, przy czym zmianę istotną rozumie się </w:t>
      </w:r>
      <w:r w:rsidRPr="00AF3CE7">
        <w:rPr>
          <w:lang w:eastAsia="pl-PL"/>
        </w:rPr>
        <w:t>zgodn</w:t>
      </w:r>
      <w:r w:rsidR="00416470" w:rsidRPr="00AF3CE7">
        <w:rPr>
          <w:lang w:eastAsia="pl-PL"/>
        </w:rPr>
        <w:t>i</w:t>
      </w:r>
      <w:r w:rsidRPr="00AF3CE7">
        <w:rPr>
          <w:lang w:eastAsia="pl-PL"/>
        </w:rPr>
        <w:t>e</w:t>
      </w:r>
      <w:r w:rsidRPr="00AF3CE7">
        <w:t xml:space="preserve"> z art. 144 ust. 1e PZP.</w:t>
      </w:r>
    </w:p>
    <w:p w14:paraId="1003941D" w14:textId="77777777" w:rsidR="00D000A3" w:rsidRPr="00AF3CE7" w:rsidRDefault="00D000A3" w:rsidP="006176C7">
      <w:pPr>
        <w:numPr>
          <w:ilvl w:val="0"/>
          <w:numId w:val="140"/>
        </w:numPr>
        <w:tabs>
          <w:tab w:val="left" w:pos="426"/>
        </w:tabs>
        <w:suppressAutoHyphens w:val="0"/>
        <w:spacing w:before="120"/>
        <w:ind w:left="425" w:hanging="425"/>
        <w:jc w:val="both"/>
      </w:pPr>
      <w:r w:rsidRPr="00AF3CE7">
        <w:t>W szczególności za zmianę nieistotną uznaje się:</w:t>
      </w:r>
    </w:p>
    <w:p w14:paraId="7455E789" w14:textId="77777777" w:rsidR="00D000A3" w:rsidRPr="00AF3CE7" w:rsidRDefault="00D000A3" w:rsidP="006176C7">
      <w:pPr>
        <w:numPr>
          <w:ilvl w:val="0"/>
          <w:numId w:val="141"/>
        </w:numPr>
        <w:suppressAutoHyphens w:val="0"/>
        <w:jc w:val="both"/>
      </w:pPr>
      <w:r w:rsidRPr="00AF3CE7">
        <w:lastRenderedPageBreak/>
        <w:t xml:space="preserve">uzupełnienie sumy gwarancyjnej, limitów w poszczególnych ryzykach po wypłacie odszkodowania przy zastosowaniu zasad obowiązujących w Umowie, </w:t>
      </w:r>
    </w:p>
    <w:p w14:paraId="1EA06C28" w14:textId="77777777" w:rsidR="00D000A3" w:rsidRPr="00AF3CE7" w:rsidRDefault="00D000A3" w:rsidP="006176C7">
      <w:pPr>
        <w:numPr>
          <w:ilvl w:val="0"/>
          <w:numId w:val="141"/>
        </w:numPr>
        <w:suppressAutoHyphens w:val="0"/>
        <w:jc w:val="both"/>
      </w:pPr>
      <w:r w:rsidRPr="00AF3CE7">
        <w:t>nieznaczne rozszerzenie lub ograniczenie zakresu ochrony udzielanej w ramach Umowy przy zastosowaniu zasad obowiązujących w Umowie,</w:t>
      </w:r>
    </w:p>
    <w:p w14:paraId="0B61F7E7" w14:textId="77777777" w:rsidR="00D000A3" w:rsidRPr="00AF3CE7" w:rsidRDefault="00D000A3" w:rsidP="006176C7">
      <w:pPr>
        <w:numPr>
          <w:ilvl w:val="0"/>
          <w:numId w:val="141"/>
        </w:numPr>
        <w:suppressAutoHyphens w:val="0"/>
        <w:jc w:val="both"/>
      </w:pPr>
      <w:r w:rsidRPr="00AF3CE7">
        <w:t>zmianę w zakresie zakładów leczniczych, jednostek organizacyjnych lub komórek organizacyjnych zgłoszonych do ubezpieczenia (powstanie nowej jednostki, przekształcenie, połączenie, likwidacja jednostki itp.), nie mająca znacznego wpływu na zakres ubezpieczanej działalności,</w:t>
      </w:r>
    </w:p>
    <w:p w14:paraId="48700354" w14:textId="77777777" w:rsidR="00D000A3" w:rsidRPr="00AF3CE7" w:rsidRDefault="00D000A3" w:rsidP="006176C7">
      <w:pPr>
        <w:numPr>
          <w:ilvl w:val="0"/>
          <w:numId w:val="141"/>
        </w:numPr>
        <w:suppressAutoHyphens w:val="0"/>
        <w:jc w:val="both"/>
        <w:rPr>
          <w:lang w:eastAsia="pl-PL"/>
        </w:rPr>
      </w:pPr>
      <w:r w:rsidRPr="00AF3CE7">
        <w:rPr>
          <w:lang w:eastAsia="pl-PL"/>
        </w:rPr>
        <w:t xml:space="preserve">inną zmianę stanowiącą realizację postanowień warunków Umowy przewidzianą </w:t>
      </w:r>
      <w:r w:rsidRPr="00AF3CE7">
        <w:rPr>
          <w:lang w:eastAsia="pl-PL"/>
        </w:rPr>
        <w:br/>
        <w:t>w załączniku  nr 2 do Umowy, nie mającą znacznego wpływu na zakres ubezpieczanej działalności,</w:t>
      </w:r>
    </w:p>
    <w:p w14:paraId="0C3C8004" w14:textId="77777777" w:rsidR="00D000A3" w:rsidRPr="00AF3CE7" w:rsidRDefault="00D000A3" w:rsidP="006176C7">
      <w:pPr>
        <w:numPr>
          <w:ilvl w:val="0"/>
          <w:numId w:val="141"/>
        </w:numPr>
        <w:suppressAutoHyphens w:val="0"/>
        <w:jc w:val="both"/>
      </w:pPr>
      <w:r w:rsidRPr="00AF3CE7">
        <w:t>inną zmianę niezmieniającą ogólnego charakteru Umowy, o której wiedza na etapie postępowania o udzielenie zamówienia nie miałaby wpływu na krąg podmiotów ubiegających się o udzielenia zamówienia czy też na wynik postępowania przetargowego,</w:t>
      </w:r>
    </w:p>
    <w:p w14:paraId="0807CC68" w14:textId="77777777" w:rsidR="00D000A3" w:rsidRPr="00AF3CE7" w:rsidRDefault="00D000A3" w:rsidP="006176C7">
      <w:pPr>
        <w:numPr>
          <w:ilvl w:val="0"/>
          <w:numId w:val="141"/>
        </w:numPr>
        <w:suppressAutoHyphens w:val="0"/>
        <w:jc w:val="both"/>
      </w:pPr>
      <w:r w:rsidRPr="00AF3CE7">
        <w:t>zmianę składki będąca konsekwencją wprowadzenia zmian w przypadkach przewidzianych powyżej.</w:t>
      </w:r>
    </w:p>
    <w:p w14:paraId="2E39790A" w14:textId="77777777" w:rsidR="00D000A3" w:rsidRPr="00AF3CE7" w:rsidRDefault="00D000A3" w:rsidP="00D000A3">
      <w:pPr>
        <w:suppressAutoHyphens w:val="0"/>
        <w:jc w:val="center"/>
        <w:rPr>
          <w:b/>
          <w:lang w:eastAsia="pl-PL"/>
        </w:rPr>
      </w:pPr>
    </w:p>
    <w:p w14:paraId="6DE54481" w14:textId="77777777" w:rsidR="00D000A3" w:rsidRPr="00AF3CE7" w:rsidRDefault="00D000A3" w:rsidP="00D000A3">
      <w:pPr>
        <w:suppressAutoHyphens w:val="0"/>
        <w:jc w:val="center"/>
        <w:rPr>
          <w:b/>
          <w:lang w:eastAsia="pl-PL"/>
        </w:rPr>
      </w:pPr>
      <w:r w:rsidRPr="00AF3CE7">
        <w:rPr>
          <w:b/>
          <w:lang w:eastAsia="pl-PL"/>
        </w:rPr>
        <w:t>§ 10.</w:t>
      </w:r>
    </w:p>
    <w:p w14:paraId="0F81FAD5" w14:textId="77777777" w:rsidR="00D000A3" w:rsidRPr="00AF3CE7" w:rsidRDefault="00D000A3" w:rsidP="00D000A3">
      <w:pPr>
        <w:tabs>
          <w:tab w:val="left" w:pos="284"/>
        </w:tabs>
        <w:suppressAutoHyphens w:val="0"/>
        <w:ind w:left="284" w:hanging="284"/>
        <w:jc w:val="both"/>
      </w:pPr>
      <w:r w:rsidRPr="00AF3CE7">
        <w:rPr>
          <w:lang w:eastAsia="pl-PL"/>
        </w:rPr>
        <w:t xml:space="preserve">1. Na podstawie art. 144 ust. 1 pkt 1 PZP mogą ulec istotnej zmianie postanowienia Umowy </w:t>
      </w:r>
      <w:r w:rsidRPr="00AF3CE7">
        <w:rPr>
          <w:lang w:eastAsia="pl-PL"/>
        </w:rPr>
        <w:br/>
        <w:t xml:space="preserve">w stosunku do treści Oferty w  przypadku, </w:t>
      </w:r>
      <w:r w:rsidRPr="00AF3CE7">
        <w:t>gdy w trakcie okresu ubezpieczenia nastąpią zmiany:</w:t>
      </w:r>
    </w:p>
    <w:p w14:paraId="08807B80" w14:textId="77777777" w:rsidR="00D000A3" w:rsidRPr="00AF3CE7" w:rsidRDefault="00D000A3" w:rsidP="006176C7">
      <w:pPr>
        <w:numPr>
          <w:ilvl w:val="1"/>
          <w:numId w:val="140"/>
        </w:numPr>
        <w:tabs>
          <w:tab w:val="num" w:pos="700"/>
        </w:tabs>
        <w:suppressAutoHyphens w:val="0"/>
        <w:ind w:left="698" w:hanging="278"/>
        <w:jc w:val="both"/>
      </w:pPr>
      <w:r w:rsidRPr="00AF3CE7">
        <w:t>stawki podatku od towarów i usług,</w:t>
      </w:r>
    </w:p>
    <w:p w14:paraId="440E80DE" w14:textId="02D47A93" w:rsidR="00D000A3" w:rsidRPr="00AF3CE7" w:rsidRDefault="00D000A3" w:rsidP="006176C7">
      <w:pPr>
        <w:numPr>
          <w:ilvl w:val="1"/>
          <w:numId w:val="140"/>
        </w:numPr>
        <w:tabs>
          <w:tab w:val="num" w:pos="700"/>
        </w:tabs>
        <w:suppressAutoHyphens w:val="0"/>
        <w:ind w:left="700" w:hanging="280"/>
        <w:jc w:val="both"/>
        <w:rPr>
          <w:lang w:eastAsia="pl-PL"/>
        </w:rPr>
      </w:pPr>
      <w:r w:rsidRPr="00AF3CE7">
        <w:rPr>
          <w:lang w:eastAsia="pl-PL"/>
        </w:rPr>
        <w:t xml:space="preserve">wysokości minimalnego wynagrodzenia za pracę albo wysokości minimalnej stawki godzinowej ustalonych na podstawie przepisów ustawy z dnia 10 października 2002 r. </w:t>
      </w:r>
      <w:r w:rsidRPr="00AF3CE7">
        <w:rPr>
          <w:lang w:eastAsia="pl-PL"/>
        </w:rPr>
        <w:br/>
        <w:t>o minimalnym wynagrodzeniu za pracę,</w:t>
      </w:r>
    </w:p>
    <w:p w14:paraId="7B72944B" w14:textId="77777777" w:rsidR="00D56898" w:rsidRPr="00AF3CE7" w:rsidRDefault="00D000A3" w:rsidP="00D56898">
      <w:pPr>
        <w:numPr>
          <w:ilvl w:val="1"/>
          <w:numId w:val="140"/>
        </w:numPr>
        <w:tabs>
          <w:tab w:val="num" w:pos="700"/>
        </w:tabs>
        <w:suppressAutoHyphens w:val="0"/>
        <w:ind w:left="698" w:hanging="278"/>
        <w:jc w:val="both"/>
        <w:rPr>
          <w:lang w:eastAsia="pl-PL"/>
        </w:rPr>
      </w:pPr>
      <w:r w:rsidRPr="00AF3CE7">
        <w:rPr>
          <w:lang w:eastAsia="pl-PL"/>
        </w:rPr>
        <w:t>zasad podlegania ubezpieczeniom społecznym lub ubezpieczeniu zdrowotnemu lub wysokości stawki składki na ubezpieczenia społeczne lub zdrowotne,</w:t>
      </w:r>
    </w:p>
    <w:p w14:paraId="75B004AB" w14:textId="77777777" w:rsidR="00D56898" w:rsidRPr="00AF3CE7" w:rsidRDefault="00D56898" w:rsidP="00D56898">
      <w:pPr>
        <w:numPr>
          <w:ilvl w:val="1"/>
          <w:numId w:val="140"/>
        </w:numPr>
        <w:tabs>
          <w:tab w:val="num" w:pos="700"/>
        </w:tabs>
        <w:suppressAutoHyphens w:val="0"/>
        <w:ind w:left="698" w:hanging="278"/>
        <w:jc w:val="both"/>
        <w:rPr>
          <w:lang w:eastAsia="pl-PL"/>
        </w:rPr>
      </w:pPr>
      <w:r w:rsidRPr="00AF3CE7">
        <w:rPr>
          <w:lang w:eastAsia="pl-PL"/>
        </w:rPr>
        <w:t>zasad gromadzenia i wysokości wpłat do pracowniczych planów kapitałowych, o których mowa w ustawie z dnia 4 października 2018r. o pracowniczych planach kapitałowych (Dz. U. z 2018r. poz. 2215),</w:t>
      </w:r>
    </w:p>
    <w:p w14:paraId="7CB00509" w14:textId="2C6F1C04" w:rsidR="00D000A3" w:rsidRPr="00AF3CE7" w:rsidRDefault="00372083" w:rsidP="00D000A3">
      <w:pPr>
        <w:tabs>
          <w:tab w:val="num" w:pos="734"/>
        </w:tabs>
        <w:suppressAutoHyphens w:val="0"/>
        <w:ind w:left="420"/>
        <w:jc w:val="both"/>
        <w:rPr>
          <w:lang w:eastAsia="pl-PL"/>
        </w:rPr>
      </w:pPr>
      <w:r w:rsidRPr="00AF3CE7">
        <w:rPr>
          <w:lang w:eastAsia="pl-PL"/>
        </w:rPr>
        <w:t>-</w:t>
      </w:r>
      <w:r w:rsidR="00D000A3" w:rsidRPr="00AF3CE7">
        <w:rPr>
          <w:lang w:eastAsia="pl-PL"/>
        </w:rPr>
        <w:t>jeżeli zmiany te mają wpływ na koszty wykonania Umowy przez UBEZPIECZYCIELA, strony przewidują możliwość odpowiedniej zmiany wysokości składki poprzez zawarcie aneksu w formie pisemnej pod rygorem nieważności.</w:t>
      </w:r>
    </w:p>
    <w:p w14:paraId="07BE2049" w14:textId="77777777" w:rsidR="00D000A3" w:rsidRPr="00AF3CE7" w:rsidRDefault="00D000A3" w:rsidP="006176C7">
      <w:pPr>
        <w:numPr>
          <w:ilvl w:val="0"/>
          <w:numId w:val="142"/>
        </w:numPr>
        <w:suppressAutoHyphens w:val="0"/>
        <w:spacing w:before="120" w:after="120"/>
        <w:ind w:left="357" w:hanging="357"/>
        <w:jc w:val="both"/>
        <w:rPr>
          <w:lang w:eastAsia="pl-PL"/>
        </w:rPr>
      </w:pPr>
      <w:r w:rsidRPr="00AF3CE7">
        <w:rPr>
          <w:lang w:eastAsia="pl-PL"/>
        </w:rPr>
        <w:t xml:space="preserve">W przypadku zmiany określonej w ust. 1 pkt 1 powyżej stawki / składki ryczałtowe obowiązujące w Umowie zwiększą się o podatek od towarów i usług wyliczony wg stawki obowiązującej na podstawie nowych przepisów. </w:t>
      </w:r>
    </w:p>
    <w:p w14:paraId="23E9474B" w14:textId="77777777" w:rsidR="00D000A3" w:rsidRPr="00AF3CE7" w:rsidRDefault="00D000A3" w:rsidP="006176C7">
      <w:pPr>
        <w:numPr>
          <w:ilvl w:val="0"/>
          <w:numId w:val="142"/>
        </w:numPr>
        <w:suppressAutoHyphens w:val="0"/>
        <w:spacing w:before="100" w:beforeAutospacing="1" w:after="120"/>
        <w:jc w:val="both"/>
        <w:rPr>
          <w:lang w:eastAsia="pl-PL"/>
        </w:rPr>
      </w:pPr>
      <w:r w:rsidRPr="00AF3CE7">
        <w:rPr>
          <w:lang w:eastAsia="pl-PL"/>
        </w:rPr>
        <w:t xml:space="preserve">W przypadku zmiany określonej w ust. 1 pkt 2 </w:t>
      </w:r>
      <w:r w:rsidR="00D56898" w:rsidRPr="00AF3CE7">
        <w:rPr>
          <w:lang w:eastAsia="pl-PL"/>
        </w:rPr>
        <w:t>- 4</w:t>
      </w:r>
      <w:r w:rsidRPr="00AF3CE7">
        <w:rPr>
          <w:lang w:eastAsia="pl-PL"/>
        </w:rPr>
        <w:t xml:space="preserve"> powyżej stawki / składki ryczałtowe obowiązujące w Umowie zmienią się wyłącznie w tej części, która zawiera element kosztów związanych z minimalnym wynagrodzeniem za pracę lub z podleganiem ubezpieczeniom społecznym lub ubezpieczeniu zdrowotnemu</w:t>
      </w:r>
      <w:r w:rsidR="00D56898" w:rsidRPr="00AF3CE7">
        <w:t xml:space="preserve"> </w:t>
      </w:r>
      <w:r w:rsidR="00D56898" w:rsidRPr="00AF3CE7">
        <w:rPr>
          <w:lang w:eastAsia="pl-PL"/>
        </w:rPr>
        <w:t xml:space="preserve">lub zasadami gromadzenia i wysokości wpłat do pracowniczych programów kapitałowych i wyłącznie w odniesieniu do kosztów wynagrodzenia pracowników biorących bezpośredni udział w realizacji </w:t>
      </w:r>
      <w:r w:rsidRPr="00AF3CE7">
        <w:rPr>
          <w:lang w:eastAsia="pl-PL"/>
        </w:rPr>
        <w:t xml:space="preserve">Umowy, w stopniu odpowiadającemu wykazanemu przez UBEZPIECZYCIELA wzrostowi kosztów wykonania Umowy. </w:t>
      </w:r>
    </w:p>
    <w:p w14:paraId="4760D99E" w14:textId="77777777" w:rsidR="00D000A3" w:rsidRPr="00AF3CE7" w:rsidRDefault="00D000A3" w:rsidP="006176C7">
      <w:pPr>
        <w:numPr>
          <w:ilvl w:val="0"/>
          <w:numId w:val="142"/>
        </w:numPr>
        <w:suppressAutoHyphens w:val="0"/>
        <w:spacing w:before="100" w:beforeAutospacing="1" w:after="120"/>
        <w:jc w:val="both"/>
        <w:rPr>
          <w:lang w:eastAsia="pl-PL"/>
        </w:rPr>
      </w:pPr>
      <w:r w:rsidRPr="00AF3CE7">
        <w:rPr>
          <w:lang w:eastAsia="pl-PL"/>
        </w:rPr>
        <w:t xml:space="preserve">Zmiana Umowy, o której mowa w ust. 1 powyżej, może dotyczyć tylko wysokości wynagrodzenia na przyszłość (składek niewymagalnych). </w:t>
      </w:r>
    </w:p>
    <w:p w14:paraId="69896647" w14:textId="77777777" w:rsidR="00D000A3" w:rsidRPr="00AF3CE7" w:rsidRDefault="00D000A3" w:rsidP="006176C7">
      <w:pPr>
        <w:numPr>
          <w:ilvl w:val="0"/>
          <w:numId w:val="142"/>
        </w:numPr>
        <w:suppressAutoHyphens w:val="0"/>
        <w:spacing w:before="100" w:beforeAutospacing="1"/>
        <w:jc w:val="both"/>
        <w:rPr>
          <w:lang w:eastAsia="pl-PL"/>
        </w:rPr>
      </w:pPr>
      <w:r w:rsidRPr="00AF3CE7">
        <w:rPr>
          <w:lang w:eastAsia="pl-PL"/>
        </w:rPr>
        <w:t>Strona wnioskująca o zmiany, o których mowa w ust. 1, ma obowiązek wykazać, w jaki sposób i w jakim stopniu zmiany te mają wpływ na koszt realizacji Umowy, dołączając do pisemnego wniosku o zmianę odpowiednie dokumenty potwierdzające zasadność złożenia takiego wniosku.</w:t>
      </w:r>
    </w:p>
    <w:p w14:paraId="57256F1E" w14:textId="77777777" w:rsidR="00D000A3" w:rsidRPr="00AF3CE7" w:rsidRDefault="00D000A3" w:rsidP="00D000A3">
      <w:pPr>
        <w:suppressAutoHyphens w:val="0"/>
        <w:jc w:val="center"/>
        <w:rPr>
          <w:b/>
        </w:rPr>
      </w:pPr>
      <w:r w:rsidRPr="00AF3CE7">
        <w:rPr>
          <w:b/>
        </w:rPr>
        <w:lastRenderedPageBreak/>
        <w:t>§ 11.</w:t>
      </w:r>
    </w:p>
    <w:p w14:paraId="5224ABF6" w14:textId="77777777" w:rsidR="00D000A3" w:rsidRPr="00AF3CE7" w:rsidRDefault="00D000A3" w:rsidP="006176C7">
      <w:pPr>
        <w:numPr>
          <w:ilvl w:val="0"/>
          <w:numId w:val="145"/>
        </w:numPr>
        <w:suppressAutoHyphens w:val="0"/>
        <w:spacing w:after="200"/>
        <w:contextualSpacing/>
        <w:jc w:val="both"/>
        <w:rPr>
          <w:rFonts w:eastAsia="Calibri"/>
        </w:rPr>
      </w:pPr>
      <w:r w:rsidRPr="00AF3CE7">
        <w:rPr>
          <w:rFonts w:eastAsia="Calibri"/>
        </w:rPr>
        <w:t>Osobą odpowiedzialną za realizację Umowy i upoważnioną do kontaktów z UBEZPIECZYCIELEM ze strony UBEZPIECZAJĄCEGO jest Pan/ Pani …………………… tel. kont. ................................., e-mail ……………………….</w:t>
      </w:r>
    </w:p>
    <w:p w14:paraId="63E5E2F1" w14:textId="77777777" w:rsidR="00D000A3" w:rsidRPr="00AF3CE7" w:rsidRDefault="00D000A3" w:rsidP="006176C7">
      <w:pPr>
        <w:numPr>
          <w:ilvl w:val="0"/>
          <w:numId w:val="145"/>
        </w:numPr>
        <w:suppressAutoHyphens w:val="0"/>
        <w:spacing w:before="120"/>
        <w:ind w:left="357" w:hanging="357"/>
        <w:jc w:val="both"/>
        <w:rPr>
          <w:rFonts w:eastAsia="Calibri"/>
        </w:rPr>
      </w:pPr>
      <w:r w:rsidRPr="00AF3CE7">
        <w:rPr>
          <w:rFonts w:eastAsia="Calibri"/>
        </w:rPr>
        <w:t>Osobą odpowiedzialną za realizację Umowy i upoważnioną do kontaktów z UBEZPIECZAJĄCYM ze strony UBEZPIECZYCIELA jest Pan/ Pani………………………… tel. kont. …………………......., e-mail ……………………….</w:t>
      </w:r>
    </w:p>
    <w:p w14:paraId="05402AF2" w14:textId="77777777" w:rsidR="00D000A3" w:rsidRPr="00AF3CE7" w:rsidRDefault="00D000A3" w:rsidP="006176C7">
      <w:pPr>
        <w:numPr>
          <w:ilvl w:val="0"/>
          <w:numId w:val="145"/>
        </w:numPr>
        <w:suppressAutoHyphens w:val="0"/>
        <w:spacing w:before="120"/>
        <w:ind w:left="357" w:hanging="357"/>
        <w:jc w:val="both"/>
        <w:rPr>
          <w:rFonts w:eastAsia="Calibri"/>
        </w:rPr>
      </w:pPr>
      <w:r w:rsidRPr="00AF3CE7">
        <w:rPr>
          <w:rFonts w:eastAsia="Calibri"/>
        </w:rPr>
        <w:t>Zmiany osób bądź danych kontaktowych, o których mowa w ust. 1 i 2 powyżej, dokonuje się poprzez pisemne powiadomienie drugiej Strony w terminie  5 dni od dnia dokonania zmiany, wraz z podaniem nowych danych, przy czym zmiany te nie wymagają dla swojej ważności sporządzenia aneksu do Umowy.</w:t>
      </w:r>
    </w:p>
    <w:p w14:paraId="09BC2EE7" w14:textId="77777777" w:rsidR="00D000A3" w:rsidRPr="00AF3CE7" w:rsidRDefault="00D000A3" w:rsidP="00D000A3">
      <w:pPr>
        <w:suppressAutoHyphens w:val="0"/>
        <w:jc w:val="center"/>
        <w:rPr>
          <w:b/>
          <w:bCs/>
          <w:highlight w:val="green"/>
          <w:lang w:eastAsia="pl-PL"/>
        </w:rPr>
      </w:pPr>
    </w:p>
    <w:p w14:paraId="1360151C" w14:textId="77777777" w:rsidR="00D000A3" w:rsidRPr="00AF3CE7" w:rsidRDefault="00D000A3" w:rsidP="00D000A3">
      <w:pPr>
        <w:jc w:val="center"/>
        <w:rPr>
          <w:b/>
        </w:rPr>
      </w:pPr>
      <w:r w:rsidRPr="00AF3CE7">
        <w:rPr>
          <w:b/>
        </w:rPr>
        <w:t>§ 12</w:t>
      </w:r>
    </w:p>
    <w:p w14:paraId="681687B2" w14:textId="77777777" w:rsidR="00D000A3" w:rsidRPr="00AF3CE7" w:rsidRDefault="00D000A3" w:rsidP="006176C7">
      <w:pPr>
        <w:numPr>
          <w:ilvl w:val="1"/>
          <w:numId w:val="143"/>
        </w:numPr>
        <w:tabs>
          <w:tab w:val="num" w:pos="360"/>
        </w:tabs>
        <w:suppressAutoHyphens w:val="0"/>
        <w:spacing w:after="120"/>
        <w:ind w:left="378" w:right="-1" w:hanging="378"/>
        <w:jc w:val="both"/>
      </w:pPr>
      <w:r w:rsidRPr="00AF3CE7">
        <w:t>UBEZPIECZAJĄCY wymaga na podstawie art. 29 ust. 3a PZP, aby UBEZPIECZYCIEL lub podwykonawca zatrudnili na podstawie umowy o pracę osoby wykonujące czynności administracyjne związane z wystawianiem/aneksowaniem dokumentów ubezpieczenia (dalej – „Obowiązek Zatrudniania”), jeżeli wykonanie tych czynności polega na wykonywaniu pracy w sposób określony w art. 22 § 1 ustawy z dnia 26 czerwca 1974 r. - Kodeks pracy (tekst jedn.: Dz. U. z 201</w:t>
      </w:r>
      <w:r w:rsidR="0075368B" w:rsidRPr="00AF3CE7">
        <w:t>9</w:t>
      </w:r>
      <w:r w:rsidRPr="00AF3CE7">
        <w:t xml:space="preserve"> r. poz. 1</w:t>
      </w:r>
      <w:r w:rsidR="0075368B" w:rsidRPr="00AF3CE7">
        <w:t>040</w:t>
      </w:r>
      <w:r w:rsidRPr="00AF3CE7">
        <w:t>, z późn. zm.).</w:t>
      </w:r>
    </w:p>
    <w:p w14:paraId="43609E2B" w14:textId="77777777" w:rsidR="00D000A3" w:rsidRPr="00AF3CE7" w:rsidRDefault="00D000A3" w:rsidP="006176C7">
      <w:pPr>
        <w:pStyle w:val="Akapitzlist"/>
        <w:numPr>
          <w:ilvl w:val="1"/>
          <w:numId w:val="143"/>
        </w:numPr>
        <w:tabs>
          <w:tab w:val="clear" w:pos="644"/>
          <w:tab w:val="num" w:pos="426"/>
        </w:tabs>
        <w:ind w:left="426" w:hanging="426"/>
        <w:jc w:val="both"/>
        <w:rPr>
          <w:rFonts w:ascii="Times New Roman" w:hAnsi="Times New Roman"/>
          <w:sz w:val="24"/>
        </w:rPr>
      </w:pPr>
      <w:r w:rsidRPr="00AF3CE7">
        <w:rPr>
          <w:rFonts w:ascii="Times New Roman" w:hAnsi="Times New Roman"/>
          <w:sz w:val="24"/>
        </w:rPr>
        <w:t>W trakcie realizacji Umowy, UBEZPIECZAJĄCY uprawniony jest do wykonywania czynności kontrolnych wobec UBEZPIECZYCIELA odnośnie spełniania przez UBEZPIECZYCIELA lub podwykonawcę Obowiązku Zatrudniania. UBEZPIECZAJĄCY uprawniony jest w szczególności do:</w:t>
      </w:r>
    </w:p>
    <w:p w14:paraId="6CA09DAD" w14:textId="77777777" w:rsidR="00D000A3" w:rsidRPr="00AF3CE7" w:rsidRDefault="00D000A3" w:rsidP="006176C7">
      <w:pPr>
        <w:numPr>
          <w:ilvl w:val="0"/>
          <w:numId w:val="162"/>
        </w:numPr>
        <w:tabs>
          <w:tab w:val="num" w:pos="709"/>
        </w:tabs>
        <w:suppressAutoHyphens w:val="0"/>
        <w:ind w:left="709" w:hanging="283"/>
        <w:jc w:val="both"/>
      </w:pPr>
      <w:r w:rsidRPr="00AF3CE7">
        <w:t>żądania oświadczeń i dokumentów w zakresie potwierdzenia spełniania Obowiązku Zatrudniania i dokonywania ich oceny,</w:t>
      </w:r>
    </w:p>
    <w:p w14:paraId="68CDEFAE" w14:textId="77777777" w:rsidR="00D000A3" w:rsidRPr="00AF3CE7" w:rsidRDefault="00D000A3" w:rsidP="006176C7">
      <w:pPr>
        <w:numPr>
          <w:ilvl w:val="0"/>
          <w:numId w:val="162"/>
        </w:numPr>
        <w:tabs>
          <w:tab w:val="num" w:pos="709"/>
        </w:tabs>
        <w:suppressAutoHyphens w:val="0"/>
        <w:ind w:left="709" w:hanging="283"/>
        <w:jc w:val="both"/>
      </w:pPr>
      <w:r w:rsidRPr="00AF3CE7">
        <w:t>żądania wyjaśnień w przypadku wątpliwości w zakresie potwierdzenia spełniania Obowiązku Zatrudniania,</w:t>
      </w:r>
    </w:p>
    <w:p w14:paraId="3F70CD8A" w14:textId="77777777" w:rsidR="00D000A3" w:rsidRPr="00AF3CE7" w:rsidRDefault="00D000A3" w:rsidP="006176C7">
      <w:pPr>
        <w:numPr>
          <w:ilvl w:val="0"/>
          <w:numId w:val="162"/>
        </w:numPr>
        <w:tabs>
          <w:tab w:val="left" w:pos="709"/>
          <w:tab w:val="num" w:pos="851"/>
        </w:tabs>
        <w:suppressAutoHyphens w:val="0"/>
        <w:ind w:left="851" w:hanging="425"/>
        <w:jc w:val="both"/>
      </w:pPr>
      <w:r w:rsidRPr="00AF3CE7">
        <w:t xml:space="preserve">przeprowadzania kontroli na miejscu wykonywania świadczenia. </w:t>
      </w:r>
    </w:p>
    <w:p w14:paraId="6589ED1D" w14:textId="77777777" w:rsidR="00D000A3" w:rsidRPr="00AF3CE7" w:rsidRDefault="00D000A3" w:rsidP="006176C7">
      <w:pPr>
        <w:pStyle w:val="Akapitzlist"/>
        <w:numPr>
          <w:ilvl w:val="1"/>
          <w:numId w:val="143"/>
        </w:numPr>
        <w:tabs>
          <w:tab w:val="num" w:pos="426"/>
          <w:tab w:val="left" w:pos="6915"/>
        </w:tabs>
        <w:spacing w:before="120"/>
        <w:ind w:left="425" w:hanging="425"/>
        <w:contextualSpacing w:val="0"/>
        <w:jc w:val="both"/>
        <w:rPr>
          <w:rFonts w:ascii="Times New Roman" w:hAnsi="Times New Roman"/>
          <w:sz w:val="24"/>
        </w:rPr>
      </w:pPr>
      <w:r w:rsidRPr="00AF3CE7">
        <w:rPr>
          <w:rFonts w:ascii="Times New Roman" w:hAnsi="Times New Roman"/>
          <w:sz w:val="24"/>
        </w:rPr>
        <w:t>W okresie obowiązywania Umowy na każde wezwanie UBEZPIECZAJĄCEGO</w:t>
      </w:r>
      <w:r w:rsidRPr="00AF3CE7">
        <w:rPr>
          <w:rFonts w:ascii="Times New Roman" w:hAnsi="Times New Roman"/>
          <w:sz w:val="24"/>
        </w:rPr>
        <w:br/>
        <w:t>w wyznaczonym w tym wezwaniu terminie UBEZPIECZYCIEL przedłoży UBEZPIECZAJĄCEMU wskazane poniżej dowody w celu potwierdzenia spełnienia Obowiązku Zatrudniania przez UBEZPIECZYCIELA lub podwykonawcę osób wykonujących wskazane w ust. 1 czynności w trakcie realizacji zamówienia:</w:t>
      </w:r>
    </w:p>
    <w:p w14:paraId="775A6466" w14:textId="77777777" w:rsidR="00D000A3" w:rsidRPr="00AF3CE7" w:rsidRDefault="00D000A3" w:rsidP="006176C7">
      <w:pPr>
        <w:numPr>
          <w:ilvl w:val="0"/>
          <w:numId w:val="163"/>
        </w:numPr>
        <w:suppressAutoHyphens w:val="0"/>
        <w:spacing w:before="120"/>
        <w:ind w:left="709" w:hanging="283"/>
        <w:jc w:val="both"/>
      </w:pPr>
      <w:r w:rsidRPr="00AF3CE7">
        <w:t>oświadczenie UBEZPIECZYCIELA lub podwykonawcy o zatrudnieniu na podstawie umowy o pracę osób wykonujących czynności, których dotyczy wezwanie UBEZPIECZAJĄCEGO.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UBEZPIECZYCIELA  lub podwykonawcy;</w:t>
      </w:r>
    </w:p>
    <w:p w14:paraId="61CA885A" w14:textId="7EA47225" w:rsidR="00D000A3" w:rsidRPr="00AF3CE7" w:rsidRDefault="00D000A3" w:rsidP="006176C7">
      <w:pPr>
        <w:numPr>
          <w:ilvl w:val="0"/>
          <w:numId w:val="163"/>
        </w:numPr>
        <w:suppressAutoHyphens w:val="0"/>
        <w:spacing w:before="120"/>
        <w:ind w:left="709" w:hanging="283"/>
        <w:jc w:val="both"/>
      </w:pPr>
      <w:r w:rsidRPr="00AF3CE7">
        <w:t xml:space="preserve">poświadczoną za zgodność z oryginałem odpowiednio przez UBEZPIECZYCIELA lub podwykonawcę kopię umowy/umów o pracę osób wykonujących w trakcie realizacji zamówienia czynności, których dotyczy ww. oświadczenie UBEZPIECZYCIELA lub podwykonawcy (wraz z dokumentem regulującym zakres obowiązków, jeżeli został sporządzony). Kopia umowy/umów powinna zostać zanonimizowana w sposób zapewniający ochronę danych osobowych pracowników, zgodnie z przepisami ustawy z dnia </w:t>
      </w:r>
      <w:r w:rsidR="008C0BA8" w:rsidRPr="00AF3CE7">
        <w:t xml:space="preserve">10 maja 2018 </w:t>
      </w:r>
      <w:r w:rsidRPr="00AF3CE7">
        <w:t xml:space="preserve">r. o ochronie danych osobowych </w:t>
      </w:r>
      <w:r w:rsidR="00102BD0" w:rsidRPr="00AF3CE7">
        <w:t xml:space="preserve">oraz </w:t>
      </w:r>
      <w:r w:rsidR="00102BD0" w:rsidRPr="00AF3CE7">
        <w:rPr>
          <w:shd w:val="clear" w:color="auto" w:fill="FFFFFF"/>
        </w:rPr>
        <w:t>rozporządzenia Parlamentu Europejskiego i Rady (UE) </w:t>
      </w:r>
      <w:hyperlink r:id="rId27" w:history="1">
        <w:r w:rsidR="00102BD0" w:rsidRPr="00AF3CE7">
          <w:rPr>
            <w:rStyle w:val="Hipercze"/>
            <w:color w:val="auto"/>
            <w:shd w:val="clear" w:color="auto" w:fill="FFFFFF"/>
          </w:rPr>
          <w:t>2016/679</w:t>
        </w:r>
      </w:hyperlink>
      <w:r w:rsidR="00102BD0" w:rsidRPr="00AF3CE7">
        <w:rPr>
          <w:shd w:val="clear" w:color="auto" w:fill="FFFFFF"/>
        </w:rPr>
        <w:t xml:space="preserve"> z dnia 27 kwietnia 2016 r. w sprawie ochrony osób </w:t>
      </w:r>
      <w:r w:rsidR="00102BD0" w:rsidRPr="00AF3CE7">
        <w:rPr>
          <w:shd w:val="clear" w:color="auto" w:fill="FFFFFF"/>
        </w:rPr>
        <w:lastRenderedPageBreak/>
        <w:t>fizycznych w związku z przetwarzaniem danych osobowych i w sprawie swobodnego przepływu takich danych oraz uchylenia dyrektywy </w:t>
      </w:r>
      <w:hyperlink r:id="rId28" w:history="1">
        <w:r w:rsidR="00102BD0" w:rsidRPr="00AF3CE7">
          <w:rPr>
            <w:rStyle w:val="Hipercze"/>
            <w:color w:val="auto"/>
            <w:shd w:val="clear" w:color="auto" w:fill="FFFFFF"/>
          </w:rPr>
          <w:t>95/46/WE</w:t>
        </w:r>
      </w:hyperlink>
      <w:r w:rsidR="00102BD0" w:rsidRPr="00AF3CE7">
        <w:rPr>
          <w:shd w:val="clear" w:color="auto" w:fill="FFFFFF"/>
        </w:rPr>
        <w:t> (ogólne rozporządzenie o ochronie danych)</w:t>
      </w:r>
      <w:r w:rsidR="00102BD0" w:rsidRPr="00AF3CE7">
        <w:t xml:space="preserve"> </w:t>
      </w:r>
      <w:r w:rsidRPr="00AF3CE7">
        <w:t>(tj. w szczególności bez adresów, nr PESEL pracowników). Imię</w:t>
      </w:r>
      <w:r w:rsidR="00B267B2" w:rsidRPr="00AF3CE7">
        <w:br/>
      </w:r>
      <w:r w:rsidRPr="00AF3CE7">
        <w:t>i nazwisko pracownika nie podlega anonimizacji. Informacje, takie jak: data zawarcia umowy, rodzaj umowy o pracę i wymiar etatu powinny być możliwe do zidentyfikowania;</w:t>
      </w:r>
    </w:p>
    <w:p w14:paraId="31DDC2BB" w14:textId="77777777" w:rsidR="00D000A3" w:rsidRPr="00AF3CE7" w:rsidRDefault="00D000A3" w:rsidP="006176C7">
      <w:pPr>
        <w:numPr>
          <w:ilvl w:val="0"/>
          <w:numId w:val="163"/>
        </w:numPr>
        <w:tabs>
          <w:tab w:val="left" w:pos="709"/>
        </w:tabs>
        <w:suppressAutoHyphens w:val="0"/>
        <w:spacing w:before="120"/>
        <w:ind w:left="709" w:hanging="425"/>
        <w:jc w:val="both"/>
      </w:pPr>
      <w:r w:rsidRPr="00AF3CE7">
        <w:t>zaświadczenie właściwego oddziału ZUS, potwierdzające opłacanie przez UBEZPIECZYCIELA lub podwykonawcę składek na ubezpieczenia społeczne i zdrowotne z tytułu zatrudnienia na podstawie umów o pracę za ostatni okres rozliczeniowy;</w:t>
      </w:r>
    </w:p>
    <w:p w14:paraId="23845834" w14:textId="31A8F36C" w:rsidR="00D000A3" w:rsidRPr="00AF3CE7" w:rsidRDefault="00D000A3" w:rsidP="006176C7">
      <w:pPr>
        <w:numPr>
          <w:ilvl w:val="0"/>
          <w:numId w:val="163"/>
        </w:numPr>
        <w:tabs>
          <w:tab w:val="left" w:pos="709"/>
        </w:tabs>
        <w:suppressAutoHyphens w:val="0"/>
        <w:spacing w:before="120"/>
        <w:ind w:left="709" w:hanging="425"/>
        <w:jc w:val="both"/>
      </w:pPr>
      <w:r w:rsidRPr="00AF3CE7">
        <w:t xml:space="preserve">poświadczoną za zgodność z oryginałem odpowiednio przez UBEZPIECZYCIELA  lub podwykonawcę kopię dowodu potwierdzającego zgłoszenie pracownika przez pracodawcę do ubezpieczeń, zanonimizowaną w sposób zapewniający ochronę danych osobowych pracowników, zgodnie z przepisami ustawy z dnia </w:t>
      </w:r>
      <w:r w:rsidR="00DF59AB" w:rsidRPr="00AF3CE7">
        <w:t>10 maja 2018r</w:t>
      </w:r>
      <w:r w:rsidRPr="00AF3CE7">
        <w:t>. o ochronie danych osobowych</w:t>
      </w:r>
      <w:r w:rsidR="00F17889" w:rsidRPr="00AF3CE7">
        <w:t xml:space="preserve"> oraz </w:t>
      </w:r>
      <w:r w:rsidR="00F17889" w:rsidRPr="00AF3CE7">
        <w:rPr>
          <w:shd w:val="clear" w:color="auto" w:fill="FFFFFF"/>
        </w:rPr>
        <w:t>rozporządzenia Parlamentu Europejskiego i Rady (UE) </w:t>
      </w:r>
      <w:hyperlink r:id="rId29" w:history="1">
        <w:r w:rsidR="00F17889" w:rsidRPr="00AF3CE7">
          <w:rPr>
            <w:rStyle w:val="Hipercze"/>
            <w:color w:val="auto"/>
            <w:shd w:val="clear" w:color="auto" w:fill="FFFFFF"/>
          </w:rPr>
          <w:t>2016/679</w:t>
        </w:r>
      </w:hyperlink>
      <w:r w:rsidR="00F17889" w:rsidRPr="00AF3CE7">
        <w:rPr>
          <w:shd w:val="clear" w:color="auto" w:fill="FFFFFF"/>
        </w:rPr>
        <w:t> z dnia 27 kwietnia 2016 r. w sprawi</w:t>
      </w:r>
      <w:bookmarkStart w:id="31" w:name="highlightHit_9"/>
      <w:bookmarkEnd w:id="31"/>
      <w:r w:rsidR="00F17889" w:rsidRPr="00AF3CE7">
        <w:rPr>
          <w:shd w:val="clear" w:color="auto" w:fill="FFFFFF"/>
        </w:rPr>
        <w:t>e ochrony osób fizycznych w związku z przetwarzanie</w:t>
      </w:r>
      <w:bookmarkStart w:id="32" w:name="highlightHit_10"/>
      <w:bookmarkEnd w:id="32"/>
      <w:r w:rsidR="00F17889" w:rsidRPr="00AF3CE7">
        <w:rPr>
          <w:shd w:val="clear" w:color="auto" w:fill="FFFFFF"/>
        </w:rPr>
        <w:t>m danych osobowych i w sprawie swobodnego przepływu takic</w:t>
      </w:r>
      <w:bookmarkStart w:id="33" w:name="highlightHit_12"/>
      <w:bookmarkEnd w:id="33"/>
      <w:r w:rsidR="00F17889" w:rsidRPr="00AF3CE7">
        <w:rPr>
          <w:shd w:val="clear" w:color="auto" w:fill="FFFFFF"/>
        </w:rPr>
        <w:t>h danych oraz uchylenia dyrektywy </w:t>
      </w:r>
      <w:hyperlink r:id="rId30" w:history="1">
        <w:r w:rsidR="00F17889" w:rsidRPr="00AF3CE7">
          <w:rPr>
            <w:rStyle w:val="Hipercze"/>
            <w:color w:val="auto"/>
            <w:shd w:val="clear" w:color="auto" w:fill="FFFFFF"/>
          </w:rPr>
          <w:t>95/46/WE</w:t>
        </w:r>
      </w:hyperlink>
      <w:r w:rsidR="00F17889" w:rsidRPr="00AF3CE7">
        <w:rPr>
          <w:shd w:val="clear" w:color="auto" w:fill="FFFFFF"/>
        </w:rPr>
        <w:t xml:space="preserve"> (ogólne rozporządzenie </w:t>
      </w:r>
      <w:bookmarkStart w:id="34" w:name="highlightHit_13"/>
      <w:bookmarkStart w:id="35" w:name="highlightHit_14"/>
      <w:bookmarkEnd w:id="34"/>
      <w:bookmarkEnd w:id="35"/>
      <w:r w:rsidR="00F17889" w:rsidRPr="00AF3CE7">
        <w:rPr>
          <w:shd w:val="clear" w:color="auto" w:fill="FFFFFF"/>
        </w:rPr>
        <w:t>o ochronie danych)</w:t>
      </w:r>
      <w:r w:rsidRPr="00AF3CE7">
        <w:t xml:space="preserve">. Imię i nazwisko pracownika nie podlega anonimizacji. </w:t>
      </w:r>
    </w:p>
    <w:p w14:paraId="27387552" w14:textId="77777777" w:rsidR="00D000A3" w:rsidRPr="00AF3CE7" w:rsidRDefault="00D000A3" w:rsidP="006176C7">
      <w:pPr>
        <w:numPr>
          <w:ilvl w:val="1"/>
          <w:numId w:val="143"/>
        </w:numPr>
        <w:tabs>
          <w:tab w:val="num" w:pos="360"/>
          <w:tab w:val="num" w:pos="2716"/>
        </w:tabs>
        <w:suppressAutoHyphens w:val="0"/>
        <w:spacing w:before="120" w:after="120"/>
        <w:ind w:left="380" w:hanging="380"/>
        <w:jc w:val="both"/>
      </w:pPr>
      <w:r w:rsidRPr="00AF3CE7">
        <w:t>UBEZPIECZYCIEL zobowiązany jest do wprowadzenia w umowach z podwykonawcami stosownych zapisów zobowiązujących do przestrzegania Obowiązku Zatrudniania oraz zapisów umożliwiających UBEZPIECZAJĄCEMU przeprowadzenie kontroli sposobu wykonania tego obowiązku.</w:t>
      </w:r>
    </w:p>
    <w:p w14:paraId="3BF987A2" w14:textId="77777777" w:rsidR="00D000A3" w:rsidRPr="00AF3CE7" w:rsidRDefault="00D000A3" w:rsidP="006176C7">
      <w:pPr>
        <w:numPr>
          <w:ilvl w:val="1"/>
          <w:numId w:val="143"/>
        </w:numPr>
        <w:tabs>
          <w:tab w:val="num" w:pos="360"/>
          <w:tab w:val="num" w:pos="2716"/>
        </w:tabs>
        <w:suppressAutoHyphens w:val="0"/>
        <w:spacing w:after="120"/>
        <w:ind w:left="378" w:right="-1" w:hanging="378"/>
        <w:jc w:val="both"/>
      </w:pPr>
      <w:r w:rsidRPr="00AF3CE7">
        <w:t>Na każde pisemne wezwanie UBEZPIECZAJĄCEGO, UBEZPIECZYCIEL w terminie 7 dni od dnia wezwania będzie zobowiązany do przedstawienia UBEZPIECZAJĄCEMU dokumentów, o których mowa w ust. 3 powyżej.</w:t>
      </w:r>
    </w:p>
    <w:p w14:paraId="6ED51835" w14:textId="77777777" w:rsidR="00D000A3" w:rsidRPr="00AF3CE7" w:rsidRDefault="00D000A3" w:rsidP="006176C7">
      <w:pPr>
        <w:numPr>
          <w:ilvl w:val="1"/>
          <w:numId w:val="143"/>
        </w:numPr>
        <w:tabs>
          <w:tab w:val="num" w:pos="360"/>
          <w:tab w:val="num" w:pos="2716"/>
        </w:tabs>
        <w:suppressAutoHyphens w:val="0"/>
        <w:ind w:left="378" w:right="-1" w:hanging="378"/>
        <w:jc w:val="both"/>
      </w:pPr>
      <w:r w:rsidRPr="00AF3CE7">
        <w:t xml:space="preserve">W przypadku niespełnienia przez UBEZPIECZYCIELA lub podwykonawcę Obowiązku Zatrudniania lub niezłożenia na wezwanie UBEZPIECZAJĄCEGO oświadczeń i dokumentów, o których mowa w ust. 3 powyżej, UBEZPIECZYCIEL naliczy UBEZPIECZAJĄCEMU karę umowną w wysokości 500 zł. Kara umowna nakładana i naliczana będzie odrębnie za każdy przypadek naruszenia Obowiązku Zatrudniania lub niezłożenia dokumentów lub oświadczeń, określonych w ust. 3 powyżej.  </w:t>
      </w:r>
    </w:p>
    <w:p w14:paraId="000E989A" w14:textId="77777777" w:rsidR="00467449" w:rsidRPr="00AF3CE7" w:rsidRDefault="00467449" w:rsidP="00D000A3">
      <w:pPr>
        <w:suppressAutoHyphens w:val="0"/>
        <w:jc w:val="center"/>
        <w:rPr>
          <w:b/>
          <w:lang w:eastAsia="pl-PL"/>
        </w:rPr>
      </w:pPr>
    </w:p>
    <w:p w14:paraId="4B00FC6C" w14:textId="77777777" w:rsidR="00D000A3" w:rsidRPr="00AF3CE7" w:rsidRDefault="00D000A3" w:rsidP="00D000A3">
      <w:pPr>
        <w:suppressAutoHyphens w:val="0"/>
        <w:jc w:val="center"/>
        <w:rPr>
          <w:b/>
        </w:rPr>
      </w:pPr>
      <w:r w:rsidRPr="00AF3CE7">
        <w:rPr>
          <w:b/>
        </w:rPr>
        <w:t>§ 13.</w:t>
      </w:r>
    </w:p>
    <w:p w14:paraId="7FE0A914" w14:textId="77777777" w:rsidR="00D000A3" w:rsidRPr="00AF3CE7" w:rsidRDefault="00D000A3" w:rsidP="006176C7">
      <w:pPr>
        <w:numPr>
          <w:ilvl w:val="3"/>
          <w:numId w:val="143"/>
        </w:numPr>
        <w:tabs>
          <w:tab w:val="num" w:pos="434"/>
        </w:tabs>
        <w:suppressAutoHyphens w:val="0"/>
        <w:spacing w:after="120"/>
        <w:ind w:left="448" w:hanging="448"/>
        <w:jc w:val="both"/>
      </w:pPr>
      <w:r w:rsidRPr="00AF3CE7">
        <w:t xml:space="preserve">UBEZPIECZYCIEL odpowiada za działania i zaniechania podwykonawców jak za działania </w:t>
      </w:r>
      <w:r w:rsidR="00021C43" w:rsidRPr="00AF3CE7">
        <w:rPr>
          <w:lang w:eastAsia="pl-PL"/>
        </w:rPr>
        <w:t xml:space="preserve">i zaniechania </w:t>
      </w:r>
      <w:r w:rsidRPr="00AF3CE7">
        <w:t xml:space="preserve">własne. </w:t>
      </w:r>
    </w:p>
    <w:p w14:paraId="68C356AE" w14:textId="77777777" w:rsidR="00D000A3" w:rsidRPr="00AF3CE7" w:rsidRDefault="00D000A3" w:rsidP="006176C7">
      <w:pPr>
        <w:numPr>
          <w:ilvl w:val="3"/>
          <w:numId w:val="143"/>
        </w:numPr>
        <w:tabs>
          <w:tab w:val="num" w:pos="420"/>
        </w:tabs>
        <w:suppressAutoHyphens w:val="0"/>
        <w:spacing w:after="120"/>
        <w:ind w:left="448" w:hanging="448"/>
        <w:jc w:val="both"/>
      </w:pPr>
      <w:r w:rsidRPr="00AF3CE7">
        <w:t>UBEZPIECZAJĄCY zastrzega obowiązek osobistego wykonania przez UBEZPIECZYCIELA kluczowej części zamówienia, tj.  udzielenie ochrony</w:t>
      </w:r>
      <w:r w:rsidRPr="00AF3CE7">
        <w:rPr>
          <w:i/>
        </w:rPr>
        <w:t xml:space="preserve"> </w:t>
      </w:r>
      <w:r w:rsidRPr="00AF3CE7">
        <w:t>ubezpieczeniowej w postaci gotowości zapłaty określonego w Umowie odszkodowania lub innego świadczenia za szkodę powstałą wskutek przewidzianego w Umowie wypadku</w:t>
      </w:r>
      <w:r w:rsidRPr="00AF3CE7">
        <w:rPr>
          <w:i/>
        </w:rPr>
        <w:t>.</w:t>
      </w:r>
    </w:p>
    <w:p w14:paraId="28E13923" w14:textId="77777777" w:rsidR="00D000A3" w:rsidRPr="00AF3CE7" w:rsidRDefault="00D000A3" w:rsidP="00D000A3">
      <w:pPr>
        <w:suppressAutoHyphens w:val="0"/>
        <w:jc w:val="center"/>
        <w:rPr>
          <w:b/>
        </w:rPr>
      </w:pPr>
      <w:r w:rsidRPr="00AF3CE7">
        <w:rPr>
          <w:b/>
        </w:rPr>
        <w:t>§ 14.</w:t>
      </w:r>
    </w:p>
    <w:p w14:paraId="6359CB14" w14:textId="05BBE8AF" w:rsidR="00D000A3" w:rsidRPr="00AF3CE7" w:rsidRDefault="00D000A3" w:rsidP="006176C7">
      <w:pPr>
        <w:numPr>
          <w:ilvl w:val="0"/>
          <w:numId w:val="144"/>
        </w:numPr>
        <w:tabs>
          <w:tab w:val="left" w:pos="284"/>
        </w:tabs>
        <w:suppressAutoHyphens w:val="0"/>
        <w:spacing w:after="120"/>
        <w:ind w:hanging="2520"/>
        <w:jc w:val="both"/>
      </w:pPr>
      <w:r w:rsidRPr="00AF3CE7">
        <w:t>Umowa będzie obowiązywała</w:t>
      </w:r>
      <w:r w:rsidR="00816AD9" w:rsidRPr="00AF3CE7">
        <w:rPr>
          <w:lang w:eastAsia="pl-PL"/>
        </w:rPr>
        <w:t xml:space="preserve"> </w:t>
      </w:r>
      <w:r w:rsidRPr="00AF3CE7">
        <w:rPr>
          <w:b/>
        </w:rPr>
        <w:t>do dnia ………… 202</w:t>
      </w:r>
      <w:r w:rsidR="00467449" w:rsidRPr="00AF3CE7">
        <w:rPr>
          <w:b/>
        </w:rPr>
        <w:t>2</w:t>
      </w:r>
      <w:r w:rsidRPr="00AF3CE7">
        <w:rPr>
          <w:b/>
        </w:rPr>
        <w:t xml:space="preserve"> r</w:t>
      </w:r>
      <w:r w:rsidRPr="00AF3CE7">
        <w:t>.</w:t>
      </w:r>
    </w:p>
    <w:p w14:paraId="06D0B688" w14:textId="77777777" w:rsidR="00D000A3" w:rsidRPr="00AF3CE7" w:rsidRDefault="00D000A3" w:rsidP="006176C7">
      <w:pPr>
        <w:numPr>
          <w:ilvl w:val="0"/>
          <w:numId w:val="144"/>
        </w:numPr>
        <w:tabs>
          <w:tab w:val="left" w:pos="284"/>
        </w:tabs>
        <w:suppressAutoHyphens w:val="0"/>
        <w:ind w:left="284" w:hanging="284"/>
        <w:jc w:val="both"/>
        <w:rPr>
          <w:bCs/>
          <w:lang w:eastAsia="pl-PL"/>
        </w:rPr>
      </w:pPr>
      <w:r w:rsidRPr="00AF3CE7">
        <w:rPr>
          <w:lang w:eastAsia="pl-PL"/>
        </w:rPr>
        <w:t>UBEZPIECZAJĄCEMU przysługuje prawo odstąpienia od Umowy w przypadkach określonych w Kodeksie cywilnym (t.j. Dz.U. 201</w:t>
      </w:r>
      <w:r w:rsidR="00467449" w:rsidRPr="00AF3CE7">
        <w:rPr>
          <w:lang w:eastAsia="pl-PL"/>
        </w:rPr>
        <w:t>9</w:t>
      </w:r>
      <w:r w:rsidRPr="00AF3CE7">
        <w:rPr>
          <w:lang w:eastAsia="pl-PL"/>
        </w:rPr>
        <w:t xml:space="preserve">, poz. </w:t>
      </w:r>
      <w:r w:rsidR="00467449" w:rsidRPr="00AF3CE7">
        <w:rPr>
          <w:lang w:eastAsia="pl-PL"/>
        </w:rPr>
        <w:t>1145</w:t>
      </w:r>
      <w:r w:rsidRPr="00AF3CE7">
        <w:rPr>
          <w:lang w:eastAsia="pl-PL"/>
        </w:rPr>
        <w:t xml:space="preserve"> z późn. zm.)</w:t>
      </w:r>
      <w:r w:rsidRPr="00AF3CE7">
        <w:rPr>
          <w:b/>
          <w:lang w:eastAsia="pl-PL"/>
        </w:rPr>
        <w:t xml:space="preserve"> </w:t>
      </w:r>
      <w:r w:rsidRPr="00AF3CE7">
        <w:rPr>
          <w:lang w:eastAsia="pl-PL"/>
        </w:rPr>
        <w:t>oraz w razie zaistnienia przesłanek określonych w art. 145 ust. 1 ustawy z dnia 29 stycznia 2004 r. Prawo zamówień publicznych (</w:t>
      </w:r>
      <w:r w:rsidR="00467449" w:rsidRPr="00AF3CE7">
        <w:rPr>
          <w:lang w:eastAsia="pl-PL"/>
        </w:rPr>
        <w:t xml:space="preserve">t.j. </w:t>
      </w:r>
      <w:r w:rsidRPr="00AF3CE7">
        <w:rPr>
          <w:lang w:eastAsia="pl-PL"/>
        </w:rPr>
        <w:t>Dz. U. z 201</w:t>
      </w:r>
      <w:r w:rsidR="00467449" w:rsidRPr="00AF3CE7">
        <w:rPr>
          <w:lang w:eastAsia="pl-PL"/>
        </w:rPr>
        <w:t>9</w:t>
      </w:r>
      <w:r w:rsidRPr="00AF3CE7">
        <w:rPr>
          <w:lang w:eastAsia="pl-PL"/>
        </w:rPr>
        <w:t xml:space="preserve"> r., poz. </w:t>
      </w:r>
      <w:r w:rsidR="00467449" w:rsidRPr="00AF3CE7">
        <w:rPr>
          <w:lang w:eastAsia="pl-PL"/>
        </w:rPr>
        <w:t>1843 z późn. zm.</w:t>
      </w:r>
      <w:r w:rsidRPr="00AF3CE7">
        <w:rPr>
          <w:lang w:eastAsia="pl-PL"/>
        </w:rPr>
        <w:t>). W przypadku odstąpienia od Umowy UBEZPIECZYCIEL może żądać wyłącznie wynagrodzenia należnego z tytułu wykonania części Umowy.</w:t>
      </w:r>
    </w:p>
    <w:p w14:paraId="0FF720FA" w14:textId="77777777" w:rsidR="005C5861" w:rsidRPr="00AF3CE7" w:rsidRDefault="005C5861" w:rsidP="006176C7">
      <w:pPr>
        <w:numPr>
          <w:ilvl w:val="0"/>
          <w:numId w:val="144"/>
        </w:numPr>
        <w:suppressAutoHyphens w:val="0"/>
        <w:spacing w:before="120"/>
        <w:ind w:left="284" w:hanging="284"/>
        <w:jc w:val="both"/>
        <w:rPr>
          <w:bCs/>
          <w:sz w:val="28"/>
          <w:szCs w:val="28"/>
          <w:lang w:eastAsia="pl-PL"/>
        </w:rPr>
      </w:pPr>
      <w:r w:rsidRPr="00AF3CE7">
        <w:lastRenderedPageBreak/>
        <w:t>Ubezpieczający jest uprawniony do wypowiedzenia Umowy ze skutkiem natychmiastowym w przypadku rażącego nienależytego wykonywania jej postanowień przez Ubezpieczyciela, mimo wezwania do należytego wykonywania umowy i wyznaczenia dodatkowego terminu. W takiej sytuacji składka należy się wyłącznie za okres rzeczywistej ochrony ubezpieczeniowej.</w:t>
      </w:r>
    </w:p>
    <w:p w14:paraId="16B8D8AF" w14:textId="77777777" w:rsidR="00D000A3" w:rsidRPr="00AF3CE7" w:rsidRDefault="00D000A3" w:rsidP="006176C7">
      <w:pPr>
        <w:numPr>
          <w:ilvl w:val="0"/>
          <w:numId w:val="144"/>
        </w:numPr>
        <w:suppressAutoHyphens w:val="0"/>
        <w:spacing w:before="120"/>
        <w:ind w:left="284" w:hanging="284"/>
        <w:jc w:val="both"/>
        <w:rPr>
          <w:bCs/>
          <w:lang w:eastAsia="pl-PL"/>
        </w:rPr>
      </w:pPr>
      <w:r w:rsidRPr="00AF3CE7">
        <w:rPr>
          <w:lang w:eastAsia="pl-PL"/>
        </w:rPr>
        <w:t>Odstąpienie od Umowy bądź wypowiedzenie Umowy nie wywołuje konieczności zwrotu świadczeń uzyskanych już przez ubezpieczonych / uprawnionych od UBEZPIECZYCIELA, ponadto UBEZPIECZYCIEL zobowiązany jest do przeprowadzania postępowań likwidacyjnych i wypłaty należnych świadczeń odnośnie zdarzeń, które miały miejsce przed odstąpieniem od/ wypowiedzeniem Umowy, a UBEZPIECZAJĄCY zobowiązany jest do zapłaty składki za okres, w jakim UBEZPIECZYCIEL udzielał ochrony ubezpieczeniowej.</w:t>
      </w:r>
    </w:p>
    <w:p w14:paraId="6BB4B603" w14:textId="77777777" w:rsidR="00D540D0" w:rsidRPr="00AF3CE7" w:rsidRDefault="00D540D0" w:rsidP="00D000A3">
      <w:pPr>
        <w:suppressAutoHyphens w:val="0"/>
        <w:spacing w:after="60"/>
        <w:jc w:val="center"/>
        <w:rPr>
          <w:b/>
          <w:lang w:eastAsia="pl-PL"/>
        </w:rPr>
      </w:pPr>
    </w:p>
    <w:p w14:paraId="0EB79198" w14:textId="77777777" w:rsidR="00D000A3" w:rsidRPr="00AF3CE7" w:rsidRDefault="00D000A3" w:rsidP="00D000A3">
      <w:pPr>
        <w:suppressAutoHyphens w:val="0"/>
        <w:spacing w:after="60"/>
        <w:jc w:val="center"/>
        <w:rPr>
          <w:b/>
          <w:lang w:eastAsia="pl-PL"/>
        </w:rPr>
      </w:pPr>
      <w:r w:rsidRPr="00AF3CE7">
        <w:rPr>
          <w:b/>
          <w:lang w:eastAsia="pl-PL"/>
        </w:rPr>
        <w:t>§ 15.</w:t>
      </w:r>
    </w:p>
    <w:p w14:paraId="33593B7A" w14:textId="77777777" w:rsidR="00D000A3" w:rsidRPr="00AF3CE7" w:rsidRDefault="00D000A3" w:rsidP="00D000A3">
      <w:pPr>
        <w:suppressAutoHyphens w:val="0"/>
        <w:jc w:val="both"/>
        <w:rPr>
          <w:bCs/>
          <w:lang w:eastAsia="pl-PL"/>
        </w:rPr>
      </w:pPr>
      <w:r w:rsidRPr="00AF3CE7">
        <w:rPr>
          <w:lang w:eastAsia="pl-PL"/>
        </w:rPr>
        <w:t>W sprawach nie uregulowanych Umową mają zastosowanie przepisy ustawy z dnia 11 września 2015 r. o działalności ubezpieczeniowej i reasekuracyjnej (</w:t>
      </w:r>
      <w:r w:rsidR="00222692" w:rsidRPr="00AF3CE7">
        <w:rPr>
          <w:lang w:eastAsia="pl-PL"/>
        </w:rPr>
        <w:t xml:space="preserve">t.j. </w:t>
      </w:r>
      <w:r w:rsidRPr="00AF3CE7">
        <w:rPr>
          <w:lang w:eastAsia="pl-PL"/>
        </w:rPr>
        <w:t>Dz.U. z 201</w:t>
      </w:r>
      <w:r w:rsidR="005C5861" w:rsidRPr="00AF3CE7">
        <w:rPr>
          <w:lang w:eastAsia="pl-PL"/>
        </w:rPr>
        <w:t>9</w:t>
      </w:r>
      <w:r w:rsidRPr="00AF3CE7">
        <w:rPr>
          <w:lang w:eastAsia="pl-PL"/>
        </w:rPr>
        <w:t xml:space="preserve"> r.  poz. </w:t>
      </w:r>
      <w:r w:rsidR="005C5861" w:rsidRPr="00AF3CE7">
        <w:rPr>
          <w:lang w:eastAsia="pl-PL"/>
        </w:rPr>
        <w:t>381</w:t>
      </w:r>
      <w:r w:rsidRPr="00AF3CE7">
        <w:rPr>
          <w:lang w:eastAsia="pl-PL"/>
        </w:rPr>
        <w:t xml:space="preserve"> z późn. zm.), ustawy z dnia 22 maja 2003 r. o ubezpieczeniach obowiązkowych, Ubezpieczeniowym Funduszu Gwarancyjnym i Polskim Biurze Ubezpieczycieli Komunikacyjnych (t.j. Dz. U. z 201</w:t>
      </w:r>
      <w:r w:rsidR="005C5861" w:rsidRPr="00AF3CE7">
        <w:rPr>
          <w:lang w:eastAsia="pl-PL"/>
        </w:rPr>
        <w:t>9</w:t>
      </w:r>
      <w:r w:rsidRPr="00AF3CE7">
        <w:rPr>
          <w:lang w:eastAsia="pl-PL"/>
        </w:rPr>
        <w:t xml:space="preserve"> r. poz. 2</w:t>
      </w:r>
      <w:r w:rsidR="005C5861" w:rsidRPr="00AF3CE7">
        <w:rPr>
          <w:lang w:eastAsia="pl-PL"/>
        </w:rPr>
        <w:t>214</w:t>
      </w:r>
      <w:r w:rsidRPr="00AF3CE7">
        <w:rPr>
          <w:lang w:eastAsia="pl-PL"/>
        </w:rPr>
        <w:t xml:space="preserve">, </w:t>
      </w:r>
      <w:r w:rsidR="005C5861" w:rsidRPr="00AF3CE7">
        <w:rPr>
          <w:lang w:eastAsia="pl-PL"/>
        </w:rPr>
        <w:t>z późn. zm.</w:t>
      </w:r>
      <w:r w:rsidRPr="00AF3CE7">
        <w:rPr>
          <w:lang w:eastAsia="pl-PL"/>
        </w:rPr>
        <w:t>), Kodeksu cywilnego (t.j. Dz.U. 201</w:t>
      </w:r>
      <w:r w:rsidR="005C5861" w:rsidRPr="00AF3CE7">
        <w:rPr>
          <w:lang w:eastAsia="pl-PL"/>
        </w:rPr>
        <w:t>9</w:t>
      </w:r>
      <w:r w:rsidRPr="00AF3CE7">
        <w:rPr>
          <w:lang w:eastAsia="pl-PL"/>
        </w:rPr>
        <w:t xml:space="preserve"> poz. </w:t>
      </w:r>
      <w:r w:rsidR="005C5861" w:rsidRPr="00AF3CE7">
        <w:rPr>
          <w:lang w:eastAsia="pl-PL"/>
        </w:rPr>
        <w:t>1145</w:t>
      </w:r>
      <w:r w:rsidRPr="00AF3CE7">
        <w:rPr>
          <w:lang w:eastAsia="pl-PL"/>
        </w:rPr>
        <w:t xml:space="preserve"> </w:t>
      </w:r>
      <w:r w:rsidR="005C5861" w:rsidRPr="00AF3CE7">
        <w:rPr>
          <w:lang w:eastAsia="pl-PL"/>
        </w:rPr>
        <w:t>z późn. zm.</w:t>
      </w:r>
      <w:r w:rsidRPr="00AF3CE7">
        <w:rPr>
          <w:lang w:eastAsia="pl-PL"/>
        </w:rPr>
        <w:t>), ustawy z dnia 29 stycznia 2004 r. Prawo zamówień publicznych (t.j. Dz. U. z 201</w:t>
      </w:r>
      <w:r w:rsidR="005C5861" w:rsidRPr="00AF3CE7">
        <w:rPr>
          <w:lang w:eastAsia="pl-PL"/>
        </w:rPr>
        <w:t>9</w:t>
      </w:r>
      <w:r w:rsidRPr="00AF3CE7">
        <w:rPr>
          <w:lang w:eastAsia="pl-PL"/>
        </w:rPr>
        <w:t xml:space="preserve"> r. poz. </w:t>
      </w:r>
      <w:r w:rsidR="005C5861" w:rsidRPr="00AF3CE7">
        <w:rPr>
          <w:lang w:eastAsia="pl-PL"/>
        </w:rPr>
        <w:t>1843</w:t>
      </w:r>
      <w:r w:rsidRPr="00AF3CE7">
        <w:rPr>
          <w:lang w:eastAsia="pl-PL"/>
        </w:rPr>
        <w:t xml:space="preserve"> z późn. zm.) oraz inne odpowiednie przepisy prawne.</w:t>
      </w:r>
    </w:p>
    <w:p w14:paraId="014B8733" w14:textId="77777777" w:rsidR="00D000A3" w:rsidRPr="00AF3CE7" w:rsidRDefault="00D000A3" w:rsidP="00D000A3">
      <w:pPr>
        <w:suppressAutoHyphens w:val="0"/>
        <w:jc w:val="both"/>
        <w:rPr>
          <w:bCs/>
          <w:lang w:eastAsia="pl-PL"/>
        </w:rPr>
      </w:pPr>
    </w:p>
    <w:p w14:paraId="498E54C4" w14:textId="77777777" w:rsidR="00D000A3" w:rsidRPr="00AF3CE7" w:rsidRDefault="00D000A3" w:rsidP="00D000A3">
      <w:pPr>
        <w:suppressAutoHyphens w:val="0"/>
        <w:jc w:val="center"/>
        <w:rPr>
          <w:b/>
        </w:rPr>
      </w:pPr>
      <w:r w:rsidRPr="00AF3CE7">
        <w:rPr>
          <w:b/>
        </w:rPr>
        <w:t>§ 16.</w:t>
      </w:r>
    </w:p>
    <w:p w14:paraId="7456C79B" w14:textId="77777777" w:rsidR="00D000A3" w:rsidRPr="00AF3CE7" w:rsidRDefault="00D000A3" w:rsidP="00D000A3">
      <w:pPr>
        <w:suppressAutoHyphens w:val="0"/>
        <w:jc w:val="both"/>
      </w:pPr>
      <w:r w:rsidRPr="00AF3CE7">
        <w:t>Wszystkie spory wynikłe na tle stosowania Umowy poddaje się Sądowi miejscowo właściwemu dla UBEZPIECZAJĄCEGO.</w:t>
      </w:r>
    </w:p>
    <w:p w14:paraId="403479E6" w14:textId="77777777" w:rsidR="00D000A3" w:rsidRPr="00AF3CE7" w:rsidRDefault="00D000A3" w:rsidP="00D000A3">
      <w:pPr>
        <w:suppressAutoHyphens w:val="0"/>
        <w:jc w:val="center"/>
      </w:pPr>
    </w:p>
    <w:p w14:paraId="3835384F" w14:textId="77777777" w:rsidR="00D000A3" w:rsidRPr="00AF3CE7" w:rsidRDefault="00D000A3" w:rsidP="00D000A3">
      <w:pPr>
        <w:suppressAutoHyphens w:val="0"/>
        <w:jc w:val="center"/>
        <w:rPr>
          <w:b/>
        </w:rPr>
      </w:pPr>
      <w:r w:rsidRPr="00AF3CE7">
        <w:rPr>
          <w:b/>
        </w:rPr>
        <w:t>§ 17.</w:t>
      </w:r>
    </w:p>
    <w:p w14:paraId="6CBDFAAD" w14:textId="77777777" w:rsidR="00D000A3" w:rsidRPr="00AF3CE7" w:rsidRDefault="00D000A3" w:rsidP="00D000A3">
      <w:pPr>
        <w:suppressAutoHyphens w:val="0"/>
        <w:jc w:val="both"/>
      </w:pPr>
      <w:r w:rsidRPr="00AF3CE7">
        <w:t>Wszelkie zmiany Umowy wymagają formy pisemnej pod rygorem nieważności.</w:t>
      </w:r>
    </w:p>
    <w:p w14:paraId="4F469FBB" w14:textId="77777777" w:rsidR="00D000A3" w:rsidRPr="00AF3CE7" w:rsidRDefault="00D000A3" w:rsidP="00D000A3">
      <w:pPr>
        <w:suppressAutoHyphens w:val="0"/>
        <w:jc w:val="both"/>
        <w:rPr>
          <w:bCs/>
          <w:lang w:eastAsia="pl-PL"/>
        </w:rPr>
      </w:pPr>
    </w:p>
    <w:p w14:paraId="636A9D87" w14:textId="77777777" w:rsidR="00D000A3" w:rsidRPr="00AF3CE7" w:rsidRDefault="00D000A3" w:rsidP="00D000A3">
      <w:pPr>
        <w:suppressAutoHyphens w:val="0"/>
        <w:jc w:val="center"/>
        <w:rPr>
          <w:b/>
        </w:rPr>
      </w:pPr>
      <w:r w:rsidRPr="00AF3CE7">
        <w:rPr>
          <w:b/>
        </w:rPr>
        <w:t>§ 18.</w:t>
      </w:r>
    </w:p>
    <w:p w14:paraId="0C2A20A8" w14:textId="77777777" w:rsidR="00D000A3" w:rsidRPr="00AF3CE7" w:rsidRDefault="00D000A3" w:rsidP="00D000A3">
      <w:pPr>
        <w:tabs>
          <w:tab w:val="left" w:pos="567"/>
        </w:tabs>
        <w:suppressAutoHyphens w:val="0"/>
        <w:jc w:val="both"/>
      </w:pPr>
      <w:r w:rsidRPr="00AF3CE7">
        <w:t>Umowa została sporządzona w dwóch jednobrzmiących egzemplarzach, w tym jeden egzemplarz dla UBEZPIECZAJĄCEGO i jeden egzemplarz dla UBEZPIECZYCIELA.</w:t>
      </w:r>
      <w:r w:rsidRPr="00AF3CE7">
        <w:tab/>
      </w:r>
      <w:r w:rsidRPr="00AF3CE7">
        <w:tab/>
      </w:r>
      <w:r w:rsidRPr="00AF3CE7">
        <w:tab/>
      </w:r>
      <w:r w:rsidRPr="00AF3CE7">
        <w:tab/>
      </w:r>
      <w:r w:rsidRPr="00AF3CE7">
        <w:tab/>
      </w:r>
      <w:r w:rsidRPr="00AF3CE7">
        <w:tab/>
      </w:r>
      <w:r w:rsidRPr="00AF3CE7">
        <w:tab/>
      </w:r>
      <w:r w:rsidRPr="00AF3CE7">
        <w:tab/>
      </w:r>
      <w:r w:rsidRPr="00AF3CE7">
        <w:tab/>
      </w:r>
      <w:r w:rsidRPr="00AF3CE7">
        <w:tab/>
      </w:r>
      <w:r w:rsidRPr="00AF3CE7">
        <w:tab/>
      </w:r>
      <w:r w:rsidRPr="00AF3CE7">
        <w:tab/>
      </w:r>
      <w:r w:rsidRPr="00AF3CE7">
        <w:tab/>
      </w:r>
      <w:r w:rsidRPr="00AF3CE7">
        <w:tab/>
      </w:r>
      <w:r w:rsidRPr="00AF3CE7">
        <w:tab/>
      </w:r>
      <w:r w:rsidRPr="00AF3CE7">
        <w:tab/>
      </w:r>
      <w:r w:rsidRPr="00AF3CE7">
        <w:tab/>
      </w:r>
      <w:r w:rsidRPr="00AF3CE7">
        <w:tab/>
      </w:r>
      <w:r w:rsidRPr="00AF3CE7">
        <w:tab/>
      </w:r>
    </w:p>
    <w:p w14:paraId="473393FD" w14:textId="77777777" w:rsidR="00D000A3" w:rsidRPr="00AF3CE7" w:rsidRDefault="00D000A3" w:rsidP="00D000A3">
      <w:pPr>
        <w:shd w:val="clear" w:color="auto" w:fill="FFFFFF"/>
        <w:tabs>
          <w:tab w:val="left" w:pos="0"/>
        </w:tabs>
        <w:suppressAutoHyphens w:val="0"/>
        <w:jc w:val="both"/>
        <w:rPr>
          <w:b/>
          <w:spacing w:val="6"/>
        </w:rPr>
      </w:pPr>
    </w:p>
    <w:p w14:paraId="20C12B47" w14:textId="77777777" w:rsidR="00D000A3" w:rsidRPr="00AF3CE7" w:rsidRDefault="00D000A3" w:rsidP="00D000A3">
      <w:pPr>
        <w:shd w:val="clear" w:color="auto" w:fill="FFFFFF"/>
        <w:tabs>
          <w:tab w:val="left" w:pos="0"/>
        </w:tabs>
        <w:suppressAutoHyphens w:val="0"/>
        <w:jc w:val="both"/>
        <w:rPr>
          <w:b/>
        </w:rPr>
      </w:pPr>
      <w:r w:rsidRPr="00AF3CE7">
        <w:rPr>
          <w:b/>
        </w:rPr>
        <w:t>UBEZPIECZYCIEL</w:t>
      </w:r>
      <w:r w:rsidRPr="00AF3CE7">
        <w:rPr>
          <w:b/>
          <w:spacing w:val="6"/>
        </w:rPr>
        <w:t>:</w:t>
      </w:r>
      <w:r w:rsidRPr="00AF3CE7">
        <w:rPr>
          <w:b/>
          <w:spacing w:val="6"/>
        </w:rPr>
        <w:tab/>
      </w:r>
      <w:r w:rsidRPr="00AF3CE7">
        <w:rPr>
          <w:b/>
          <w:spacing w:val="6"/>
        </w:rPr>
        <w:tab/>
      </w:r>
      <w:r w:rsidRPr="00AF3CE7">
        <w:rPr>
          <w:b/>
          <w:spacing w:val="6"/>
        </w:rPr>
        <w:tab/>
      </w:r>
      <w:r w:rsidRPr="00AF3CE7">
        <w:rPr>
          <w:b/>
          <w:spacing w:val="6"/>
        </w:rPr>
        <w:tab/>
      </w:r>
      <w:r w:rsidRPr="00AF3CE7">
        <w:rPr>
          <w:b/>
          <w:spacing w:val="6"/>
        </w:rPr>
        <w:tab/>
      </w:r>
      <w:r w:rsidRPr="00AF3CE7">
        <w:rPr>
          <w:b/>
          <w:spacing w:val="6"/>
        </w:rPr>
        <w:tab/>
      </w:r>
      <w:r w:rsidRPr="00AF3CE7">
        <w:rPr>
          <w:b/>
          <w:spacing w:val="6"/>
        </w:rPr>
        <w:tab/>
      </w:r>
      <w:r w:rsidRPr="00AF3CE7">
        <w:rPr>
          <w:b/>
          <w:spacing w:val="6"/>
        </w:rPr>
        <w:tab/>
      </w:r>
      <w:r w:rsidRPr="00AF3CE7">
        <w:rPr>
          <w:b/>
          <w:spacing w:val="6"/>
        </w:rPr>
        <w:tab/>
      </w:r>
      <w:r w:rsidRPr="00AF3CE7">
        <w:rPr>
          <w:b/>
          <w:spacing w:val="6"/>
        </w:rPr>
        <w:tab/>
      </w:r>
      <w:r w:rsidRPr="00AF3CE7">
        <w:rPr>
          <w:b/>
          <w:spacing w:val="6"/>
        </w:rPr>
        <w:tab/>
      </w:r>
      <w:r w:rsidRPr="00AF3CE7">
        <w:rPr>
          <w:b/>
          <w:spacing w:val="6"/>
        </w:rPr>
        <w:tab/>
      </w:r>
      <w:r w:rsidRPr="00AF3CE7">
        <w:rPr>
          <w:b/>
          <w:spacing w:val="6"/>
        </w:rPr>
        <w:tab/>
      </w:r>
      <w:r w:rsidRPr="00AF3CE7">
        <w:rPr>
          <w:b/>
          <w:spacing w:val="6"/>
        </w:rPr>
        <w:tab/>
      </w:r>
      <w:r w:rsidRPr="00AF3CE7">
        <w:rPr>
          <w:b/>
          <w:spacing w:val="6"/>
        </w:rPr>
        <w:tab/>
      </w:r>
      <w:r w:rsidRPr="00AF3CE7">
        <w:rPr>
          <w:b/>
        </w:rPr>
        <w:t>UBEZPIECZAJĄCY</w:t>
      </w:r>
      <w:r w:rsidRPr="00AF3CE7">
        <w:rPr>
          <w:b/>
          <w:spacing w:val="8"/>
        </w:rPr>
        <w:t>:</w:t>
      </w:r>
      <w:r w:rsidRPr="00AF3CE7">
        <w:rPr>
          <w:b/>
        </w:rPr>
        <w:tab/>
      </w:r>
    </w:p>
    <w:p w14:paraId="2DA5F885" w14:textId="77777777" w:rsidR="00D000A3" w:rsidRPr="00AF3CE7" w:rsidRDefault="00D000A3" w:rsidP="00D000A3">
      <w:pPr>
        <w:shd w:val="clear" w:color="auto" w:fill="FFFFFF"/>
        <w:tabs>
          <w:tab w:val="left" w:pos="0"/>
        </w:tabs>
        <w:suppressAutoHyphens w:val="0"/>
        <w:jc w:val="both"/>
        <w:rPr>
          <w:bCs/>
          <w:lang w:eastAsia="pl-PL"/>
        </w:rPr>
      </w:pPr>
    </w:p>
    <w:p w14:paraId="533BC2DC" w14:textId="77777777" w:rsidR="00D000A3" w:rsidRPr="00AF3CE7" w:rsidRDefault="00D000A3" w:rsidP="00D000A3">
      <w:pPr>
        <w:shd w:val="clear" w:color="auto" w:fill="FFFFFF"/>
        <w:tabs>
          <w:tab w:val="left" w:pos="0"/>
        </w:tabs>
        <w:suppressAutoHyphens w:val="0"/>
        <w:jc w:val="both"/>
        <w:rPr>
          <w:bCs/>
          <w:lang w:eastAsia="pl-PL"/>
        </w:rPr>
      </w:pPr>
    </w:p>
    <w:p w14:paraId="36AF42C5" w14:textId="77777777" w:rsidR="00D000A3" w:rsidRPr="00AF3CE7" w:rsidRDefault="00D000A3" w:rsidP="00D000A3">
      <w:pPr>
        <w:shd w:val="clear" w:color="auto" w:fill="FFFFFF"/>
        <w:tabs>
          <w:tab w:val="left" w:pos="0"/>
        </w:tabs>
        <w:suppressAutoHyphens w:val="0"/>
        <w:jc w:val="both"/>
        <w:rPr>
          <w:b/>
          <w:spacing w:val="6"/>
          <w:lang w:eastAsia="pl-PL"/>
        </w:rPr>
      </w:pPr>
      <w:r w:rsidRPr="00AF3CE7">
        <w:rPr>
          <w:bCs/>
          <w:lang w:eastAsia="pl-PL"/>
        </w:rPr>
        <w:t xml:space="preserve">Załączniki: </w:t>
      </w:r>
    </w:p>
    <w:p w14:paraId="7CA15907" w14:textId="5B0E1EDA" w:rsidR="00D000A3" w:rsidRPr="00AF3CE7" w:rsidRDefault="00D000A3" w:rsidP="00D000A3">
      <w:pPr>
        <w:tabs>
          <w:tab w:val="left" w:pos="567"/>
        </w:tabs>
        <w:suppressAutoHyphens w:val="0"/>
        <w:jc w:val="both"/>
        <w:rPr>
          <w:bCs/>
          <w:lang w:eastAsia="pl-PL"/>
        </w:rPr>
      </w:pPr>
      <w:r w:rsidRPr="00AF3CE7">
        <w:rPr>
          <w:bCs/>
          <w:lang w:eastAsia="pl-PL"/>
        </w:rPr>
        <w:t xml:space="preserve">Załącznik Nr 1 – formularz oferty </w:t>
      </w:r>
    </w:p>
    <w:p w14:paraId="54E15D19" w14:textId="77777777" w:rsidR="00D000A3" w:rsidRPr="00AF3CE7" w:rsidRDefault="00D000A3" w:rsidP="00D000A3">
      <w:pPr>
        <w:suppressAutoHyphens w:val="0"/>
        <w:jc w:val="both"/>
        <w:rPr>
          <w:lang w:eastAsia="pl-PL"/>
        </w:rPr>
      </w:pPr>
      <w:r w:rsidRPr="00AF3CE7">
        <w:rPr>
          <w:bCs/>
          <w:lang w:eastAsia="pl-PL"/>
        </w:rPr>
        <w:t xml:space="preserve">Załącznik Nr 2 – wyciąg z Załącznika nr 1 do SIWZ zawierający warunki                                                              umowy ubezpieczenia, </w:t>
      </w:r>
      <w:r w:rsidRPr="00AF3CE7">
        <w:rPr>
          <w:lang w:eastAsia="pl-PL"/>
        </w:rPr>
        <w:t>w szczególności szczegółowy przedmiot, sumy i zakres ubezpieczenia (</w:t>
      </w:r>
      <w:r w:rsidRPr="00AF3CE7">
        <w:rPr>
          <w:bCs/>
          <w:lang w:eastAsia="pl-PL"/>
        </w:rPr>
        <w:t xml:space="preserve">uwzględniający modyfikacje SIWZ, </w:t>
      </w:r>
      <w:r w:rsidRPr="00AF3CE7">
        <w:rPr>
          <w:lang w:eastAsia="pl-PL"/>
        </w:rPr>
        <w:t>zmiany wynikające z zaoferowanych warunków w ofercie Wykonawcy (Ubezpieczyciela)</w:t>
      </w:r>
      <w:r w:rsidRPr="00AF3CE7">
        <w:rPr>
          <w:bCs/>
          <w:lang w:eastAsia="pl-PL"/>
        </w:rPr>
        <w:t xml:space="preserve"> oraz szczególne warunki ubezpieczenia dołączone </w:t>
      </w:r>
      <w:r w:rsidRPr="00AF3CE7">
        <w:rPr>
          <w:lang w:eastAsia="pl-PL"/>
        </w:rPr>
        <w:t>do Oferty - jeżeli takie występują).</w:t>
      </w:r>
    </w:p>
    <w:p w14:paraId="64BD7626" w14:textId="25BD1ADC" w:rsidR="00665FC2" w:rsidRPr="00AF3CE7" w:rsidRDefault="005C5861" w:rsidP="00D000A3">
      <w:pPr>
        <w:suppressAutoHyphens w:val="0"/>
        <w:jc w:val="both"/>
        <w:rPr>
          <w:lang w:eastAsia="pl-PL"/>
        </w:rPr>
      </w:pPr>
      <w:r w:rsidRPr="00AF3CE7">
        <w:rPr>
          <w:bCs/>
          <w:lang w:eastAsia="pl-PL"/>
        </w:rPr>
        <w:t>Załącznik Nr 3 –</w:t>
      </w:r>
      <w:r w:rsidRPr="00AF3CE7">
        <w:t xml:space="preserve"> </w:t>
      </w:r>
      <w:r w:rsidRPr="00AF3CE7">
        <w:rPr>
          <w:bCs/>
          <w:lang w:eastAsia="pl-PL"/>
        </w:rPr>
        <w:t xml:space="preserve">Klauzula dot. zasad przetwarzania danych osobowych u </w:t>
      </w:r>
      <w:r w:rsidR="00047C99" w:rsidRPr="00AF3CE7">
        <w:rPr>
          <w:bCs/>
          <w:lang w:eastAsia="pl-PL"/>
        </w:rPr>
        <w:t>Zamawiającego</w:t>
      </w:r>
      <w:r w:rsidRPr="00AF3CE7">
        <w:rPr>
          <w:bCs/>
          <w:lang w:eastAsia="pl-PL"/>
        </w:rPr>
        <w:t>.</w:t>
      </w:r>
    </w:p>
    <w:p w14:paraId="536A897D" w14:textId="77777777" w:rsidR="00665FC2" w:rsidRPr="00AF3CE7" w:rsidRDefault="00665FC2" w:rsidP="00665FC2">
      <w:pPr>
        <w:ind w:left="3686" w:hanging="3686"/>
      </w:pPr>
    </w:p>
    <w:p w14:paraId="392959A7" w14:textId="77777777" w:rsidR="005C5861" w:rsidRPr="00AF3CE7" w:rsidRDefault="005C5861" w:rsidP="00665FC2">
      <w:pPr>
        <w:ind w:left="3686" w:hanging="3686"/>
      </w:pPr>
    </w:p>
    <w:p w14:paraId="02611BF6" w14:textId="77777777" w:rsidR="00665FC2" w:rsidRPr="00AF3CE7" w:rsidRDefault="00665FC2" w:rsidP="00665FC2">
      <w:pPr>
        <w:jc w:val="right"/>
        <w:rPr>
          <w:i/>
        </w:rPr>
      </w:pPr>
      <w:r w:rsidRPr="00AF3CE7">
        <w:rPr>
          <w:i/>
        </w:rPr>
        <w:t>Załącznik nr 3 do Umowy ……………………….</w:t>
      </w:r>
    </w:p>
    <w:p w14:paraId="627A59FF" w14:textId="62BC29D5" w:rsidR="00665FC2" w:rsidRPr="00AF3CE7" w:rsidRDefault="00665FC2" w:rsidP="00665FC2">
      <w:pPr>
        <w:jc w:val="center"/>
        <w:rPr>
          <w:rFonts w:ascii="Garamond" w:hAnsi="Garamond"/>
          <w:b/>
        </w:rPr>
      </w:pPr>
      <w:bookmarkStart w:id="36" w:name="_Hlk39498603"/>
      <w:r w:rsidRPr="00AF3CE7">
        <w:rPr>
          <w:rFonts w:ascii="Garamond" w:hAnsi="Garamond"/>
          <w:b/>
        </w:rPr>
        <w:t xml:space="preserve">Klauzula dot. zasad przetwarzania danych osobowych u </w:t>
      </w:r>
      <w:bookmarkStart w:id="37" w:name="_Hlk40712243"/>
      <w:bookmarkEnd w:id="36"/>
      <w:r w:rsidR="00047C99" w:rsidRPr="00AF3CE7">
        <w:rPr>
          <w:rFonts w:ascii="Garamond" w:hAnsi="Garamond"/>
          <w:b/>
        </w:rPr>
        <w:t>Zamawiającego</w:t>
      </w:r>
      <w:bookmarkEnd w:id="37"/>
    </w:p>
    <w:p w14:paraId="0ADB7D3C" w14:textId="77777777" w:rsidR="00665FC2" w:rsidRPr="00AF3CE7" w:rsidRDefault="00665FC2" w:rsidP="00665FC2">
      <w:pPr>
        <w:jc w:val="center"/>
        <w:rPr>
          <w:rFonts w:ascii="Garamond" w:hAnsi="Garamond"/>
          <w:b/>
        </w:rPr>
      </w:pPr>
    </w:p>
    <w:p w14:paraId="21601900" w14:textId="77777777" w:rsidR="00665FC2" w:rsidRPr="00AF3CE7" w:rsidRDefault="00665FC2" w:rsidP="00665FC2">
      <w:pPr>
        <w:jc w:val="both"/>
        <w:rPr>
          <w:rFonts w:ascii="Garamond" w:hAnsi="Garamond"/>
        </w:rPr>
      </w:pPr>
      <w:r w:rsidRPr="00AF3CE7">
        <w:rPr>
          <w:rFonts w:ascii="Garamond" w:hAnsi="Garamond"/>
        </w:rPr>
        <w:t>Administratorem Państwa danych osobowych jest Szpitalne Centrum Medyczne w Goleniowie sp. z o.o. z siedzibą w Goleniowie kod 72-100 ul. Nowogardzka 2.</w:t>
      </w:r>
    </w:p>
    <w:p w14:paraId="7EABE34C" w14:textId="77777777" w:rsidR="00665FC2" w:rsidRPr="00AF3CE7" w:rsidRDefault="00665FC2" w:rsidP="00665FC2">
      <w:pPr>
        <w:jc w:val="both"/>
        <w:rPr>
          <w:rFonts w:ascii="Garamond" w:hAnsi="Garamond"/>
        </w:rPr>
      </w:pPr>
    </w:p>
    <w:p w14:paraId="233BD3B2" w14:textId="3AD692C4" w:rsidR="00665FC2" w:rsidRPr="00AF3CE7" w:rsidRDefault="00665FC2" w:rsidP="00665FC2">
      <w:pPr>
        <w:jc w:val="both"/>
        <w:rPr>
          <w:rFonts w:ascii="Garamond" w:hAnsi="Garamond"/>
        </w:rPr>
      </w:pPr>
      <w:r w:rsidRPr="00AF3CE7">
        <w:rPr>
          <w:rFonts w:ascii="Garamond" w:hAnsi="Garamond"/>
        </w:rPr>
        <w:t xml:space="preserve">Administrator wyznaczył Inspektora Ochrony Danych - dr Marlenę Płonkę; </w:t>
      </w:r>
      <w:r w:rsidR="00047C99" w:rsidRPr="00AF3CE7">
        <w:rPr>
          <w:rFonts w:ascii="Garamond" w:hAnsi="Garamond"/>
        </w:rPr>
        <w:t>z którą można kontaktować się w sprawach ochrony danych osobowych mailowo pod adresem</w:t>
      </w:r>
      <w:r w:rsidRPr="00AF3CE7">
        <w:rPr>
          <w:rFonts w:ascii="Garamond" w:hAnsi="Garamond"/>
        </w:rPr>
        <w:t xml:space="preserve">: </w:t>
      </w:r>
      <w:hyperlink r:id="rId31" w:history="1">
        <w:r w:rsidRPr="00AF3CE7">
          <w:rPr>
            <w:rStyle w:val="Hipercze"/>
            <w:rFonts w:ascii="Garamond" w:hAnsi="Garamond"/>
            <w:color w:val="auto"/>
          </w:rPr>
          <w:t>iod@szpitalgoleniow.pl</w:t>
        </w:r>
      </w:hyperlink>
      <w:r w:rsidR="00047C99" w:rsidRPr="00AF3CE7">
        <w:rPr>
          <w:rFonts w:ascii="Garamond" w:hAnsi="Garamond"/>
        </w:rPr>
        <w:t xml:space="preserve"> lub w siedzibie Zamawiającego.</w:t>
      </w:r>
    </w:p>
    <w:p w14:paraId="49351B85" w14:textId="77777777" w:rsidR="00665FC2" w:rsidRPr="00AF3CE7" w:rsidRDefault="00665FC2" w:rsidP="00665FC2">
      <w:pPr>
        <w:jc w:val="both"/>
        <w:rPr>
          <w:rFonts w:ascii="Garamond" w:hAnsi="Garamond"/>
        </w:rPr>
      </w:pPr>
    </w:p>
    <w:p w14:paraId="156D9E94" w14:textId="77777777" w:rsidR="00665FC2" w:rsidRPr="00AF3CE7" w:rsidRDefault="00665FC2" w:rsidP="00665FC2">
      <w:pPr>
        <w:jc w:val="both"/>
        <w:rPr>
          <w:rFonts w:ascii="Garamond" w:hAnsi="Garamond"/>
        </w:rPr>
      </w:pPr>
      <w:r w:rsidRPr="00AF3CE7">
        <w:rPr>
          <w:rFonts w:ascii="Garamond" w:hAnsi="Garamond"/>
        </w:rPr>
        <w:t>Dane osobowe przetwarzane są na podstawie art. 6 ust. 1 lit. b RODO w celu zawarcia i realizacji niniejszej umowy, a w przypadku reprezentantów strony niniejszej umowy i osób wyznaczonych do kontaktów roboczych oraz odpowiedzialnych za koordynację i realizację tejże umowy na podstawie art. 6 ust. 1 lit. f RODO - w celu związanym z zawarciem i realizacją niniejszej umowy, a także w celu ustalenia, dochodzenia lub obrony przed ewentualnymi roszczeniami z tytułu realizacji umowy. Powyższe dane osobowe przetwarzane będą również na podstawie art. 6 ust. 1 lit. c RODO - obowiązek wynikający z przepisów rachunkowo-podatkowych.</w:t>
      </w:r>
    </w:p>
    <w:p w14:paraId="29693E67" w14:textId="77777777" w:rsidR="00665FC2" w:rsidRPr="00AF3CE7" w:rsidRDefault="00665FC2" w:rsidP="00665FC2">
      <w:pPr>
        <w:jc w:val="both"/>
        <w:rPr>
          <w:rFonts w:ascii="Garamond" w:hAnsi="Garamond"/>
        </w:rPr>
      </w:pPr>
    </w:p>
    <w:p w14:paraId="458BB675" w14:textId="77777777" w:rsidR="00665FC2" w:rsidRPr="00AF3CE7" w:rsidRDefault="00665FC2" w:rsidP="00665FC2">
      <w:pPr>
        <w:jc w:val="both"/>
        <w:rPr>
          <w:rFonts w:ascii="Garamond" w:hAnsi="Garamond"/>
        </w:rPr>
      </w:pPr>
      <w:r w:rsidRPr="00AF3CE7">
        <w:rPr>
          <w:rFonts w:ascii="Garamond" w:hAnsi="Garamond"/>
        </w:rPr>
        <w:t>Podanie danych jest niezbędne do zawarcia i wykonania umowy a ich niepodanie uniemożliwi jej realizację.</w:t>
      </w:r>
    </w:p>
    <w:p w14:paraId="1BE37375" w14:textId="77777777" w:rsidR="00665FC2" w:rsidRPr="00AF3CE7" w:rsidRDefault="00665FC2" w:rsidP="00665FC2">
      <w:pPr>
        <w:jc w:val="both"/>
        <w:rPr>
          <w:rFonts w:ascii="Garamond" w:hAnsi="Garamond"/>
        </w:rPr>
      </w:pPr>
    </w:p>
    <w:p w14:paraId="7FD117E2" w14:textId="77777777" w:rsidR="00665FC2" w:rsidRPr="00AF3CE7" w:rsidRDefault="00665FC2" w:rsidP="00665FC2">
      <w:pPr>
        <w:jc w:val="both"/>
        <w:rPr>
          <w:rFonts w:ascii="Garamond" w:hAnsi="Garamond"/>
        </w:rPr>
      </w:pPr>
      <w:r w:rsidRPr="00AF3CE7">
        <w:rPr>
          <w:rFonts w:ascii="Garamond" w:hAnsi="Garamond"/>
        </w:rPr>
        <w:t>W stosownych przypadkach odbiorcami danych osobowych mogą być podmioty publiczne, jeżeli obowiązek udostępnienia danych wynika z obowiązujących przepisów prawa oraz podmioty świadczące usługi na rzecz Administratora w zakresie oraz celu zgodnym z zawartą umową.</w:t>
      </w:r>
    </w:p>
    <w:p w14:paraId="138E24C7" w14:textId="77777777" w:rsidR="00665FC2" w:rsidRPr="00AF3CE7" w:rsidRDefault="00665FC2" w:rsidP="00665FC2">
      <w:pPr>
        <w:jc w:val="both"/>
        <w:rPr>
          <w:rFonts w:ascii="Garamond" w:hAnsi="Garamond"/>
        </w:rPr>
      </w:pPr>
    </w:p>
    <w:p w14:paraId="4F259A84" w14:textId="2FBC822F" w:rsidR="00665FC2" w:rsidRPr="00AF3CE7" w:rsidRDefault="00665FC2" w:rsidP="00665FC2">
      <w:pPr>
        <w:jc w:val="both"/>
        <w:rPr>
          <w:rFonts w:ascii="Garamond" w:hAnsi="Garamond"/>
        </w:rPr>
      </w:pPr>
      <w:r w:rsidRPr="00AF3CE7">
        <w:rPr>
          <w:rFonts w:ascii="Garamond" w:hAnsi="Garamond"/>
        </w:rPr>
        <w:t>Dane osobowe będą przetwarzane przez okres realizacji niniejszej umowy, a po jej rozwiązaniu lub wygaśnięciu przez okres wynikający z przepisów rachunkowo-podatkowych</w:t>
      </w:r>
      <w:r w:rsidR="00B35446" w:rsidRPr="00AF3CE7">
        <w:t xml:space="preserve"> </w:t>
      </w:r>
      <w:r w:rsidR="00B35446" w:rsidRPr="00AF3CE7">
        <w:rPr>
          <w:rFonts w:ascii="Garamond" w:hAnsi="Garamond"/>
        </w:rPr>
        <w:t>oraz z obowiązku archiwizacji danych osobowych przez Zamawiającego</w:t>
      </w:r>
      <w:r w:rsidRPr="00AF3CE7">
        <w:rPr>
          <w:rFonts w:ascii="Garamond" w:hAnsi="Garamond"/>
        </w:rPr>
        <w:t xml:space="preserve">. Okresy te mogą zostać przedłużone w przypadku potrzeby ustalenia, dochodzenia lub obrony przed roszczeniami z tytułu realizacji zawartej umowy. </w:t>
      </w:r>
    </w:p>
    <w:p w14:paraId="70A5AAF1" w14:textId="77777777" w:rsidR="00665FC2" w:rsidRPr="00AF3CE7" w:rsidRDefault="00665FC2" w:rsidP="00665FC2">
      <w:pPr>
        <w:jc w:val="both"/>
        <w:rPr>
          <w:rFonts w:ascii="Garamond" w:hAnsi="Garamond"/>
        </w:rPr>
      </w:pPr>
    </w:p>
    <w:p w14:paraId="1E9BDC75" w14:textId="77777777" w:rsidR="00665FC2" w:rsidRPr="00AF3CE7" w:rsidRDefault="00665FC2" w:rsidP="00665FC2">
      <w:pPr>
        <w:jc w:val="both"/>
        <w:rPr>
          <w:rFonts w:ascii="Garamond" w:hAnsi="Garamond"/>
          <w:b/>
        </w:rPr>
      </w:pPr>
      <w:r w:rsidRPr="00AF3CE7">
        <w:rPr>
          <w:rFonts w:ascii="Garamond" w:hAnsi="Garamond"/>
        </w:rPr>
        <w:t xml:space="preserve">Każdej osobie przysługuje prawo żądania dostępu do swoich danych osobowych, ich sprostowania, usunięcia, ograniczenia przetwarzania, przenoszenia czy wniesienia sprzeciwu. Wskazane uprawnienia można realizować poprzez kontakt na adres: </w:t>
      </w:r>
      <w:hyperlink r:id="rId32" w:history="1">
        <w:r w:rsidRPr="00AF3CE7">
          <w:rPr>
            <w:rStyle w:val="Hipercze"/>
            <w:rFonts w:ascii="Garamond" w:hAnsi="Garamond"/>
            <w:color w:val="auto"/>
          </w:rPr>
          <w:t>iod@szpitalgoleniow.pl</w:t>
        </w:r>
      </w:hyperlink>
      <w:r w:rsidRPr="00AF3CE7">
        <w:rPr>
          <w:rFonts w:ascii="Garamond" w:hAnsi="Garamond"/>
        </w:rPr>
        <w:t xml:space="preserve"> Każdej osobie przysługuje prawo do wniesienia skargi do Prezesa Urzędu Ochrony Danych Osobowych w Warszawie na ul. Stawki 2.</w:t>
      </w:r>
    </w:p>
    <w:p w14:paraId="5C65468D" w14:textId="77777777" w:rsidR="00665FC2" w:rsidRPr="00AF3CE7" w:rsidRDefault="00665FC2" w:rsidP="00665FC2">
      <w:pPr>
        <w:ind w:left="3686" w:hanging="3686"/>
      </w:pPr>
    </w:p>
    <w:p w14:paraId="34506517" w14:textId="77777777" w:rsidR="00665FC2" w:rsidRPr="00AF3CE7" w:rsidRDefault="00665FC2" w:rsidP="00D000A3">
      <w:pPr>
        <w:suppressAutoHyphens w:val="0"/>
        <w:jc w:val="both"/>
        <w:rPr>
          <w:lang w:eastAsia="pl-PL"/>
        </w:rPr>
      </w:pPr>
    </w:p>
    <w:p w14:paraId="0B430358" w14:textId="77777777" w:rsidR="00665FC2" w:rsidRPr="00AF3CE7" w:rsidRDefault="00665FC2" w:rsidP="00D000A3">
      <w:pPr>
        <w:suppressAutoHyphens w:val="0"/>
        <w:jc w:val="both"/>
        <w:rPr>
          <w:lang w:eastAsia="pl-PL"/>
        </w:rPr>
      </w:pPr>
    </w:p>
    <w:p w14:paraId="24E3EE3C" w14:textId="77777777" w:rsidR="00D000A3" w:rsidRPr="00AF3CE7" w:rsidRDefault="00D000A3" w:rsidP="00D000A3">
      <w:pPr>
        <w:suppressAutoHyphens w:val="0"/>
        <w:jc w:val="right"/>
        <w:rPr>
          <w:b/>
        </w:rPr>
      </w:pPr>
      <w:r w:rsidRPr="00AF3CE7">
        <w:rPr>
          <w:b/>
          <w:highlight w:val="green"/>
          <w:lang w:eastAsia="pl-PL"/>
        </w:rPr>
        <w:br w:type="page"/>
      </w:r>
      <w:r w:rsidRPr="00AF3CE7">
        <w:rPr>
          <w:b/>
        </w:rPr>
        <w:lastRenderedPageBreak/>
        <w:t>Załącznik nr 4B do SIWZ</w:t>
      </w:r>
    </w:p>
    <w:p w14:paraId="57372E2A" w14:textId="77777777" w:rsidR="00D000A3" w:rsidRPr="00AF3CE7" w:rsidRDefault="00D000A3" w:rsidP="00D000A3">
      <w:pPr>
        <w:suppressAutoHyphens w:val="0"/>
        <w:jc w:val="right"/>
        <w:rPr>
          <w:b/>
        </w:rPr>
      </w:pPr>
    </w:p>
    <w:p w14:paraId="7AF2EE33" w14:textId="77777777" w:rsidR="00D000A3" w:rsidRPr="00AF3CE7" w:rsidRDefault="00D000A3" w:rsidP="00D000A3">
      <w:pPr>
        <w:suppressAutoHyphens w:val="0"/>
        <w:jc w:val="center"/>
      </w:pPr>
      <w:r w:rsidRPr="00AF3CE7">
        <w:rPr>
          <w:b/>
        </w:rPr>
        <w:t>WZÓR UMOWY do CZĘŚCI II ZAMÓWIENIA</w:t>
      </w:r>
    </w:p>
    <w:p w14:paraId="54A91EC6" w14:textId="77777777" w:rsidR="00D000A3" w:rsidRPr="00AF3CE7" w:rsidRDefault="00D000A3" w:rsidP="00D000A3">
      <w:pPr>
        <w:suppressAutoHyphens w:val="0"/>
        <w:jc w:val="both"/>
      </w:pPr>
    </w:p>
    <w:p w14:paraId="770E82B2" w14:textId="0ABEB0DB" w:rsidR="00D000A3" w:rsidRPr="00AF3CE7" w:rsidRDefault="00D000A3" w:rsidP="00D000A3">
      <w:pPr>
        <w:suppressAutoHyphens w:val="0"/>
        <w:jc w:val="center"/>
        <w:rPr>
          <w:b/>
        </w:rPr>
      </w:pPr>
      <w:r w:rsidRPr="00AF3CE7">
        <w:rPr>
          <w:b/>
        </w:rPr>
        <w:t xml:space="preserve">  </w:t>
      </w:r>
      <w:r w:rsidRPr="00AF3CE7">
        <w:rPr>
          <w:b/>
          <w:lang w:val="x-none"/>
        </w:rPr>
        <w:t xml:space="preserve">UMOWA </w:t>
      </w:r>
      <w:r w:rsidRPr="00AF3CE7">
        <w:rPr>
          <w:b/>
        </w:rPr>
        <w:t>KOMPLEKSOWEGO</w:t>
      </w:r>
      <w:r w:rsidRPr="00AF3CE7">
        <w:rPr>
          <w:b/>
          <w:lang w:val="x-none"/>
        </w:rPr>
        <w:t xml:space="preserve"> </w:t>
      </w:r>
      <w:r w:rsidRPr="00AF3CE7">
        <w:rPr>
          <w:b/>
        </w:rPr>
        <w:t xml:space="preserve">UBEZPIECZENIA MIENIA </w:t>
      </w:r>
    </w:p>
    <w:p w14:paraId="02B8CEAB" w14:textId="77777777" w:rsidR="00D000A3" w:rsidRPr="00AF3CE7" w:rsidRDefault="00D000A3" w:rsidP="00D000A3">
      <w:pPr>
        <w:suppressAutoHyphens w:val="0"/>
        <w:jc w:val="center"/>
        <w:rPr>
          <w:b/>
        </w:rPr>
      </w:pPr>
      <w:r w:rsidRPr="00AF3CE7">
        <w:rPr>
          <w:b/>
        </w:rPr>
        <w:t>NR ……………./20</w:t>
      </w:r>
      <w:r w:rsidR="00701488" w:rsidRPr="00AF3CE7">
        <w:rPr>
          <w:b/>
        </w:rPr>
        <w:t>20</w:t>
      </w:r>
    </w:p>
    <w:p w14:paraId="06DD2E19" w14:textId="77777777" w:rsidR="00D000A3" w:rsidRPr="00AF3CE7" w:rsidRDefault="00D000A3" w:rsidP="00D000A3">
      <w:pPr>
        <w:suppressAutoHyphens w:val="0"/>
        <w:jc w:val="both"/>
        <w:rPr>
          <w:highlight w:val="green"/>
          <w:lang w:eastAsia="pl-PL"/>
        </w:rPr>
      </w:pPr>
    </w:p>
    <w:p w14:paraId="6E3E1C7F" w14:textId="77777777" w:rsidR="00D000A3" w:rsidRPr="00AF3CE7" w:rsidRDefault="00D000A3" w:rsidP="00D000A3">
      <w:pPr>
        <w:widowControl w:val="0"/>
        <w:autoSpaceDE w:val="0"/>
        <w:autoSpaceDN w:val="0"/>
        <w:adjustRightInd w:val="0"/>
        <w:jc w:val="both"/>
      </w:pPr>
      <w:r w:rsidRPr="00AF3CE7">
        <w:t>zawarta w dniu .....................................w Goleniowie, pomiędzy:</w:t>
      </w:r>
    </w:p>
    <w:p w14:paraId="5FD8136F" w14:textId="77777777" w:rsidR="00D000A3" w:rsidRPr="00AF3CE7" w:rsidRDefault="00D000A3" w:rsidP="00D000A3">
      <w:pPr>
        <w:widowControl w:val="0"/>
        <w:autoSpaceDE w:val="0"/>
        <w:autoSpaceDN w:val="0"/>
        <w:adjustRightInd w:val="0"/>
        <w:jc w:val="both"/>
        <w:rPr>
          <w:highlight w:val="green"/>
        </w:rPr>
      </w:pPr>
    </w:p>
    <w:p w14:paraId="7F6E7C30" w14:textId="32A185A2" w:rsidR="001A4A3D" w:rsidRPr="00AF3CE7" w:rsidRDefault="001A4A3D" w:rsidP="001A4A3D">
      <w:pPr>
        <w:widowControl w:val="0"/>
        <w:jc w:val="both"/>
        <w:rPr>
          <w:rFonts w:eastAsia="SimSun"/>
          <w:kern w:val="1"/>
        </w:rPr>
      </w:pPr>
      <w:r w:rsidRPr="00AF3CE7">
        <w:rPr>
          <w:rFonts w:eastAsia="SimSun"/>
          <w:kern w:val="1"/>
        </w:rPr>
        <w:t xml:space="preserve">SZPITALNYM CENTRUM MEDYCZNYM w Goleniowie </w:t>
      </w:r>
      <w:r w:rsidR="00244FA8" w:rsidRPr="00AF3CE7">
        <w:rPr>
          <w:rFonts w:eastAsia="SimSun"/>
          <w:kern w:val="1"/>
        </w:rPr>
        <w:t>s</w:t>
      </w:r>
      <w:r w:rsidRPr="00AF3CE7">
        <w:rPr>
          <w:rFonts w:eastAsia="SimSun"/>
          <w:kern w:val="1"/>
        </w:rPr>
        <w:t>półka z ograniczoną odpowiedzialnością z siedzibą w Goleniowie 72-100, ul. Nowogardzka 2, zarejestrowaną w Krajowym Rejestrze Sądowym - Rejestrze Przedsiębiorców, pod numerem KRS 0000409636, prowadzonym przez Sąd Rejonowy Szczecin – Centrum w Szczecinie, XIII Wydział Gospodarczy Krajowego Rejestru Sądowego, o kapitale zakładowym 11.</w:t>
      </w:r>
      <w:r w:rsidR="005D2EF6" w:rsidRPr="00AF3CE7">
        <w:rPr>
          <w:rFonts w:eastAsia="SimSun"/>
          <w:kern w:val="1"/>
          <w:lang w:bidi="hi-IN"/>
        </w:rPr>
        <w:t>66</w:t>
      </w:r>
      <w:r w:rsidRPr="00AF3CE7">
        <w:rPr>
          <w:rFonts w:eastAsia="SimSun"/>
          <w:kern w:val="1"/>
          <w:lang w:bidi="hi-IN"/>
        </w:rPr>
        <w:t>0</w:t>
      </w:r>
      <w:r w:rsidRPr="00AF3CE7">
        <w:rPr>
          <w:rFonts w:eastAsia="SimSun"/>
          <w:kern w:val="1"/>
        </w:rPr>
        <w:t xml:space="preserve">.000 zł (jedenaście  milionów </w:t>
      </w:r>
      <w:r w:rsidR="005D2EF6" w:rsidRPr="00AF3CE7">
        <w:rPr>
          <w:rFonts w:eastAsia="SimSun"/>
          <w:kern w:val="1"/>
          <w:lang w:bidi="hi-IN"/>
        </w:rPr>
        <w:t>sześ</w:t>
      </w:r>
      <w:r w:rsidRPr="00AF3CE7">
        <w:rPr>
          <w:rFonts w:eastAsia="SimSun"/>
          <w:kern w:val="1"/>
          <w:lang w:bidi="hi-IN"/>
        </w:rPr>
        <w:t>ćset s</w:t>
      </w:r>
      <w:r w:rsidR="005D2EF6" w:rsidRPr="00AF3CE7">
        <w:rPr>
          <w:rFonts w:eastAsia="SimSun"/>
          <w:kern w:val="1"/>
          <w:lang w:bidi="hi-IN"/>
        </w:rPr>
        <w:t>ześć</w:t>
      </w:r>
      <w:r w:rsidRPr="00AF3CE7">
        <w:rPr>
          <w:rFonts w:eastAsia="SimSun"/>
          <w:kern w:val="1"/>
          <w:lang w:bidi="hi-IN"/>
        </w:rPr>
        <w:t>dziesiąt</w:t>
      </w:r>
      <w:r w:rsidRPr="00AF3CE7">
        <w:rPr>
          <w:rFonts w:eastAsia="SimSun"/>
          <w:kern w:val="1"/>
        </w:rPr>
        <w:t xml:space="preserve"> tysięcy złotych), REGON: 321188937, NIP: 856-18-46-307, </w:t>
      </w:r>
      <w:r w:rsidR="00850696" w:rsidRPr="00AF3CE7">
        <w:rPr>
          <w:rFonts w:eastAsia="SimSun"/>
          <w:kern w:val="1"/>
          <w:lang w:bidi="hi-IN"/>
        </w:rPr>
        <w:t xml:space="preserve">nr BDO </w:t>
      </w:r>
      <w:r w:rsidR="00850696" w:rsidRPr="00AF3CE7">
        <w:t>000141112</w:t>
      </w:r>
      <w:r w:rsidR="00850696" w:rsidRPr="00AF3CE7">
        <w:rPr>
          <w:rFonts w:eastAsia="SimSun"/>
          <w:kern w:val="1"/>
          <w:lang w:bidi="hi-IN"/>
        </w:rPr>
        <w:t xml:space="preserve"> ,</w:t>
      </w:r>
      <w:r w:rsidRPr="00AF3CE7">
        <w:rPr>
          <w:rFonts w:eastAsia="SimSun"/>
          <w:kern w:val="1"/>
        </w:rPr>
        <w:t>którą reprezentuje:</w:t>
      </w:r>
    </w:p>
    <w:p w14:paraId="4C9F28BC" w14:textId="77777777" w:rsidR="001A4A3D" w:rsidRPr="00AF3CE7" w:rsidRDefault="001A4A3D" w:rsidP="001A4A3D">
      <w:pPr>
        <w:widowControl w:val="0"/>
        <w:jc w:val="both"/>
        <w:rPr>
          <w:rFonts w:eastAsia="SimSun"/>
          <w:kern w:val="1"/>
        </w:rPr>
      </w:pPr>
      <w:r w:rsidRPr="00AF3CE7">
        <w:rPr>
          <w:rFonts w:eastAsia="SimSun"/>
          <w:kern w:val="1"/>
        </w:rPr>
        <w:t>……………………..</w:t>
      </w:r>
    </w:p>
    <w:p w14:paraId="10EA9256" w14:textId="77777777" w:rsidR="001A4A3D" w:rsidRPr="00AF3CE7" w:rsidRDefault="001A4A3D" w:rsidP="001A4A3D">
      <w:pPr>
        <w:widowControl w:val="0"/>
        <w:autoSpaceDE w:val="0"/>
        <w:autoSpaceDN w:val="0"/>
        <w:adjustRightInd w:val="0"/>
        <w:rPr>
          <w:b/>
        </w:rPr>
      </w:pPr>
      <w:r w:rsidRPr="00AF3CE7">
        <w:t xml:space="preserve">zwaną w treści umowy </w:t>
      </w:r>
      <w:r w:rsidRPr="00AF3CE7">
        <w:rPr>
          <w:b/>
        </w:rPr>
        <w:t>„</w:t>
      </w:r>
      <w:r w:rsidRPr="00AF3CE7">
        <w:t>UBEZPIECZAJĄCYM</w:t>
      </w:r>
      <w:r w:rsidRPr="00AF3CE7">
        <w:rPr>
          <w:b/>
        </w:rPr>
        <w:t>”</w:t>
      </w:r>
    </w:p>
    <w:p w14:paraId="11FC9F26" w14:textId="77777777" w:rsidR="001A4A3D" w:rsidRPr="00AF3CE7" w:rsidRDefault="001A4A3D" w:rsidP="001A4A3D">
      <w:pPr>
        <w:widowControl w:val="0"/>
        <w:autoSpaceDE w:val="0"/>
        <w:autoSpaceDN w:val="0"/>
        <w:adjustRightInd w:val="0"/>
      </w:pPr>
      <w:r w:rsidRPr="00AF3CE7">
        <w:t>a</w:t>
      </w:r>
    </w:p>
    <w:p w14:paraId="2372273C" w14:textId="77777777" w:rsidR="001A4A3D" w:rsidRPr="00AF3CE7" w:rsidRDefault="001A4A3D" w:rsidP="001A4A3D">
      <w:pPr>
        <w:widowControl w:val="0"/>
        <w:autoSpaceDE w:val="0"/>
        <w:autoSpaceDN w:val="0"/>
        <w:adjustRightInd w:val="0"/>
      </w:pPr>
      <w:r w:rsidRPr="00AF3CE7">
        <w:t>....................................................................................................................................................</w:t>
      </w:r>
    </w:p>
    <w:p w14:paraId="6D57E5A3" w14:textId="77777777" w:rsidR="001A4A3D" w:rsidRPr="00AF3CE7" w:rsidRDefault="001A4A3D" w:rsidP="001A4A3D">
      <w:pPr>
        <w:widowControl w:val="0"/>
        <w:autoSpaceDE w:val="0"/>
        <w:autoSpaceDN w:val="0"/>
        <w:adjustRightInd w:val="0"/>
      </w:pPr>
      <w:r w:rsidRPr="00AF3CE7">
        <w:t>reprezentowanym przez:</w:t>
      </w:r>
    </w:p>
    <w:p w14:paraId="60118AEF" w14:textId="77777777" w:rsidR="001A4A3D" w:rsidRPr="00AF3CE7" w:rsidRDefault="001A4A3D" w:rsidP="001A4A3D">
      <w:pPr>
        <w:widowControl w:val="0"/>
        <w:tabs>
          <w:tab w:val="left" w:pos="705"/>
        </w:tabs>
        <w:autoSpaceDE w:val="0"/>
        <w:autoSpaceDN w:val="0"/>
        <w:adjustRightInd w:val="0"/>
      </w:pPr>
      <w:r w:rsidRPr="00AF3CE7">
        <w:t>1. .................................................................................................................</w:t>
      </w:r>
    </w:p>
    <w:p w14:paraId="1C0BE23F" w14:textId="77777777" w:rsidR="001A4A3D" w:rsidRPr="00AF3CE7" w:rsidRDefault="001A4A3D" w:rsidP="001A4A3D">
      <w:pPr>
        <w:widowControl w:val="0"/>
        <w:tabs>
          <w:tab w:val="left" w:pos="705"/>
        </w:tabs>
        <w:autoSpaceDE w:val="0"/>
        <w:autoSpaceDN w:val="0"/>
        <w:adjustRightInd w:val="0"/>
      </w:pPr>
      <w:r w:rsidRPr="00AF3CE7">
        <w:t>2. .................................................................................................................</w:t>
      </w:r>
    </w:p>
    <w:p w14:paraId="0EF34230" w14:textId="77777777" w:rsidR="00D000A3" w:rsidRPr="00AF3CE7" w:rsidRDefault="001A4A3D" w:rsidP="001A4A3D">
      <w:pPr>
        <w:suppressAutoHyphens w:val="0"/>
        <w:jc w:val="both"/>
      </w:pPr>
      <w:r w:rsidRPr="00AF3CE7">
        <w:t>zwanym dalej „UBEZPIECZYCIELEM</w:t>
      </w:r>
    </w:p>
    <w:p w14:paraId="253EE0DD" w14:textId="77777777" w:rsidR="001A4A3D" w:rsidRPr="00AF3CE7" w:rsidRDefault="001A4A3D" w:rsidP="001A4A3D">
      <w:pPr>
        <w:suppressAutoHyphens w:val="0"/>
        <w:jc w:val="both"/>
        <w:rPr>
          <w:highlight w:val="green"/>
        </w:rPr>
      </w:pPr>
    </w:p>
    <w:p w14:paraId="78454550" w14:textId="42270F14" w:rsidR="00D000A3" w:rsidRPr="00AF3CE7" w:rsidRDefault="001A4A3D" w:rsidP="00D000A3">
      <w:pPr>
        <w:suppressAutoHyphens w:val="0"/>
        <w:jc w:val="both"/>
      </w:pPr>
      <w:r w:rsidRPr="00AF3CE7">
        <w:t>Niniejsza Umowa (dalej - „Umowa”) została zawarta z Wykonawcą, którego oferta została wybrana w przeprowadzonym postępowaniu o udzielenie zamówienia publicznego (znak sprawy: ZZP/</w:t>
      </w:r>
      <w:r w:rsidR="00666DFB" w:rsidRPr="00AF3CE7">
        <w:t>05</w:t>
      </w:r>
      <w:r w:rsidRPr="00AF3CE7">
        <w:t>/2020) na podstawie ustawy z dnia 29 stycznia 2004 r. – Prawo zamówień publicznych (t.j. Dz.U. z 2019 r., poz. 1843</w:t>
      </w:r>
      <w:r w:rsidRPr="00AF3CE7">
        <w:rPr>
          <w:b/>
        </w:rPr>
        <w:t xml:space="preserve"> </w:t>
      </w:r>
      <w:r w:rsidRPr="00AF3CE7">
        <w:t>z późn.zm.) (dalej – „PZP”).</w:t>
      </w:r>
    </w:p>
    <w:p w14:paraId="148115C3" w14:textId="77777777" w:rsidR="00D000A3" w:rsidRPr="00AF3CE7" w:rsidRDefault="00D000A3" w:rsidP="00D000A3">
      <w:pPr>
        <w:suppressAutoHyphens w:val="0"/>
        <w:jc w:val="both"/>
        <w:rPr>
          <w:b/>
          <w:highlight w:val="green"/>
        </w:rPr>
      </w:pPr>
    </w:p>
    <w:p w14:paraId="372C8B85" w14:textId="77777777" w:rsidR="00D000A3" w:rsidRPr="00AF3CE7" w:rsidRDefault="00D000A3" w:rsidP="00D000A3">
      <w:pPr>
        <w:suppressAutoHyphens w:val="0"/>
        <w:spacing w:before="60"/>
        <w:jc w:val="center"/>
        <w:rPr>
          <w:b/>
        </w:rPr>
      </w:pPr>
      <w:r w:rsidRPr="00AF3CE7">
        <w:rPr>
          <w:b/>
        </w:rPr>
        <w:t>§ 1.</w:t>
      </w:r>
    </w:p>
    <w:p w14:paraId="42F13134" w14:textId="77777777" w:rsidR="00D000A3" w:rsidRPr="00AF3CE7" w:rsidRDefault="00D000A3" w:rsidP="006176C7">
      <w:pPr>
        <w:numPr>
          <w:ilvl w:val="0"/>
          <w:numId w:val="148"/>
        </w:numPr>
        <w:tabs>
          <w:tab w:val="left" w:pos="2410"/>
        </w:tabs>
        <w:suppressAutoHyphens w:val="0"/>
        <w:jc w:val="both"/>
      </w:pPr>
      <w:r w:rsidRPr="00AF3CE7">
        <w:t>W zakresie oraz na warunkach określonych w Umowie UBEZPIECZYCIEL udziela UBEZPIECZAJĄCEMU ochrony ubezpieczeniowej.</w:t>
      </w:r>
    </w:p>
    <w:p w14:paraId="39F96119" w14:textId="77777777" w:rsidR="00D000A3" w:rsidRPr="00AF3CE7" w:rsidRDefault="00D000A3" w:rsidP="006176C7">
      <w:pPr>
        <w:numPr>
          <w:ilvl w:val="0"/>
          <w:numId w:val="148"/>
        </w:numPr>
        <w:suppressAutoHyphens w:val="0"/>
        <w:spacing w:before="120"/>
        <w:ind w:left="453" w:hanging="340"/>
        <w:jc w:val="both"/>
      </w:pPr>
      <w:r w:rsidRPr="00AF3CE7">
        <w:t>Integralnymi częściami składowymi Umowy są:</w:t>
      </w:r>
    </w:p>
    <w:p w14:paraId="2F0EC151" w14:textId="77777777" w:rsidR="00D000A3" w:rsidRPr="00AF3CE7" w:rsidRDefault="00D000A3" w:rsidP="006176C7">
      <w:pPr>
        <w:numPr>
          <w:ilvl w:val="0"/>
          <w:numId w:val="155"/>
        </w:numPr>
        <w:suppressAutoHyphens w:val="0"/>
        <w:jc w:val="both"/>
      </w:pPr>
      <w:r w:rsidRPr="00AF3CE7">
        <w:t xml:space="preserve">specyfikacja istotnych warunków zamówienia wraz ze wszystkimi jej zmianami </w:t>
      </w:r>
      <w:r w:rsidRPr="00AF3CE7">
        <w:br/>
        <w:t>i modyfikacjami (dalej – „SIWZ”),</w:t>
      </w:r>
    </w:p>
    <w:p w14:paraId="641B13F8" w14:textId="79905C2F" w:rsidR="00D000A3" w:rsidRPr="00AF3CE7" w:rsidRDefault="00D000A3" w:rsidP="006176C7">
      <w:pPr>
        <w:numPr>
          <w:ilvl w:val="0"/>
          <w:numId w:val="155"/>
        </w:numPr>
        <w:suppressAutoHyphens w:val="0"/>
        <w:jc w:val="both"/>
      </w:pPr>
      <w:r w:rsidRPr="00AF3CE7">
        <w:t>oferta UBEZPIECZYCIELA przyjęta przez UBEZPIECZAJĄCEGO (formularz oferty stanowi załącznik nr 1 do Umowy), (dalej -„Oferta”),</w:t>
      </w:r>
    </w:p>
    <w:p w14:paraId="7DD9FF3C" w14:textId="77777777" w:rsidR="00D000A3" w:rsidRPr="00AF3CE7" w:rsidRDefault="00D000A3" w:rsidP="006176C7">
      <w:pPr>
        <w:numPr>
          <w:ilvl w:val="0"/>
          <w:numId w:val="155"/>
        </w:numPr>
        <w:suppressAutoHyphens w:val="0"/>
        <w:jc w:val="both"/>
      </w:pPr>
      <w:r w:rsidRPr="00AF3CE7">
        <w:t>polisy ubezpieczenia lub inne dokumenty ubezpieczeniowe (z chwilą ich wystawienia),</w:t>
      </w:r>
    </w:p>
    <w:p w14:paraId="2F21A173" w14:textId="77777777" w:rsidR="00D000A3" w:rsidRPr="00AF3CE7" w:rsidRDefault="00D000A3" w:rsidP="006176C7">
      <w:pPr>
        <w:numPr>
          <w:ilvl w:val="0"/>
          <w:numId w:val="155"/>
        </w:numPr>
        <w:suppressAutoHyphens w:val="0"/>
        <w:jc w:val="both"/>
      </w:pPr>
      <w:r w:rsidRPr="00AF3CE7">
        <w:t>ogólne warunki ubezpieczenia</w:t>
      </w:r>
      <w:r w:rsidRPr="00AF3CE7">
        <w:rPr>
          <w:b/>
        </w:rPr>
        <w:t xml:space="preserve"> </w:t>
      </w:r>
      <w:r w:rsidRPr="00AF3CE7">
        <w:t>bądź inne wzorce umów.</w:t>
      </w:r>
    </w:p>
    <w:p w14:paraId="383B8DF9" w14:textId="77777777" w:rsidR="00D000A3" w:rsidRPr="00AF3CE7" w:rsidRDefault="00D000A3" w:rsidP="006176C7">
      <w:pPr>
        <w:numPr>
          <w:ilvl w:val="0"/>
          <w:numId w:val="148"/>
        </w:numPr>
        <w:suppressAutoHyphens w:val="0"/>
        <w:spacing w:before="120"/>
        <w:ind w:left="453" w:hanging="340"/>
        <w:jc w:val="both"/>
      </w:pPr>
      <w:r w:rsidRPr="00AF3CE7">
        <w:t xml:space="preserve">Ogólne warunki ubezpieczenia bądź inne wzorce umów mają zastosowanie wyłącznie </w:t>
      </w:r>
      <w:r w:rsidRPr="00AF3CE7">
        <w:br/>
        <w:t xml:space="preserve">w zakresie nie uregulowanym w SIWZ i Ofercie i w zakresie w jakim nie są z nimi sprzeczne, z zastrzeżeniem ust. 4 poniżej. </w:t>
      </w:r>
    </w:p>
    <w:p w14:paraId="5FC25116" w14:textId="77777777" w:rsidR="00D000A3" w:rsidRPr="00AF3CE7" w:rsidRDefault="00D000A3" w:rsidP="006176C7">
      <w:pPr>
        <w:numPr>
          <w:ilvl w:val="0"/>
          <w:numId w:val="148"/>
        </w:numPr>
        <w:suppressAutoHyphens w:val="0"/>
        <w:spacing w:before="120"/>
        <w:ind w:left="453" w:hanging="340"/>
        <w:jc w:val="both"/>
      </w:pPr>
      <w:r w:rsidRPr="00AF3CE7">
        <w:t>Jeśli postanowienia ogólnych warunków ubezpieczenia bądź innych wzorców umów są korzystniejsze dla UBEZPIECZAJĄCEGO lub ubezpieczonego niż postanowienia SIWZ, wówczas zastosowanie będą miały postanowienia ogólnych warunków ubezpieczenia bądź innych wzorców umów, za wyjątkiem tych zapisów, które UBEZPIECZYCIEL wskazał w Ofercie, jako nie obowiązujące w powyższej sytuacji.</w:t>
      </w:r>
    </w:p>
    <w:p w14:paraId="3CADABB5" w14:textId="77777777" w:rsidR="00D000A3" w:rsidRPr="00AF3CE7" w:rsidRDefault="00D000A3" w:rsidP="006176C7">
      <w:pPr>
        <w:numPr>
          <w:ilvl w:val="0"/>
          <w:numId w:val="148"/>
        </w:numPr>
        <w:suppressAutoHyphens w:val="0"/>
        <w:spacing w:before="120"/>
        <w:ind w:left="453" w:hanging="340"/>
        <w:jc w:val="both"/>
      </w:pPr>
      <w:r w:rsidRPr="00AF3CE7">
        <w:lastRenderedPageBreak/>
        <w:t>W razie wątpliwości odnośnie postanowień Umowy stosuje się te postanowienia umowy ubezpieczenia, które są korzystniejsze dla UBEZPIECZAJĄCEGO.</w:t>
      </w:r>
    </w:p>
    <w:p w14:paraId="6DA11C1D" w14:textId="77777777" w:rsidR="00D000A3" w:rsidRPr="00AF3CE7" w:rsidRDefault="00D000A3" w:rsidP="006176C7">
      <w:pPr>
        <w:numPr>
          <w:ilvl w:val="0"/>
          <w:numId w:val="148"/>
        </w:numPr>
        <w:suppressAutoHyphens w:val="0"/>
        <w:spacing w:before="120"/>
        <w:jc w:val="both"/>
      </w:pPr>
      <w:r w:rsidRPr="00AF3CE7">
        <w:t xml:space="preserve">W ubezpieczeniach realizowanych w ramach Umowy będzie pośredniczył Broker ubezpieczeniowy – Akma - Brokers Sp. z o.o. z siedzibą w Katowicach, ul. Poleska 27, 40 – 733 Katowice, nr KRS 0000052138, wpis do rejestru brokerów ubezpieczeniowych nr 00000050/U, Przedstawicielstwo w Szczecinie, ul. Ku Słońcu 2/2, 71-073 Szczecin. </w:t>
      </w:r>
    </w:p>
    <w:p w14:paraId="58C06AD0" w14:textId="77777777" w:rsidR="00D000A3" w:rsidRPr="00AF3CE7" w:rsidRDefault="00D000A3" w:rsidP="00D000A3">
      <w:pPr>
        <w:suppressAutoHyphens w:val="0"/>
        <w:ind w:left="23"/>
        <w:jc w:val="center"/>
      </w:pPr>
    </w:p>
    <w:p w14:paraId="68CE8527" w14:textId="77777777" w:rsidR="00D000A3" w:rsidRPr="00AF3CE7" w:rsidRDefault="00D000A3" w:rsidP="00D000A3">
      <w:pPr>
        <w:suppressAutoHyphens w:val="0"/>
        <w:spacing w:before="60"/>
        <w:ind w:left="23"/>
        <w:jc w:val="center"/>
        <w:rPr>
          <w:b/>
        </w:rPr>
      </w:pPr>
      <w:r w:rsidRPr="00AF3CE7">
        <w:rPr>
          <w:b/>
        </w:rPr>
        <w:t>§ 2.</w:t>
      </w:r>
    </w:p>
    <w:p w14:paraId="55D70FF8" w14:textId="77777777" w:rsidR="00D000A3" w:rsidRPr="00AF3CE7" w:rsidRDefault="00D000A3" w:rsidP="00D000A3">
      <w:pPr>
        <w:suppressAutoHyphens w:val="0"/>
        <w:jc w:val="both"/>
      </w:pPr>
      <w:r w:rsidRPr="00AF3CE7">
        <w:t xml:space="preserve">W ramach Umowy strony zobowiązują się poprzez wspólne i zgodne działanie </w:t>
      </w:r>
      <w:r w:rsidRPr="00AF3CE7">
        <w:br/>
        <w:t>w dobrej wierze, stosując zasady dobrej praktyki, dołożyć należytej staranności niezbędnej przy wykonywaniu Umowy.</w:t>
      </w:r>
    </w:p>
    <w:p w14:paraId="368C7F07" w14:textId="77777777" w:rsidR="00D000A3" w:rsidRPr="00AF3CE7" w:rsidRDefault="00D000A3" w:rsidP="00D000A3">
      <w:pPr>
        <w:suppressAutoHyphens w:val="0"/>
        <w:jc w:val="both"/>
      </w:pPr>
    </w:p>
    <w:p w14:paraId="46F1F287" w14:textId="77777777" w:rsidR="00D000A3" w:rsidRPr="00AF3CE7" w:rsidRDefault="00D000A3" w:rsidP="00D000A3">
      <w:pPr>
        <w:suppressAutoHyphens w:val="0"/>
        <w:spacing w:before="60"/>
        <w:jc w:val="center"/>
        <w:rPr>
          <w:b/>
        </w:rPr>
      </w:pPr>
      <w:r w:rsidRPr="00AF3CE7">
        <w:rPr>
          <w:b/>
        </w:rPr>
        <w:t>§ 3.</w:t>
      </w:r>
    </w:p>
    <w:p w14:paraId="4AF20DB8" w14:textId="77777777" w:rsidR="00D000A3" w:rsidRPr="00AF3CE7" w:rsidRDefault="00D000A3" w:rsidP="00D000A3">
      <w:pPr>
        <w:suppressAutoHyphens w:val="0"/>
        <w:ind w:left="567" w:hanging="567"/>
        <w:jc w:val="both"/>
      </w:pPr>
      <w:r w:rsidRPr="00AF3CE7">
        <w:t>1.  Przedmiotem Umowy jest:</w:t>
      </w:r>
    </w:p>
    <w:p w14:paraId="43051C2B" w14:textId="77777777" w:rsidR="00D000A3" w:rsidRPr="00AF3CE7" w:rsidRDefault="00D000A3" w:rsidP="006176C7">
      <w:pPr>
        <w:numPr>
          <w:ilvl w:val="0"/>
          <w:numId w:val="149"/>
        </w:numPr>
        <w:suppressAutoHyphens w:val="0"/>
        <w:ind w:hanging="76"/>
        <w:jc w:val="both"/>
        <w:rPr>
          <w:b/>
        </w:rPr>
      </w:pPr>
      <w:r w:rsidRPr="00AF3CE7">
        <w:t>ubezpieczenie mienia od wszystkich ryzyk;</w:t>
      </w:r>
    </w:p>
    <w:p w14:paraId="36166CAC" w14:textId="77777777" w:rsidR="00D000A3" w:rsidRPr="00AF3CE7" w:rsidRDefault="00D000A3" w:rsidP="006176C7">
      <w:pPr>
        <w:numPr>
          <w:ilvl w:val="0"/>
          <w:numId w:val="149"/>
        </w:numPr>
        <w:tabs>
          <w:tab w:val="num" w:pos="709"/>
        </w:tabs>
        <w:suppressAutoHyphens w:val="0"/>
        <w:ind w:left="709" w:hanging="283"/>
        <w:jc w:val="both"/>
        <w:rPr>
          <w:b/>
        </w:rPr>
      </w:pPr>
      <w:r w:rsidRPr="00AF3CE7">
        <w:t xml:space="preserve">  ubezpieczenie sprzętu elektronicznego od wszystkich ryzyk;</w:t>
      </w:r>
    </w:p>
    <w:p w14:paraId="1553CE2A" w14:textId="77777777" w:rsidR="00D000A3" w:rsidRPr="00AF3CE7" w:rsidRDefault="00D000A3" w:rsidP="00D000A3">
      <w:pPr>
        <w:suppressAutoHyphens w:val="0"/>
        <w:spacing w:before="60"/>
        <w:ind w:left="360" w:hanging="360"/>
        <w:jc w:val="both"/>
      </w:pPr>
      <w:r w:rsidRPr="00AF3CE7">
        <w:t>2.</w:t>
      </w:r>
      <w:r w:rsidRPr="00AF3CE7">
        <w:rPr>
          <w:b/>
        </w:rPr>
        <w:t xml:space="preserve"> </w:t>
      </w:r>
      <w:r w:rsidRPr="00AF3CE7">
        <w:t>Warunki umowy ubezpieczenia, a w szczególności szczegółowy przedmiot, sumy i zakres ubezpieczenia, określone zostały w załączniku nr 1 do SIWZ („</w:t>
      </w:r>
      <w:r w:rsidR="001A4A3D" w:rsidRPr="00AF3CE7">
        <w:t xml:space="preserve">Szczegółowy opis </w:t>
      </w:r>
      <w:r w:rsidRPr="00AF3CE7">
        <w:t xml:space="preserve">przedmiotu zamówienia”).  </w:t>
      </w:r>
    </w:p>
    <w:p w14:paraId="4B18E644" w14:textId="322D6A17" w:rsidR="00D000A3" w:rsidRPr="00AF3CE7" w:rsidRDefault="00D000A3" w:rsidP="00D000A3">
      <w:pPr>
        <w:suppressAutoHyphens w:val="0"/>
        <w:spacing w:before="60"/>
        <w:ind w:left="360" w:hanging="360"/>
        <w:jc w:val="both"/>
      </w:pPr>
      <w:r w:rsidRPr="00AF3CE7">
        <w:t>3. Wyciąg z załącznika nr 1 do SIWZ zawierający warunki umowy ubezpieczenia (uwzględniający modyfikacje SIWZ, zmiany wynikające z zaoferowanych warunków w Ofercie UBEZPIECZYCIELA</w:t>
      </w:r>
      <w:r w:rsidRPr="00AF3CE7">
        <w:rPr>
          <w:b/>
        </w:rPr>
        <w:t xml:space="preserve"> </w:t>
      </w:r>
      <w:r w:rsidRPr="00AF3CE7">
        <w:t>oraz szczególne warunki ubezpieczenia dołączone do Oferty - jeżeli takie wystąpiły) stanowić będzie załącznik nr 2 do Umowy</w:t>
      </w:r>
      <w:r w:rsidRPr="00AF3CE7">
        <w:rPr>
          <w:lang w:eastAsia="pl-PL"/>
        </w:rPr>
        <w:t>.</w:t>
      </w:r>
    </w:p>
    <w:p w14:paraId="1546A3B6" w14:textId="77777777" w:rsidR="00D000A3" w:rsidRPr="00AF3CE7" w:rsidRDefault="00D000A3" w:rsidP="00D000A3">
      <w:pPr>
        <w:suppressAutoHyphens w:val="0"/>
        <w:spacing w:before="60"/>
        <w:jc w:val="both"/>
        <w:rPr>
          <w:highlight w:val="green"/>
        </w:rPr>
      </w:pPr>
    </w:p>
    <w:p w14:paraId="52032AE6" w14:textId="77777777" w:rsidR="00D000A3" w:rsidRPr="00AF3CE7" w:rsidRDefault="00D000A3" w:rsidP="00D000A3">
      <w:pPr>
        <w:suppressAutoHyphens w:val="0"/>
        <w:spacing w:before="60"/>
        <w:jc w:val="center"/>
        <w:rPr>
          <w:b/>
        </w:rPr>
      </w:pPr>
      <w:r w:rsidRPr="00AF3CE7">
        <w:rPr>
          <w:b/>
        </w:rPr>
        <w:t>§ 4.</w:t>
      </w:r>
    </w:p>
    <w:p w14:paraId="5E9192B8" w14:textId="0E9186DD" w:rsidR="00D000A3" w:rsidRPr="00AF3CE7" w:rsidRDefault="00D000A3" w:rsidP="00D000A3">
      <w:pPr>
        <w:suppressAutoHyphens w:val="0"/>
        <w:spacing w:after="120"/>
        <w:jc w:val="both"/>
      </w:pPr>
      <w:r w:rsidRPr="00AF3CE7">
        <w:rPr>
          <w:lang w:val="x-none"/>
        </w:rPr>
        <w:t xml:space="preserve">Okres ubezpieczenia dla ubezpieczeń będących przedmiotem </w:t>
      </w:r>
      <w:r w:rsidRPr="00AF3CE7">
        <w:t>U</w:t>
      </w:r>
      <w:r w:rsidRPr="00AF3CE7">
        <w:rPr>
          <w:lang w:val="x-none"/>
        </w:rPr>
        <w:t xml:space="preserve">mowy </w:t>
      </w:r>
      <w:r w:rsidR="00904B05" w:rsidRPr="00AF3CE7">
        <w:t xml:space="preserve">trwa 24 miesiące i </w:t>
      </w:r>
      <w:r w:rsidRPr="00AF3CE7">
        <w:rPr>
          <w:lang w:val="x-none"/>
        </w:rPr>
        <w:t>rozpoczyna się</w:t>
      </w:r>
      <w:r w:rsidRPr="00AF3CE7">
        <w:t xml:space="preserve"> dnia</w:t>
      </w:r>
      <w:r w:rsidRPr="00AF3CE7">
        <w:rPr>
          <w:lang w:val="x-none"/>
        </w:rPr>
        <w:t xml:space="preserve"> </w:t>
      </w:r>
      <w:r w:rsidRPr="00AF3CE7">
        <w:t>………….</w:t>
      </w:r>
      <w:r w:rsidRPr="00AF3CE7">
        <w:rPr>
          <w:lang w:val="x-none"/>
        </w:rPr>
        <w:t>20</w:t>
      </w:r>
      <w:r w:rsidR="00A02B5B" w:rsidRPr="00AF3CE7">
        <w:t>20</w:t>
      </w:r>
      <w:r w:rsidRPr="00AF3CE7">
        <w:rPr>
          <w:lang w:val="x-none"/>
        </w:rPr>
        <w:t xml:space="preserve"> r. a kończy się</w:t>
      </w:r>
      <w:r w:rsidRPr="00AF3CE7">
        <w:t xml:space="preserve"> …………… </w:t>
      </w:r>
      <w:r w:rsidRPr="00AF3CE7">
        <w:rPr>
          <w:lang w:val="x-none"/>
        </w:rPr>
        <w:t>20</w:t>
      </w:r>
      <w:r w:rsidRPr="00AF3CE7">
        <w:t>2</w:t>
      </w:r>
      <w:r w:rsidR="00A02B5B" w:rsidRPr="00AF3CE7">
        <w:t>2</w:t>
      </w:r>
      <w:r w:rsidRPr="00AF3CE7">
        <w:rPr>
          <w:lang w:val="x-none"/>
        </w:rPr>
        <w:t xml:space="preserve"> r. (w podziale na </w:t>
      </w:r>
      <w:r w:rsidRPr="00AF3CE7">
        <w:t>2</w:t>
      </w:r>
      <w:r w:rsidRPr="00AF3CE7">
        <w:rPr>
          <w:lang w:val="x-none"/>
        </w:rPr>
        <w:t xml:space="preserve"> dwunastomiesięczne okresy polisowe)</w:t>
      </w:r>
      <w:r w:rsidRPr="00AF3CE7">
        <w:t>.</w:t>
      </w:r>
    </w:p>
    <w:p w14:paraId="11B67C88" w14:textId="77777777" w:rsidR="00D000A3" w:rsidRPr="00AF3CE7" w:rsidRDefault="00D000A3" w:rsidP="00D000A3">
      <w:pPr>
        <w:suppressAutoHyphens w:val="0"/>
        <w:spacing w:before="60"/>
        <w:jc w:val="center"/>
        <w:rPr>
          <w:b/>
        </w:rPr>
      </w:pPr>
      <w:r w:rsidRPr="00AF3CE7">
        <w:rPr>
          <w:b/>
        </w:rPr>
        <w:t>§ 5.</w:t>
      </w:r>
    </w:p>
    <w:p w14:paraId="20D41F29" w14:textId="77777777" w:rsidR="00D000A3" w:rsidRPr="00AF3CE7" w:rsidRDefault="00D000A3" w:rsidP="006176C7">
      <w:pPr>
        <w:numPr>
          <w:ilvl w:val="0"/>
          <w:numId w:val="167"/>
        </w:numPr>
        <w:suppressAutoHyphens w:val="0"/>
        <w:spacing w:after="120"/>
        <w:jc w:val="both"/>
      </w:pPr>
      <w:r w:rsidRPr="00AF3CE7">
        <w:t xml:space="preserve">UBEZPIECZYCIEL zobowiązuje się do potwierdzenia ubezpieczenia poszczególnych ryzyk w zakresie wskazanym przez UBEZPIECZAJĄCEGO polisami lub innymi dokumentami ubezpieczenia. </w:t>
      </w:r>
    </w:p>
    <w:p w14:paraId="04BC32C0" w14:textId="77777777" w:rsidR="00D000A3" w:rsidRPr="00AF3CE7" w:rsidRDefault="00D000A3" w:rsidP="006176C7">
      <w:pPr>
        <w:numPr>
          <w:ilvl w:val="0"/>
          <w:numId w:val="167"/>
        </w:numPr>
        <w:suppressAutoHyphens w:val="0"/>
        <w:spacing w:after="120"/>
        <w:jc w:val="both"/>
      </w:pPr>
      <w:r w:rsidRPr="00AF3CE7">
        <w:t>Polisy lub inne dokumenty ubezpieczenia będą wystawiane na 12-miesięczne okresy ubezpieczenia (okresy polisowe). Wszystkie sumy ubezpieczenia i limity odpowiedzialności odnoszą się do 12-miesięcznego okresu ubezpieczenia (okresu polisowego).</w:t>
      </w:r>
    </w:p>
    <w:p w14:paraId="42F3B4D6" w14:textId="77777777" w:rsidR="00D000A3" w:rsidRPr="00AF3CE7" w:rsidRDefault="00D000A3" w:rsidP="006176C7">
      <w:pPr>
        <w:numPr>
          <w:ilvl w:val="0"/>
          <w:numId w:val="167"/>
        </w:numPr>
        <w:suppressAutoHyphens w:val="0"/>
        <w:spacing w:after="120"/>
        <w:jc w:val="both"/>
      </w:pPr>
      <w:r w:rsidRPr="00AF3CE7">
        <w:t>Polisy lub inne dokumenty ubezpieczenia, o których mowa w ust. 1 powyżej będą wystawiane i przekazywane UBEZPIECZAJĄCEMU nie później niż na 3 dni przed początkiem każdego okresu polisowego.</w:t>
      </w:r>
    </w:p>
    <w:p w14:paraId="1A6D3B5A" w14:textId="77777777" w:rsidR="00D000A3" w:rsidRPr="00AF3CE7" w:rsidRDefault="00D000A3" w:rsidP="00D000A3">
      <w:pPr>
        <w:suppressAutoHyphens w:val="0"/>
        <w:jc w:val="center"/>
        <w:rPr>
          <w:b/>
        </w:rPr>
      </w:pPr>
      <w:r w:rsidRPr="00AF3CE7">
        <w:rPr>
          <w:b/>
        </w:rPr>
        <w:t>§ 6.</w:t>
      </w:r>
    </w:p>
    <w:p w14:paraId="6B8ABBB7" w14:textId="77777777" w:rsidR="00D000A3" w:rsidRPr="00AF3CE7" w:rsidRDefault="00D000A3" w:rsidP="00D000A3">
      <w:pPr>
        <w:suppressAutoHyphens w:val="0"/>
        <w:ind w:left="538" w:hanging="357"/>
        <w:jc w:val="both"/>
      </w:pPr>
      <w:r w:rsidRPr="00AF3CE7">
        <w:t xml:space="preserve">1. Całkowita składka za wszystkie ubezpieczenia objęte Umową wynosi łącznie ............................ słownie: ……………………………………………………, w tym: </w:t>
      </w:r>
    </w:p>
    <w:p w14:paraId="44505B62" w14:textId="77777777" w:rsidR="00D000A3" w:rsidRPr="00AF3CE7" w:rsidRDefault="00D000A3" w:rsidP="00D000A3">
      <w:pPr>
        <w:suppressAutoHyphens w:val="0"/>
        <w:spacing w:before="60"/>
        <w:ind w:left="900" w:hanging="360"/>
        <w:jc w:val="both"/>
      </w:pPr>
      <w:r w:rsidRPr="00AF3CE7">
        <w:t>- za 1 okres polisowy w wysokości…………………….;</w:t>
      </w:r>
    </w:p>
    <w:p w14:paraId="59CE9AD6" w14:textId="77777777" w:rsidR="00D000A3" w:rsidRPr="00AF3CE7" w:rsidRDefault="00D000A3" w:rsidP="00D000A3">
      <w:pPr>
        <w:suppressAutoHyphens w:val="0"/>
        <w:spacing w:before="60"/>
        <w:ind w:left="900" w:hanging="360"/>
      </w:pPr>
      <w:r w:rsidRPr="00AF3CE7">
        <w:t>- za 2 okres polisowy w wysokości……………….…….</w:t>
      </w:r>
    </w:p>
    <w:p w14:paraId="6616F495" w14:textId="694159F0" w:rsidR="00D000A3" w:rsidRPr="00AF3CE7" w:rsidRDefault="00CE1C35" w:rsidP="006176C7">
      <w:pPr>
        <w:numPr>
          <w:ilvl w:val="0"/>
          <w:numId w:val="161"/>
        </w:numPr>
        <w:tabs>
          <w:tab w:val="left" w:pos="5529"/>
        </w:tabs>
        <w:suppressAutoHyphens w:val="0"/>
        <w:spacing w:before="120"/>
        <w:jc w:val="both"/>
        <w:rPr>
          <w:lang w:eastAsia="pl-PL"/>
        </w:rPr>
      </w:pPr>
      <w:r w:rsidRPr="00AF3CE7">
        <w:rPr>
          <w:lang w:eastAsia="pl-PL"/>
        </w:rPr>
        <w:t>Składka wskazana w ust. 1 będzie płatna</w:t>
      </w:r>
      <w:r w:rsidRPr="00AF3CE7">
        <w:t xml:space="preserve"> </w:t>
      </w:r>
      <w:r w:rsidR="00D000A3" w:rsidRPr="00AF3CE7">
        <w:t>w dwunastu równych ratach (6 równych rat w roku polisowym), przy czy</w:t>
      </w:r>
      <w:r w:rsidR="00181711" w:rsidRPr="00AF3CE7">
        <w:t>m</w:t>
      </w:r>
      <w:r w:rsidR="00D000A3" w:rsidRPr="00AF3CE7">
        <w:t xml:space="preserve"> I rata płatna będzie w terminie do ostatniego dnia pierwszego miesiąca ochrony ubezpieczeniowej, a kolejne raty w odstępach 2 miesięcy.</w:t>
      </w:r>
      <w:r w:rsidR="00986776" w:rsidRPr="00AF3CE7">
        <w:br/>
      </w:r>
      <w:r w:rsidR="00D000A3" w:rsidRPr="00AF3CE7">
        <w:t xml:space="preserve">W przypadku ewentualnych doubezpieczeń składka płatna będzie jednorazowo w terminie 21 </w:t>
      </w:r>
      <w:r w:rsidR="00D000A3" w:rsidRPr="00AF3CE7">
        <w:lastRenderedPageBreak/>
        <w:t>dni od wystawienia potwierdzającego doubezpieczenie dokumentu ubezpieczenia lub ratalnie do czterech równych rat  w roku (przy czym I rata płatna będzie w termie 21 dni od wystawienia dokumentu ubezpieczenia), zgodnie ze wskazaniami ubezpieczającego.</w:t>
      </w:r>
    </w:p>
    <w:p w14:paraId="19B1E71A" w14:textId="77777777" w:rsidR="00D000A3" w:rsidRPr="00AF3CE7" w:rsidRDefault="00D000A3" w:rsidP="006176C7">
      <w:pPr>
        <w:numPr>
          <w:ilvl w:val="0"/>
          <w:numId w:val="161"/>
        </w:numPr>
        <w:suppressAutoHyphens w:val="0"/>
        <w:spacing w:before="120"/>
        <w:jc w:val="both"/>
      </w:pPr>
      <w:r w:rsidRPr="00AF3CE7">
        <w:t>Za dzień zapłaty składki uważany będzie dzień obciążenia rachunku UBEZPIECZAJĄCEGO.</w:t>
      </w:r>
    </w:p>
    <w:p w14:paraId="58FB844B" w14:textId="77777777" w:rsidR="00D000A3" w:rsidRPr="00AF3CE7" w:rsidRDefault="00D000A3" w:rsidP="006176C7">
      <w:pPr>
        <w:numPr>
          <w:ilvl w:val="0"/>
          <w:numId w:val="161"/>
        </w:numPr>
        <w:suppressAutoHyphens w:val="0"/>
        <w:spacing w:before="120"/>
        <w:jc w:val="both"/>
      </w:pPr>
      <w:r w:rsidRPr="00AF3CE7">
        <w:t>Składki płatne będą przelewem na rachunek bankowy UBEZPIECZYCIELA wskazany w polisach lub innych dokumentach ubezpieczenia, o których mowa w § 1 ust. 2 pkt 3) powyżej.</w:t>
      </w:r>
    </w:p>
    <w:p w14:paraId="440F25C2" w14:textId="77777777" w:rsidR="00D000A3" w:rsidRPr="00AF3CE7" w:rsidRDefault="00D000A3" w:rsidP="006176C7">
      <w:pPr>
        <w:widowControl w:val="0"/>
        <w:numPr>
          <w:ilvl w:val="0"/>
          <w:numId w:val="161"/>
        </w:numPr>
        <w:suppressAutoHyphens w:val="0"/>
        <w:autoSpaceDE w:val="0"/>
        <w:autoSpaceDN w:val="0"/>
        <w:adjustRightInd w:val="0"/>
        <w:spacing w:before="120"/>
        <w:jc w:val="both"/>
        <w:rPr>
          <w:b/>
          <w:lang w:eastAsia="pl-PL"/>
        </w:rPr>
      </w:pPr>
      <w:r w:rsidRPr="00AF3CE7">
        <w:t>Wysokość składki określonej w ust. 1 powyżej może ulec zmianie w przypadkach, o których mowa w</w:t>
      </w:r>
      <w:r w:rsidRPr="00AF3CE7">
        <w:rPr>
          <w:lang w:eastAsia="pl-PL"/>
        </w:rPr>
        <w:t xml:space="preserve"> § 9 i 10 Umowy.</w:t>
      </w:r>
    </w:p>
    <w:p w14:paraId="14286EA1" w14:textId="57F44D74" w:rsidR="00D000A3" w:rsidRPr="00AF3CE7" w:rsidRDefault="00D000A3" w:rsidP="006176C7">
      <w:pPr>
        <w:numPr>
          <w:ilvl w:val="0"/>
          <w:numId w:val="161"/>
        </w:numPr>
        <w:suppressAutoHyphens w:val="0"/>
        <w:spacing w:before="120" w:after="200" w:line="276" w:lineRule="auto"/>
        <w:ind w:left="453" w:hanging="340"/>
        <w:contextualSpacing/>
        <w:jc w:val="both"/>
        <w:rPr>
          <w:rFonts w:eastAsia="Calibri"/>
          <w:bCs/>
          <w:lang w:eastAsia="en-US"/>
        </w:rPr>
      </w:pPr>
      <w:r w:rsidRPr="00AF3CE7">
        <w:rPr>
          <w:rFonts w:eastAsia="Calibri"/>
          <w:bCs/>
          <w:lang w:eastAsia="en-US"/>
        </w:rPr>
        <w:t>Stawki / składki ryczałtowe obowiązujące w umowie, określone w § 7 Umowy, są niezmienne przez cały okres ubezpieczenia, z zastrzeżeniem § 9 ust. 2 pkt 9 oraz § 10 Umowy.</w:t>
      </w:r>
    </w:p>
    <w:p w14:paraId="54C9829E" w14:textId="77777777" w:rsidR="00F42EE5" w:rsidRPr="00AF3CE7" w:rsidRDefault="00F42EE5" w:rsidP="00F42EE5">
      <w:pPr>
        <w:numPr>
          <w:ilvl w:val="0"/>
          <w:numId w:val="161"/>
        </w:numPr>
        <w:suppressAutoHyphens w:val="0"/>
        <w:spacing w:before="120" w:line="276" w:lineRule="auto"/>
        <w:contextualSpacing/>
        <w:jc w:val="both"/>
        <w:rPr>
          <w:rFonts w:eastAsia="Calibri"/>
          <w:bCs/>
          <w:lang w:eastAsia="en-US"/>
        </w:rPr>
      </w:pPr>
      <w:r w:rsidRPr="00AF3CE7">
        <w:t>UBEZPIECZYCIEL nie może przenieść należności wynikających z Umowy na jakiejkolwiek podstawie prawnej na rzecz innego podmiotu, bez uprzedniej, pisemnej zgody UBEZPIECZAJĄCEGO, wyrażonej w formie pisemnej pod rygorem nieważności. Zmiana wierzyciela dokonana bez w/w zgody jest nieważna.</w:t>
      </w:r>
    </w:p>
    <w:p w14:paraId="6E28C039" w14:textId="77777777" w:rsidR="00D000A3" w:rsidRPr="00AF3CE7" w:rsidRDefault="00D000A3" w:rsidP="00D000A3">
      <w:pPr>
        <w:suppressAutoHyphens w:val="0"/>
        <w:ind w:left="68"/>
        <w:jc w:val="center"/>
        <w:rPr>
          <w:b/>
          <w:lang w:eastAsia="pl-PL"/>
        </w:rPr>
      </w:pPr>
    </w:p>
    <w:p w14:paraId="2C632B37" w14:textId="77777777" w:rsidR="00D000A3" w:rsidRPr="00AF3CE7" w:rsidRDefault="00D000A3" w:rsidP="00D000A3">
      <w:pPr>
        <w:suppressAutoHyphens w:val="0"/>
        <w:ind w:left="68"/>
        <w:jc w:val="center"/>
        <w:rPr>
          <w:b/>
          <w:bCs/>
          <w:lang w:eastAsia="pl-PL"/>
        </w:rPr>
      </w:pPr>
      <w:r w:rsidRPr="00AF3CE7">
        <w:rPr>
          <w:b/>
          <w:lang w:eastAsia="pl-PL"/>
        </w:rPr>
        <w:t>§ 7.</w:t>
      </w:r>
    </w:p>
    <w:p w14:paraId="737DB505" w14:textId="23944E31" w:rsidR="00D000A3" w:rsidRPr="00AF3CE7" w:rsidRDefault="00D000A3" w:rsidP="00D000A3">
      <w:pPr>
        <w:ind w:left="284" w:hanging="284"/>
        <w:jc w:val="both"/>
        <w:rPr>
          <w:lang w:eastAsia="ar-SA"/>
        </w:rPr>
      </w:pPr>
      <w:r w:rsidRPr="00AF3CE7">
        <w:rPr>
          <w:lang w:eastAsia="ar-SA"/>
        </w:rPr>
        <w:t xml:space="preserve">1. Do poszczególnych </w:t>
      </w:r>
      <w:r w:rsidR="00A14914" w:rsidRPr="00AF3CE7">
        <w:rPr>
          <w:lang w:eastAsia="ar-SA"/>
        </w:rPr>
        <w:t xml:space="preserve">rodzajów </w:t>
      </w:r>
      <w:r w:rsidRPr="00AF3CE7">
        <w:rPr>
          <w:lang w:eastAsia="ar-SA"/>
        </w:rPr>
        <w:t>ubezpieczenia, wskazanych w § 3 Umowy zastosowanie będą miały następujące stawki ubezpieczeniowe / składki ryczałtowe (zastosowane do obliczenia składki w złożonej Ofercie), na podstawie których rozliczana będzie umowa ubezpieczenia w ciągu przewidzianego okresu:</w:t>
      </w:r>
    </w:p>
    <w:p w14:paraId="38966B11" w14:textId="77777777" w:rsidR="00D000A3" w:rsidRPr="00AF3CE7" w:rsidRDefault="00D000A3" w:rsidP="006176C7">
      <w:pPr>
        <w:numPr>
          <w:ilvl w:val="0"/>
          <w:numId w:val="150"/>
        </w:numPr>
        <w:suppressAutoHyphens w:val="0"/>
        <w:spacing w:before="60" w:after="120"/>
        <w:jc w:val="both"/>
        <w:rPr>
          <w:lang w:eastAsia="ar-SA"/>
        </w:rPr>
      </w:pPr>
      <w:r w:rsidRPr="00AF3CE7">
        <w:rPr>
          <w:lang w:eastAsia="ar-SA"/>
        </w:rPr>
        <w:t>ubezpieczenie mienia od wszystkich ryzyk (w tym stawka / składka ryczałtowa za ryzyka kradzieży z włamaniem, rabunku, dewastacji, kradzieży zwykłej, szyb  i innych przedmiotów szklanych od stłuczenia): ...…………,</w:t>
      </w:r>
    </w:p>
    <w:p w14:paraId="7D963487" w14:textId="77777777" w:rsidR="00D000A3" w:rsidRPr="00AF3CE7" w:rsidRDefault="00D000A3" w:rsidP="006176C7">
      <w:pPr>
        <w:numPr>
          <w:ilvl w:val="0"/>
          <w:numId w:val="150"/>
        </w:numPr>
        <w:suppressAutoHyphens w:val="0"/>
        <w:spacing w:before="60"/>
        <w:jc w:val="both"/>
        <w:rPr>
          <w:lang w:eastAsia="ar-SA"/>
        </w:rPr>
      </w:pPr>
      <w:r w:rsidRPr="00AF3CE7">
        <w:rPr>
          <w:lang w:eastAsia="ar-SA"/>
        </w:rPr>
        <w:t>ubezpieczenie sprzętu elektronicznego od wszystkich ryzyk: ………………....</w:t>
      </w:r>
    </w:p>
    <w:p w14:paraId="066A1895" w14:textId="77777777" w:rsidR="00D000A3" w:rsidRPr="00AF3CE7" w:rsidRDefault="00D000A3" w:rsidP="006176C7">
      <w:pPr>
        <w:numPr>
          <w:ilvl w:val="0"/>
          <w:numId w:val="154"/>
        </w:numPr>
        <w:suppressAutoHyphens w:val="0"/>
        <w:rPr>
          <w:lang w:eastAsia="pl-PL"/>
        </w:rPr>
      </w:pPr>
      <w:r w:rsidRPr="00AF3CE7">
        <w:rPr>
          <w:lang w:eastAsia="pl-PL"/>
        </w:rPr>
        <w:t>sprzęt stacjonarny – …………………..…………………………….…….…,</w:t>
      </w:r>
    </w:p>
    <w:p w14:paraId="2F3DB138" w14:textId="77777777" w:rsidR="00D000A3" w:rsidRPr="00AF3CE7" w:rsidRDefault="00D000A3" w:rsidP="006176C7">
      <w:pPr>
        <w:numPr>
          <w:ilvl w:val="0"/>
          <w:numId w:val="154"/>
        </w:numPr>
        <w:suppressAutoHyphens w:val="0"/>
        <w:rPr>
          <w:lang w:eastAsia="pl-PL"/>
        </w:rPr>
      </w:pPr>
      <w:r w:rsidRPr="00AF3CE7">
        <w:rPr>
          <w:lang w:eastAsia="pl-PL"/>
        </w:rPr>
        <w:t>sprzęt przenośny – ………………….…………………………………….…,</w:t>
      </w:r>
    </w:p>
    <w:p w14:paraId="6CC487CF" w14:textId="722F371D" w:rsidR="00D000A3" w:rsidRPr="00AF3CE7" w:rsidRDefault="00D000A3" w:rsidP="006176C7">
      <w:pPr>
        <w:numPr>
          <w:ilvl w:val="0"/>
          <w:numId w:val="154"/>
        </w:numPr>
        <w:tabs>
          <w:tab w:val="left" w:pos="851"/>
        </w:tabs>
        <w:suppressAutoHyphens w:val="0"/>
        <w:rPr>
          <w:lang w:eastAsia="pl-PL"/>
        </w:rPr>
      </w:pPr>
      <w:r w:rsidRPr="00AF3CE7">
        <w:rPr>
          <w:lang w:eastAsia="pl-PL"/>
        </w:rPr>
        <w:t xml:space="preserve"> aparatura medyczna </w:t>
      </w:r>
      <w:r w:rsidR="00986776" w:rsidRPr="00AF3CE7">
        <w:rPr>
          <w:lang w:eastAsia="pl-PL"/>
        </w:rPr>
        <w:t>przenośna</w:t>
      </w:r>
      <w:r w:rsidRPr="00AF3CE7">
        <w:rPr>
          <w:lang w:eastAsia="pl-PL"/>
        </w:rPr>
        <w:t>– …………………………………..…….……………,</w:t>
      </w:r>
    </w:p>
    <w:p w14:paraId="186241E8" w14:textId="44E6EA9D" w:rsidR="00986776" w:rsidRPr="00AF3CE7" w:rsidRDefault="00986776" w:rsidP="006176C7">
      <w:pPr>
        <w:numPr>
          <w:ilvl w:val="0"/>
          <w:numId w:val="154"/>
        </w:numPr>
        <w:tabs>
          <w:tab w:val="left" w:pos="851"/>
        </w:tabs>
        <w:suppressAutoHyphens w:val="0"/>
        <w:rPr>
          <w:lang w:eastAsia="pl-PL"/>
        </w:rPr>
      </w:pPr>
      <w:r w:rsidRPr="00AF3CE7">
        <w:rPr>
          <w:lang w:eastAsia="pl-PL"/>
        </w:rPr>
        <w:t>aparatura medyczna stacjonarna– …………………………………..…….……………,</w:t>
      </w:r>
    </w:p>
    <w:p w14:paraId="4A9B0191" w14:textId="77777777" w:rsidR="00D000A3" w:rsidRPr="00AF3CE7" w:rsidRDefault="00D000A3" w:rsidP="006176C7">
      <w:pPr>
        <w:numPr>
          <w:ilvl w:val="0"/>
          <w:numId w:val="154"/>
        </w:numPr>
        <w:suppressAutoHyphens w:val="0"/>
        <w:spacing w:before="60"/>
        <w:jc w:val="both"/>
        <w:rPr>
          <w:lang w:eastAsia="ar-SA"/>
        </w:rPr>
      </w:pPr>
      <w:r w:rsidRPr="00AF3CE7">
        <w:rPr>
          <w:lang w:eastAsia="ar-SA"/>
        </w:rPr>
        <w:t>odtworzenie danych i oprogramowania oraz wymiennych nośników danych ……….</w:t>
      </w:r>
    </w:p>
    <w:p w14:paraId="3797EAC6" w14:textId="77777777" w:rsidR="00D000A3" w:rsidRPr="00AF3CE7" w:rsidRDefault="00D000A3" w:rsidP="006176C7">
      <w:pPr>
        <w:numPr>
          <w:ilvl w:val="1"/>
          <w:numId w:val="131"/>
        </w:numPr>
        <w:tabs>
          <w:tab w:val="num" w:pos="284"/>
        </w:tabs>
        <w:suppressAutoHyphens w:val="0"/>
        <w:spacing w:before="60"/>
        <w:ind w:left="284" w:hanging="284"/>
        <w:jc w:val="both"/>
        <w:rPr>
          <w:lang w:eastAsia="ar-SA"/>
        </w:rPr>
      </w:pPr>
      <w:r w:rsidRPr="00AF3CE7">
        <w:rPr>
          <w:lang w:eastAsia="ar-SA"/>
        </w:rPr>
        <w:t>Stawki ubezpieczeniowe/ składki ryczałtowe, o których mowa w ust. 1 pkt 1 i 2 powyżej będą miały zastosowanie w szczególności w przypadku zastosowania klauzuli automatycznego pokrycia i automatycznego zmniejszenia sumy ubezpieczenia.</w:t>
      </w:r>
    </w:p>
    <w:p w14:paraId="5A167243" w14:textId="77777777" w:rsidR="00D000A3" w:rsidRPr="00AF3CE7" w:rsidRDefault="00D000A3" w:rsidP="006176C7">
      <w:pPr>
        <w:numPr>
          <w:ilvl w:val="1"/>
          <w:numId w:val="131"/>
        </w:numPr>
        <w:tabs>
          <w:tab w:val="num" w:pos="284"/>
        </w:tabs>
        <w:suppressAutoHyphens w:val="0"/>
        <w:spacing w:before="60"/>
        <w:ind w:left="284" w:hanging="284"/>
        <w:jc w:val="both"/>
        <w:rPr>
          <w:lang w:eastAsia="ar-SA"/>
        </w:rPr>
      </w:pPr>
      <w:r w:rsidRPr="00AF3CE7">
        <w:rPr>
          <w:lang w:eastAsia="ar-SA"/>
        </w:rPr>
        <w:t>W przypadku doubezpieczania, uzupełniania, podwyższania sumy ubezpieczenia</w:t>
      </w:r>
      <w:r w:rsidRPr="00AF3CE7">
        <w:rPr>
          <w:b/>
          <w:lang w:eastAsia="ar-SA"/>
        </w:rPr>
        <w:t xml:space="preserve"> </w:t>
      </w:r>
      <w:r w:rsidRPr="00AF3CE7">
        <w:rPr>
          <w:lang w:eastAsia="ar-SA"/>
        </w:rPr>
        <w:t>/</w:t>
      </w:r>
      <w:r w:rsidRPr="00AF3CE7">
        <w:rPr>
          <w:b/>
          <w:lang w:eastAsia="ar-SA"/>
        </w:rPr>
        <w:t xml:space="preserve"> </w:t>
      </w:r>
      <w:r w:rsidRPr="00AF3CE7">
        <w:rPr>
          <w:lang w:eastAsia="ar-SA"/>
        </w:rPr>
        <w:t>gwarancyjnej  - poza klauzulą automatycznego pokrycia - w okresie ubezpieczenia w ramach Umowy stosowane będą warunki umowy oraz stawki ubezpieczeniowe / składki ryczałtowe</w:t>
      </w:r>
      <w:r w:rsidRPr="00AF3CE7">
        <w:rPr>
          <w:b/>
          <w:lang w:eastAsia="ar-SA"/>
        </w:rPr>
        <w:t xml:space="preserve"> </w:t>
      </w:r>
      <w:r w:rsidRPr="00AF3CE7">
        <w:rPr>
          <w:lang w:eastAsia="ar-SA"/>
        </w:rPr>
        <w:t>obowiązujące w Umowie.</w:t>
      </w:r>
    </w:p>
    <w:p w14:paraId="2A2A675B" w14:textId="77777777" w:rsidR="00D000A3" w:rsidRPr="00AF3CE7" w:rsidRDefault="00D000A3" w:rsidP="00D000A3">
      <w:pPr>
        <w:suppressAutoHyphens w:val="0"/>
        <w:spacing w:after="60"/>
        <w:jc w:val="center"/>
        <w:rPr>
          <w:b/>
          <w:highlight w:val="green"/>
          <w:lang w:eastAsia="pl-PL"/>
        </w:rPr>
      </w:pPr>
    </w:p>
    <w:p w14:paraId="37CBE0EE" w14:textId="77777777" w:rsidR="00D000A3" w:rsidRPr="00AF3CE7" w:rsidRDefault="00D000A3" w:rsidP="00D000A3">
      <w:pPr>
        <w:suppressAutoHyphens w:val="0"/>
        <w:spacing w:after="60"/>
        <w:jc w:val="center"/>
        <w:rPr>
          <w:b/>
          <w:lang w:eastAsia="pl-PL"/>
        </w:rPr>
      </w:pPr>
      <w:r w:rsidRPr="00AF3CE7">
        <w:rPr>
          <w:b/>
          <w:lang w:eastAsia="pl-PL"/>
        </w:rPr>
        <w:t>§ 8.</w:t>
      </w:r>
    </w:p>
    <w:p w14:paraId="2380E042" w14:textId="0B887FED" w:rsidR="00D000A3" w:rsidRPr="00AF3CE7" w:rsidRDefault="00D000A3" w:rsidP="00D000A3">
      <w:pPr>
        <w:suppressAutoHyphens w:val="0"/>
        <w:jc w:val="both"/>
        <w:rPr>
          <w:lang w:eastAsia="pl-PL"/>
        </w:rPr>
      </w:pPr>
      <w:r w:rsidRPr="00AF3CE7">
        <w:rPr>
          <w:lang w:eastAsia="pl-PL"/>
        </w:rPr>
        <w:t xml:space="preserve">Do ubezpieczeń będących </w:t>
      </w:r>
      <w:r w:rsidR="00A14914" w:rsidRPr="00AF3CE7">
        <w:rPr>
          <w:lang w:eastAsia="pl-PL"/>
        </w:rPr>
        <w:t>p</w:t>
      </w:r>
      <w:r w:rsidRPr="00AF3CE7">
        <w:rPr>
          <w:lang w:eastAsia="pl-PL"/>
        </w:rPr>
        <w:t xml:space="preserve">rzedmiotem Umowy zastosowanie będą miały następujące ogólne warunki ubezpieczenia bądź inne wzorce umów, o których mowa w § 1 ust. 2 pkt 4 Umowy </w:t>
      </w:r>
      <w:r w:rsidRPr="00AF3CE7">
        <w:rPr>
          <w:i/>
          <w:lang w:eastAsia="pl-PL"/>
        </w:rPr>
        <w:t>(nazwa, data uchwalenia lub obowiązywania lub numer uchwały, którą zostały ustalone bądź inne oznaczenie umożliwiające identyfikację warunków)</w:t>
      </w:r>
      <w:r w:rsidRPr="00AF3CE7">
        <w:rPr>
          <w:lang w:eastAsia="pl-PL"/>
        </w:rPr>
        <w:t>:</w:t>
      </w:r>
    </w:p>
    <w:p w14:paraId="2227F6A1" w14:textId="0EA05D93" w:rsidR="00D000A3" w:rsidRPr="00AF3CE7" w:rsidRDefault="00D000A3" w:rsidP="006176C7">
      <w:pPr>
        <w:numPr>
          <w:ilvl w:val="0"/>
          <w:numId w:val="151"/>
        </w:numPr>
        <w:suppressAutoHyphens w:val="0"/>
        <w:jc w:val="both"/>
        <w:rPr>
          <w:b/>
          <w:lang w:eastAsia="pl-PL"/>
        </w:rPr>
      </w:pPr>
      <w:r w:rsidRPr="00AF3CE7">
        <w:rPr>
          <w:lang w:eastAsia="pl-PL"/>
        </w:rPr>
        <w:t>ubezpieczenie mienia od wszystkich ryzyk: ………………..,</w:t>
      </w:r>
    </w:p>
    <w:p w14:paraId="722D503B" w14:textId="77777777" w:rsidR="00D000A3" w:rsidRPr="00AF3CE7" w:rsidRDefault="00D000A3" w:rsidP="006176C7">
      <w:pPr>
        <w:numPr>
          <w:ilvl w:val="0"/>
          <w:numId w:val="151"/>
        </w:numPr>
        <w:suppressAutoHyphens w:val="0"/>
        <w:jc w:val="both"/>
        <w:rPr>
          <w:b/>
          <w:lang w:eastAsia="pl-PL"/>
        </w:rPr>
      </w:pPr>
      <w:r w:rsidRPr="00AF3CE7">
        <w:rPr>
          <w:lang w:eastAsia="pl-PL"/>
        </w:rPr>
        <w:t>ubezpieczenie sprzętu elektronicznego od wszystkich ryzyk: ………………..,</w:t>
      </w:r>
    </w:p>
    <w:p w14:paraId="4F6BEE27" w14:textId="77777777" w:rsidR="00D000A3" w:rsidRPr="00AF3CE7" w:rsidRDefault="00D000A3" w:rsidP="00D000A3">
      <w:pPr>
        <w:suppressAutoHyphens w:val="0"/>
        <w:ind w:left="644"/>
        <w:jc w:val="both"/>
        <w:rPr>
          <w:b/>
          <w:lang w:eastAsia="pl-PL"/>
        </w:rPr>
      </w:pPr>
    </w:p>
    <w:p w14:paraId="3117077F" w14:textId="77777777" w:rsidR="006E4BE3" w:rsidRPr="00AF3CE7" w:rsidRDefault="006E4BE3" w:rsidP="00D000A3">
      <w:pPr>
        <w:suppressAutoHyphens w:val="0"/>
        <w:spacing w:after="120"/>
        <w:jc w:val="center"/>
        <w:rPr>
          <w:b/>
          <w:lang w:eastAsia="pl-PL"/>
        </w:rPr>
      </w:pPr>
    </w:p>
    <w:p w14:paraId="70C67A08" w14:textId="77777777" w:rsidR="006E4BE3" w:rsidRPr="00AF3CE7" w:rsidRDefault="006E4BE3" w:rsidP="00D000A3">
      <w:pPr>
        <w:suppressAutoHyphens w:val="0"/>
        <w:spacing w:after="120"/>
        <w:jc w:val="center"/>
        <w:rPr>
          <w:b/>
          <w:lang w:eastAsia="pl-PL"/>
        </w:rPr>
      </w:pPr>
    </w:p>
    <w:p w14:paraId="7A9C3EC8" w14:textId="5B874DF4" w:rsidR="00D000A3" w:rsidRPr="00AF3CE7" w:rsidRDefault="00D000A3" w:rsidP="00D000A3">
      <w:pPr>
        <w:suppressAutoHyphens w:val="0"/>
        <w:spacing w:after="120"/>
        <w:jc w:val="center"/>
        <w:rPr>
          <w:b/>
          <w:lang w:eastAsia="pl-PL"/>
        </w:rPr>
      </w:pPr>
      <w:r w:rsidRPr="00AF3CE7">
        <w:rPr>
          <w:b/>
          <w:lang w:eastAsia="pl-PL"/>
        </w:rPr>
        <w:lastRenderedPageBreak/>
        <w:t>§ 9.</w:t>
      </w:r>
    </w:p>
    <w:p w14:paraId="57217F15" w14:textId="77777777" w:rsidR="00D000A3" w:rsidRPr="00AF3CE7" w:rsidRDefault="00D000A3" w:rsidP="006176C7">
      <w:pPr>
        <w:numPr>
          <w:ilvl w:val="0"/>
          <w:numId w:val="156"/>
        </w:numPr>
        <w:suppressAutoHyphens w:val="0"/>
        <w:ind w:left="284" w:hanging="284"/>
        <w:jc w:val="both"/>
        <w:rPr>
          <w:lang w:eastAsia="pl-PL"/>
        </w:rPr>
      </w:pPr>
      <w:r w:rsidRPr="00AF3CE7">
        <w:rPr>
          <w:lang w:eastAsia="pl-PL"/>
        </w:rPr>
        <w:t xml:space="preserve">Postanowienia Umowy mogą ulec zmianie w przypadkach i na zasadach określonych w art. 144 ust. 1 ustawy PZP. </w:t>
      </w:r>
    </w:p>
    <w:p w14:paraId="3B152F5B" w14:textId="77777777" w:rsidR="00D000A3" w:rsidRPr="00AF3CE7" w:rsidRDefault="00D000A3" w:rsidP="006176C7">
      <w:pPr>
        <w:numPr>
          <w:ilvl w:val="0"/>
          <w:numId w:val="156"/>
        </w:numPr>
        <w:suppressAutoHyphens w:val="0"/>
        <w:spacing w:before="120"/>
        <w:ind w:left="284" w:hanging="284"/>
        <w:jc w:val="both"/>
        <w:rPr>
          <w:lang w:eastAsia="pl-PL"/>
        </w:rPr>
      </w:pPr>
      <w:r w:rsidRPr="00AF3CE7">
        <w:rPr>
          <w:lang w:eastAsia="pl-PL"/>
        </w:rPr>
        <w:t>W szczególności na podstawie art. 144 ust. 1 pkt 1 PZP mogą ulec istotnej zmianie postanowienia Umowy w stosunku do treści Oferty, o ile zachodzą poniższe okoliczności:</w:t>
      </w:r>
    </w:p>
    <w:p w14:paraId="36C69106" w14:textId="47632368" w:rsidR="00D000A3" w:rsidRPr="00AF3CE7" w:rsidRDefault="00D000A3" w:rsidP="006176C7">
      <w:pPr>
        <w:numPr>
          <w:ilvl w:val="0"/>
          <w:numId w:val="152"/>
        </w:numPr>
        <w:tabs>
          <w:tab w:val="clear" w:pos="738"/>
          <w:tab w:val="num" w:pos="851"/>
        </w:tabs>
        <w:suppressAutoHyphens w:val="0"/>
        <w:spacing w:after="120"/>
        <w:ind w:left="851" w:hanging="425"/>
        <w:jc w:val="both"/>
        <w:rPr>
          <w:lang w:eastAsia="pl-PL"/>
        </w:rPr>
      </w:pPr>
      <w:r w:rsidRPr="00AF3CE7">
        <w:rPr>
          <w:lang w:eastAsia="pl-PL"/>
        </w:rPr>
        <w:t>wystąpią zmiany przepisów prawa, które powodować będą konieczność zmiany warunków realizacji Umowy,</w:t>
      </w:r>
      <w:r w:rsidR="003718F4" w:rsidRPr="00AF3CE7">
        <w:t xml:space="preserve"> która to zmiana może powodować odpowiednie zwiększenie albo zmniejszenie wysokości składki,</w:t>
      </w:r>
    </w:p>
    <w:p w14:paraId="7AB65A49" w14:textId="77777777" w:rsidR="00D000A3" w:rsidRPr="00AF3CE7" w:rsidRDefault="00D000A3" w:rsidP="006176C7">
      <w:pPr>
        <w:numPr>
          <w:ilvl w:val="0"/>
          <w:numId w:val="152"/>
        </w:numPr>
        <w:tabs>
          <w:tab w:val="clear" w:pos="738"/>
          <w:tab w:val="num" w:pos="851"/>
        </w:tabs>
        <w:suppressAutoHyphens w:val="0"/>
        <w:ind w:left="879"/>
        <w:jc w:val="both"/>
        <w:rPr>
          <w:lang w:eastAsia="pl-PL"/>
        </w:rPr>
      </w:pPr>
      <w:r w:rsidRPr="00AF3CE7">
        <w:rPr>
          <w:lang w:eastAsia="pl-PL"/>
        </w:rPr>
        <w:t>konieczność rozszerzenia danego ubezpieczenia określonego w Umowie będzie wynikała ze zobowiązań umownych UBEZPIECZAJĄCEGO, w szczególności w przypadku nałożenia na UBEZPIECZAJĄCEGO zobowiązania do zawarcia/ posiadania umowy ubezpieczenia:</w:t>
      </w:r>
    </w:p>
    <w:p w14:paraId="40B28AD2" w14:textId="77777777" w:rsidR="00D000A3" w:rsidRPr="00AF3CE7" w:rsidRDefault="00D000A3" w:rsidP="006176C7">
      <w:pPr>
        <w:numPr>
          <w:ilvl w:val="0"/>
          <w:numId w:val="147"/>
        </w:numPr>
        <w:suppressAutoHyphens w:val="0"/>
        <w:ind w:hanging="247"/>
        <w:jc w:val="both"/>
        <w:rPr>
          <w:lang w:eastAsia="pl-PL"/>
        </w:rPr>
      </w:pPr>
      <w:r w:rsidRPr="00AF3CE7">
        <w:rPr>
          <w:lang w:eastAsia="pl-PL"/>
        </w:rPr>
        <w:t>o wyższej niż dotychczas sumie ubezpieczenia bądź o wyższych limitach na dane ryzyko (w szczególności w klauzulach dodatkowych włączonych do ubezpieczenia), lub</w:t>
      </w:r>
    </w:p>
    <w:p w14:paraId="1C846E23" w14:textId="77777777" w:rsidR="00D000A3" w:rsidRPr="00AF3CE7" w:rsidRDefault="00D000A3" w:rsidP="006176C7">
      <w:pPr>
        <w:numPr>
          <w:ilvl w:val="0"/>
          <w:numId w:val="147"/>
        </w:numPr>
        <w:tabs>
          <w:tab w:val="num" w:pos="1049"/>
        </w:tabs>
        <w:suppressAutoHyphens w:val="0"/>
        <w:ind w:hanging="247"/>
        <w:jc w:val="both"/>
        <w:rPr>
          <w:lang w:eastAsia="pl-PL"/>
        </w:rPr>
      </w:pPr>
      <w:r w:rsidRPr="00AF3CE7">
        <w:rPr>
          <w:lang w:eastAsia="pl-PL"/>
        </w:rPr>
        <w:t>dotyczącej objęcia ochroną składnika mienia dotychczas nie objętego ubezpieczeniem, lub</w:t>
      </w:r>
    </w:p>
    <w:p w14:paraId="1F81F202" w14:textId="77777777" w:rsidR="00D000A3" w:rsidRPr="00AF3CE7" w:rsidRDefault="00D000A3" w:rsidP="006176C7">
      <w:pPr>
        <w:numPr>
          <w:ilvl w:val="0"/>
          <w:numId w:val="147"/>
        </w:numPr>
        <w:tabs>
          <w:tab w:val="num" w:pos="1049"/>
        </w:tabs>
        <w:suppressAutoHyphens w:val="0"/>
        <w:ind w:hanging="247"/>
        <w:jc w:val="both"/>
        <w:rPr>
          <w:lang w:eastAsia="pl-PL"/>
        </w:rPr>
      </w:pPr>
      <w:r w:rsidRPr="00AF3CE7">
        <w:rPr>
          <w:lang w:eastAsia="pl-PL"/>
        </w:rPr>
        <w:t>zawartej wg innej wartości ubezpieczeniowej niż dotychczas (np. wg odtworzeniowej w miejsce księgowej brutto), lub</w:t>
      </w:r>
    </w:p>
    <w:p w14:paraId="572E0088" w14:textId="77777777" w:rsidR="00D000A3" w:rsidRPr="00AF3CE7" w:rsidRDefault="00D000A3" w:rsidP="006176C7">
      <w:pPr>
        <w:numPr>
          <w:ilvl w:val="0"/>
          <w:numId w:val="147"/>
        </w:numPr>
        <w:tabs>
          <w:tab w:val="num" w:pos="1049"/>
        </w:tabs>
        <w:suppressAutoHyphens w:val="0"/>
        <w:ind w:hanging="247"/>
        <w:jc w:val="both"/>
        <w:rPr>
          <w:lang w:eastAsia="pl-PL"/>
        </w:rPr>
      </w:pPr>
      <w:r w:rsidRPr="00AF3CE7">
        <w:rPr>
          <w:lang w:eastAsia="pl-PL"/>
        </w:rPr>
        <w:t>zawartej w innym systemie ubezpieczenia niż dotychczas (np. w system sum stałych w miejsce pierwszego ryzyka), lub</w:t>
      </w:r>
    </w:p>
    <w:p w14:paraId="1AD73807" w14:textId="77777777" w:rsidR="00D000A3" w:rsidRPr="00AF3CE7" w:rsidRDefault="00D000A3" w:rsidP="006176C7">
      <w:pPr>
        <w:numPr>
          <w:ilvl w:val="0"/>
          <w:numId w:val="147"/>
        </w:numPr>
        <w:tabs>
          <w:tab w:val="num" w:pos="1049"/>
        </w:tabs>
        <w:suppressAutoHyphens w:val="0"/>
        <w:ind w:hanging="247"/>
        <w:jc w:val="both"/>
        <w:rPr>
          <w:lang w:eastAsia="pl-PL"/>
        </w:rPr>
      </w:pPr>
      <w:r w:rsidRPr="00AF3CE7">
        <w:rPr>
          <w:lang w:eastAsia="pl-PL"/>
        </w:rPr>
        <w:t xml:space="preserve">zawierającej rozszerzenia ochrony bądź inne zapisy dotychczas nie przewidziane </w:t>
      </w:r>
      <w:r w:rsidRPr="00AF3CE7">
        <w:rPr>
          <w:lang w:eastAsia="pl-PL"/>
        </w:rPr>
        <w:br/>
        <w:t>w ubezpieczeniu, lub</w:t>
      </w:r>
    </w:p>
    <w:p w14:paraId="4D8D171E" w14:textId="38800D47" w:rsidR="00D000A3" w:rsidRPr="00AF3CE7" w:rsidRDefault="00D000A3" w:rsidP="006176C7">
      <w:pPr>
        <w:numPr>
          <w:ilvl w:val="0"/>
          <w:numId w:val="147"/>
        </w:numPr>
        <w:tabs>
          <w:tab w:val="num" w:pos="1049"/>
        </w:tabs>
        <w:suppressAutoHyphens w:val="0"/>
        <w:ind w:hanging="247"/>
        <w:jc w:val="both"/>
        <w:rPr>
          <w:lang w:eastAsia="pl-PL"/>
        </w:rPr>
      </w:pPr>
      <w:r w:rsidRPr="00AF3CE7">
        <w:rPr>
          <w:lang w:eastAsia="pl-PL"/>
        </w:rPr>
        <w:t>określające inny poziom franszyz/udziałów własnych,</w:t>
      </w:r>
    </w:p>
    <w:p w14:paraId="4E95FE2D" w14:textId="77777777" w:rsidR="00F37241" w:rsidRPr="00AF3CE7" w:rsidRDefault="00F37241" w:rsidP="007872B7">
      <w:pPr>
        <w:suppressAutoHyphens w:val="0"/>
        <w:ind w:left="851"/>
        <w:jc w:val="both"/>
        <w:rPr>
          <w:lang w:eastAsia="pl-PL"/>
        </w:rPr>
      </w:pPr>
      <w:r w:rsidRPr="00AF3CE7">
        <w:t>Wówczas zmiana polegać będzie na rozszerzeniu zakresu danego ubezpieczenia, która to zmiana może powodować odpowiednie zwiększenie wysokości składki.</w:t>
      </w:r>
    </w:p>
    <w:p w14:paraId="38BCCB0A" w14:textId="77777777" w:rsidR="00D000A3" w:rsidRPr="00AF3CE7" w:rsidRDefault="00D000A3" w:rsidP="006176C7">
      <w:pPr>
        <w:numPr>
          <w:ilvl w:val="0"/>
          <w:numId w:val="152"/>
        </w:numPr>
        <w:tabs>
          <w:tab w:val="clear" w:pos="738"/>
          <w:tab w:val="num" w:pos="851"/>
        </w:tabs>
        <w:suppressAutoHyphens w:val="0"/>
        <w:spacing w:before="80"/>
        <w:ind w:left="880"/>
        <w:jc w:val="both"/>
        <w:rPr>
          <w:lang w:eastAsia="pl-PL"/>
        </w:rPr>
      </w:pPr>
      <w:r w:rsidRPr="00AF3CE7">
        <w:rPr>
          <w:lang w:eastAsia="pl-PL"/>
        </w:rPr>
        <w:t>wystąpią zmiany stanu faktycznego, które powodować będą konieczność rozszerzenia danego ubezpieczenia określonego w Umowie lub spowodują niezasadność danego ubezpieczenia przewidzianego w Umowie (np. zmiana w zakresie prowadzonej / wykonywanej działalności, liczbie osób, pojawienie się lub ujawnienie nowych zagrożeń, okoliczności pociągających za sobą możliwość powstania wypadku sprzedaż, likwidacja lub zakup mienia), wówczas zmiana polegać będzie na rozszerzeniu lub zawężeniu zakresu danego ubezpieczenia, która to zmiana może powodować odpowiednią zmianę wysokości składki,</w:t>
      </w:r>
    </w:p>
    <w:p w14:paraId="3DC6231D" w14:textId="77777777" w:rsidR="00D000A3" w:rsidRPr="00AF3CE7" w:rsidRDefault="00D000A3" w:rsidP="006176C7">
      <w:pPr>
        <w:numPr>
          <w:ilvl w:val="0"/>
          <w:numId w:val="152"/>
        </w:numPr>
        <w:tabs>
          <w:tab w:val="clear" w:pos="738"/>
          <w:tab w:val="num" w:pos="851"/>
        </w:tabs>
        <w:suppressAutoHyphens w:val="0"/>
        <w:spacing w:before="80"/>
        <w:ind w:left="880"/>
        <w:jc w:val="both"/>
        <w:rPr>
          <w:lang w:eastAsia="pl-PL"/>
        </w:rPr>
      </w:pPr>
      <w:r w:rsidRPr="00AF3CE7">
        <w:rPr>
          <w:lang w:eastAsia="pl-PL"/>
        </w:rPr>
        <w:t>nastąpią zmiany w mieniu UBEZPIECZAJĄCEGO, które skutkować będą koniecznością skorygowania sum ubezpieczenia lub limitów podanych w SIWZ (np. zakup, sprzedaż, rozbudowa, wyłączenie z użytkowania, zmiana wartości rynkowej lub odtworzeniowej), wówczas zmiana polegać będzie na zwiększeniu / zmniejszeniu sumy ubezpieczenia, która to zmiana może powodować odpowiednią zmianę wysokości składki,</w:t>
      </w:r>
    </w:p>
    <w:p w14:paraId="753DD943" w14:textId="5C27263C" w:rsidR="00D000A3" w:rsidRPr="00AF3CE7" w:rsidRDefault="00D000A3" w:rsidP="006176C7">
      <w:pPr>
        <w:numPr>
          <w:ilvl w:val="0"/>
          <w:numId w:val="152"/>
        </w:numPr>
        <w:tabs>
          <w:tab w:val="clear" w:pos="738"/>
          <w:tab w:val="num" w:pos="851"/>
        </w:tabs>
        <w:suppressAutoHyphens w:val="0"/>
        <w:spacing w:before="80"/>
        <w:ind w:left="880"/>
        <w:jc w:val="both"/>
        <w:rPr>
          <w:lang w:eastAsia="pl-PL"/>
        </w:rPr>
      </w:pPr>
      <w:r w:rsidRPr="00AF3CE7">
        <w:rPr>
          <w:lang w:eastAsia="pl-PL"/>
        </w:rPr>
        <w:t>wystąpi konieczność doubezpieczenia, uzupełnienia, podwyższenia sumy ubezpieczenia lub limitów odpowiedzialności wynikająca w szczególności ze wzrostu wartości mienia ponad limit przyjęty w klauzuli automatycznego pokrycia, ze zwiększenia ryzyka w wyniku pojawienia się lub ujawnienia</w:t>
      </w:r>
      <w:r w:rsidR="00F37241" w:rsidRPr="00AF3CE7">
        <w:rPr>
          <w:lang w:eastAsia="pl-PL"/>
        </w:rPr>
        <w:t xml:space="preserve"> nowych</w:t>
      </w:r>
      <w:r w:rsidRPr="00AF3CE7">
        <w:rPr>
          <w:lang w:eastAsia="pl-PL"/>
        </w:rPr>
        <w:t xml:space="preserve"> okoliczności, która pociąga za sobą istotną zmianę prawdopodobieństwa wypadku bądź z powodu potrzeby podwyższenia sumy ubezpieczenia lub limitów odpowiedzialności po wypłacie świadczenia, nie stanowiące realizacji postanowień warunków Umowy przewidzianych w załączniku nr 2 do Umowy, </w:t>
      </w:r>
    </w:p>
    <w:p w14:paraId="60C4D55A" w14:textId="77777777" w:rsidR="00D000A3" w:rsidRPr="00AF3CE7" w:rsidRDefault="00D000A3" w:rsidP="006176C7">
      <w:pPr>
        <w:numPr>
          <w:ilvl w:val="0"/>
          <w:numId w:val="152"/>
        </w:numPr>
        <w:tabs>
          <w:tab w:val="clear" w:pos="738"/>
          <w:tab w:val="num" w:pos="851"/>
        </w:tabs>
        <w:suppressAutoHyphens w:val="0"/>
        <w:spacing w:before="80"/>
        <w:ind w:left="851" w:hanging="425"/>
        <w:jc w:val="both"/>
        <w:rPr>
          <w:lang w:eastAsia="pl-PL"/>
        </w:rPr>
      </w:pPr>
      <w:r w:rsidRPr="00AF3CE7">
        <w:rPr>
          <w:lang w:eastAsia="pl-PL"/>
        </w:rPr>
        <w:t>nastąpi zmiana terminów zapłaty składki i liczby rat składki; zmiana taka zostanie wprowadzona bez dodatkowej zwyżki składki,</w:t>
      </w:r>
    </w:p>
    <w:p w14:paraId="7A39BAD4" w14:textId="77777777" w:rsidR="00D000A3" w:rsidRPr="00AF3CE7" w:rsidRDefault="00D000A3" w:rsidP="006176C7">
      <w:pPr>
        <w:numPr>
          <w:ilvl w:val="0"/>
          <w:numId w:val="152"/>
        </w:numPr>
        <w:tabs>
          <w:tab w:val="clear" w:pos="738"/>
          <w:tab w:val="num" w:pos="851"/>
        </w:tabs>
        <w:suppressAutoHyphens w:val="0"/>
        <w:spacing w:before="80"/>
        <w:ind w:left="880"/>
        <w:jc w:val="both"/>
        <w:rPr>
          <w:lang w:eastAsia="pl-PL"/>
        </w:rPr>
      </w:pPr>
      <w:r w:rsidRPr="00AF3CE7">
        <w:rPr>
          <w:lang w:eastAsia="pl-PL"/>
        </w:rPr>
        <w:lastRenderedPageBreak/>
        <w:t>nastąpi zmiana w zakresie liczby zakładów leczniczych, jednostek organizacyjnych lub komórek organizacyjnych UBEZPIECZAJĄCEGO, formy prawnej UBEZPIECZAJĄCEGO, zmiany w wyniku przekształcenia, połączenia, zmiany własnościowe, itp., mające znaczny wpływ na zakres ubezpieczanej działalności,</w:t>
      </w:r>
    </w:p>
    <w:p w14:paraId="13C14EC1" w14:textId="77777777" w:rsidR="00D000A3" w:rsidRPr="00AF3CE7" w:rsidRDefault="00D000A3" w:rsidP="006176C7">
      <w:pPr>
        <w:numPr>
          <w:ilvl w:val="0"/>
          <w:numId w:val="152"/>
        </w:numPr>
        <w:tabs>
          <w:tab w:val="clear" w:pos="738"/>
          <w:tab w:val="num" w:pos="851"/>
        </w:tabs>
        <w:suppressAutoHyphens w:val="0"/>
        <w:spacing w:before="80"/>
        <w:ind w:left="880"/>
        <w:jc w:val="both"/>
        <w:rPr>
          <w:lang w:eastAsia="pl-PL"/>
        </w:rPr>
      </w:pPr>
      <w:r w:rsidRPr="00AF3CE7">
        <w:rPr>
          <w:lang w:eastAsia="pl-PL"/>
        </w:rPr>
        <w:t>nastąpi zmiana składki będąca konsekwencją zmian postanowień Umowy przewidzianych w Umowie, z zastrzeżeniem § 9 ust. 5 pkt 7 Umowy,</w:t>
      </w:r>
    </w:p>
    <w:p w14:paraId="79F6FFC7" w14:textId="77777777" w:rsidR="00D000A3" w:rsidRPr="00AF3CE7" w:rsidRDefault="00D000A3" w:rsidP="006176C7">
      <w:pPr>
        <w:numPr>
          <w:ilvl w:val="0"/>
          <w:numId w:val="152"/>
        </w:numPr>
        <w:tabs>
          <w:tab w:val="clear" w:pos="738"/>
          <w:tab w:val="num" w:pos="851"/>
        </w:tabs>
        <w:suppressAutoHyphens w:val="0"/>
        <w:spacing w:before="80"/>
        <w:ind w:left="880"/>
        <w:jc w:val="both"/>
        <w:rPr>
          <w:lang w:eastAsia="pl-PL"/>
        </w:rPr>
      </w:pPr>
      <w:r w:rsidRPr="00AF3CE7">
        <w:rPr>
          <w:lang w:eastAsia="pl-PL"/>
        </w:rPr>
        <w:t xml:space="preserve">dotyczą obniżenia stawki / składki ryczałtowej bądź innych zmian korzystnych dla UBEZPIECZAJĄCEGO – dokonanych za zgodą obu stron umowy, w szczególności </w:t>
      </w:r>
      <w:r w:rsidRPr="00AF3CE7">
        <w:rPr>
          <w:lang w:eastAsia="pl-PL"/>
        </w:rPr>
        <w:br/>
        <w:t xml:space="preserve">w związku z wystąpieniem w standardowych Ogólnych warunkach ubezpieczenia bądź innych wzorcach umów UBEZPIECZYCIELA zmian na korzyść UBEZPIECZAJĄCEGO/ ubezpieczonego bądź w związku z zaistnieniem nowych trendów na rynku i pojawieniem się zakresów pokrycia dotychczas nie oferowanych. </w:t>
      </w:r>
    </w:p>
    <w:p w14:paraId="13BF61F1" w14:textId="77777777" w:rsidR="00D000A3" w:rsidRPr="00AF3CE7" w:rsidRDefault="00D000A3" w:rsidP="006176C7">
      <w:pPr>
        <w:numPr>
          <w:ilvl w:val="0"/>
          <w:numId w:val="157"/>
        </w:numPr>
        <w:tabs>
          <w:tab w:val="left" w:pos="426"/>
        </w:tabs>
        <w:suppressAutoHyphens w:val="0"/>
        <w:spacing w:before="120"/>
        <w:jc w:val="both"/>
        <w:rPr>
          <w:lang w:eastAsia="pl-PL"/>
        </w:rPr>
      </w:pPr>
      <w:r w:rsidRPr="00AF3CE7">
        <w:rPr>
          <w:lang w:eastAsia="pl-PL"/>
        </w:rPr>
        <w:t>Wszystkie powyższe postanowienia stanowią katalog zmian, na które UBEZPIECZAJĄCY może wyrazić zgodę. Nie stanowią jednocześnie zobowiązania do wyrażenia takiej zgody. Wymienione powyższe możliwości wprowadzenia zmian są uprawnieniem a nie obowiązkiem UBEZPIECZAJĄCEGO.</w:t>
      </w:r>
    </w:p>
    <w:p w14:paraId="301D1CB7" w14:textId="77777777" w:rsidR="00D000A3" w:rsidRPr="00AF3CE7" w:rsidRDefault="00D000A3" w:rsidP="006176C7">
      <w:pPr>
        <w:numPr>
          <w:ilvl w:val="0"/>
          <w:numId w:val="157"/>
        </w:numPr>
        <w:tabs>
          <w:tab w:val="left" w:pos="426"/>
        </w:tabs>
        <w:suppressAutoHyphens w:val="0"/>
        <w:spacing w:before="120"/>
        <w:jc w:val="both"/>
        <w:rPr>
          <w:lang w:eastAsia="pl-PL"/>
        </w:rPr>
      </w:pPr>
      <w:r w:rsidRPr="00AF3CE7">
        <w:rPr>
          <w:lang w:eastAsia="pl-PL"/>
        </w:rPr>
        <w:t>Zmiany Umowy są dopuszczalne w przypadku, gdy dotyczą nieistotnych postanowień Umowy, przy czym zmianę istotną rozumie się zgodne z art. 144 ust. 1e PZP.</w:t>
      </w:r>
    </w:p>
    <w:p w14:paraId="67E35ADD" w14:textId="77777777" w:rsidR="00D000A3" w:rsidRPr="00AF3CE7" w:rsidRDefault="00D000A3" w:rsidP="006176C7">
      <w:pPr>
        <w:numPr>
          <w:ilvl w:val="0"/>
          <w:numId w:val="157"/>
        </w:numPr>
        <w:tabs>
          <w:tab w:val="left" w:pos="426"/>
        </w:tabs>
        <w:suppressAutoHyphens w:val="0"/>
        <w:spacing w:before="120"/>
        <w:ind w:left="425" w:hanging="425"/>
        <w:jc w:val="both"/>
        <w:rPr>
          <w:lang w:eastAsia="pl-PL"/>
        </w:rPr>
      </w:pPr>
      <w:r w:rsidRPr="00AF3CE7">
        <w:rPr>
          <w:lang w:eastAsia="pl-PL"/>
        </w:rPr>
        <w:t>W szczególności za zmianę nieistotną uznaje się:</w:t>
      </w:r>
    </w:p>
    <w:p w14:paraId="1821CDF1" w14:textId="77777777" w:rsidR="00D000A3" w:rsidRPr="00AF3CE7" w:rsidRDefault="00D000A3" w:rsidP="006176C7">
      <w:pPr>
        <w:numPr>
          <w:ilvl w:val="0"/>
          <w:numId w:val="153"/>
        </w:numPr>
        <w:suppressAutoHyphens w:val="0"/>
        <w:jc w:val="both"/>
        <w:rPr>
          <w:lang w:eastAsia="pl-PL"/>
        </w:rPr>
      </w:pPr>
      <w:r w:rsidRPr="00AF3CE7">
        <w:rPr>
          <w:lang w:eastAsia="pl-PL"/>
        </w:rPr>
        <w:t>zmianę sum ubezpieczenia wynikającą z przewidzianej w Umowie aktualizacji sum ubezpieczenia oraz wynikającą z tej aktualizacji zmianę składki polegającą na przeliczeniu obowiązującej stawki za ubezpieczenie od sumy ubezpieczenia (tj. suma ubezpieczenia x określona stawka = składka);</w:t>
      </w:r>
    </w:p>
    <w:p w14:paraId="63E6617A" w14:textId="77777777" w:rsidR="00D000A3" w:rsidRPr="00AF3CE7" w:rsidRDefault="00D000A3" w:rsidP="006176C7">
      <w:pPr>
        <w:numPr>
          <w:ilvl w:val="0"/>
          <w:numId w:val="153"/>
        </w:numPr>
        <w:suppressAutoHyphens w:val="0"/>
        <w:jc w:val="both"/>
        <w:rPr>
          <w:lang w:eastAsia="pl-PL"/>
        </w:rPr>
      </w:pPr>
      <w:r w:rsidRPr="00AF3CE7">
        <w:rPr>
          <w:lang w:eastAsia="pl-PL"/>
        </w:rPr>
        <w:t xml:space="preserve">uzupełnienie sumy ubezpieczenia, limitów w poszczególnych ryzykach po wypłacie odszkodowania przy zastosowaniu zasad obowiązujących w Umowie, </w:t>
      </w:r>
    </w:p>
    <w:p w14:paraId="183677BD" w14:textId="77777777" w:rsidR="00D000A3" w:rsidRPr="00AF3CE7" w:rsidRDefault="00D000A3" w:rsidP="006176C7">
      <w:pPr>
        <w:numPr>
          <w:ilvl w:val="0"/>
          <w:numId w:val="153"/>
        </w:numPr>
        <w:suppressAutoHyphens w:val="0"/>
        <w:jc w:val="both"/>
        <w:rPr>
          <w:lang w:eastAsia="pl-PL"/>
        </w:rPr>
      </w:pPr>
      <w:r w:rsidRPr="00AF3CE7">
        <w:rPr>
          <w:lang w:eastAsia="pl-PL"/>
        </w:rPr>
        <w:t>nieznaczne rozszerzenie lub ograniczenie zakresu ochrony udzielanej w ramach Umowy przy zastosowaniu zasad obowiązujących w Umowie,</w:t>
      </w:r>
    </w:p>
    <w:p w14:paraId="7C9C4F25" w14:textId="77777777" w:rsidR="00D000A3" w:rsidRPr="00AF3CE7" w:rsidRDefault="00D000A3" w:rsidP="006176C7">
      <w:pPr>
        <w:numPr>
          <w:ilvl w:val="0"/>
          <w:numId w:val="153"/>
        </w:numPr>
        <w:suppressAutoHyphens w:val="0"/>
        <w:jc w:val="both"/>
        <w:rPr>
          <w:lang w:eastAsia="pl-PL"/>
        </w:rPr>
      </w:pPr>
      <w:r w:rsidRPr="00AF3CE7">
        <w:rPr>
          <w:lang w:eastAsia="pl-PL"/>
        </w:rPr>
        <w:t>zmianę w zakresie głównych jednostek organizacyjnych (zakładów leczniczych) zgłoszonych do ubezpieczenia (powstanie nowej jednostki, przekształcenie, połączenie, zmiany własnościowe, zmiany formy prawnej dotychczasowych jednostek, likwidacja jednostki itp.), nie mająca znacznego wpływu na wielkość ubezpieczanego mienia i zakres ubezpieczenia,</w:t>
      </w:r>
    </w:p>
    <w:p w14:paraId="13953535" w14:textId="77777777" w:rsidR="00D000A3" w:rsidRPr="00AF3CE7" w:rsidRDefault="00D000A3" w:rsidP="006176C7">
      <w:pPr>
        <w:numPr>
          <w:ilvl w:val="0"/>
          <w:numId w:val="153"/>
        </w:numPr>
        <w:suppressAutoHyphens w:val="0"/>
        <w:jc w:val="both"/>
        <w:rPr>
          <w:lang w:eastAsia="pl-PL"/>
        </w:rPr>
      </w:pPr>
      <w:r w:rsidRPr="00AF3CE7">
        <w:rPr>
          <w:lang w:eastAsia="pl-PL"/>
        </w:rPr>
        <w:t xml:space="preserve">inną zmianę stanowiącą realizację postanowień warunków Umowy przewidzianą </w:t>
      </w:r>
      <w:r w:rsidRPr="00AF3CE7">
        <w:rPr>
          <w:lang w:eastAsia="pl-PL"/>
        </w:rPr>
        <w:br/>
        <w:t>w załączniku  nr 2 do Umowy, nie mającą znacznego wpływu na wielkość ubezpieczanego mienia i zakres ubezpieczenia,</w:t>
      </w:r>
    </w:p>
    <w:p w14:paraId="5E26E1FB" w14:textId="77777777" w:rsidR="00D000A3" w:rsidRPr="00AF3CE7" w:rsidRDefault="00D000A3" w:rsidP="006176C7">
      <w:pPr>
        <w:numPr>
          <w:ilvl w:val="0"/>
          <w:numId w:val="153"/>
        </w:numPr>
        <w:suppressAutoHyphens w:val="0"/>
        <w:jc w:val="both"/>
        <w:rPr>
          <w:lang w:eastAsia="pl-PL"/>
        </w:rPr>
      </w:pPr>
      <w:r w:rsidRPr="00AF3CE7">
        <w:rPr>
          <w:lang w:eastAsia="pl-PL"/>
        </w:rPr>
        <w:t>inną zmianę niezmieniającą ogólnego charakteru Umowy, o której wiedza na etapie postępowania o udzielenie zamówienia nie miałaby wpływu na krąg podmiotów ubiegających się o udzielenia zamówienia czy też na wynik postępowania przetargowego,</w:t>
      </w:r>
    </w:p>
    <w:p w14:paraId="14B84F13" w14:textId="77777777" w:rsidR="00D000A3" w:rsidRPr="00AF3CE7" w:rsidRDefault="00D000A3" w:rsidP="006176C7">
      <w:pPr>
        <w:numPr>
          <w:ilvl w:val="0"/>
          <w:numId w:val="153"/>
        </w:numPr>
        <w:suppressAutoHyphens w:val="0"/>
        <w:jc w:val="both"/>
        <w:rPr>
          <w:lang w:eastAsia="pl-PL"/>
        </w:rPr>
      </w:pPr>
      <w:r w:rsidRPr="00AF3CE7">
        <w:rPr>
          <w:lang w:eastAsia="pl-PL"/>
        </w:rPr>
        <w:t>zmianę składki będąca konsekwencją wprowadzenia zmian w przypadkach przewidzianych powyżej.</w:t>
      </w:r>
    </w:p>
    <w:p w14:paraId="7DBE4D29" w14:textId="77777777" w:rsidR="00D000A3" w:rsidRPr="00AF3CE7" w:rsidRDefault="00D000A3" w:rsidP="00D000A3">
      <w:pPr>
        <w:suppressAutoHyphens w:val="0"/>
        <w:spacing w:after="120"/>
        <w:jc w:val="center"/>
        <w:rPr>
          <w:b/>
          <w:lang w:eastAsia="pl-PL"/>
        </w:rPr>
      </w:pPr>
    </w:p>
    <w:p w14:paraId="08A3261E" w14:textId="77777777" w:rsidR="00D000A3" w:rsidRPr="00AF3CE7" w:rsidRDefault="00D000A3" w:rsidP="00D000A3">
      <w:pPr>
        <w:suppressAutoHyphens w:val="0"/>
        <w:jc w:val="center"/>
        <w:rPr>
          <w:b/>
          <w:lang w:eastAsia="pl-PL"/>
        </w:rPr>
      </w:pPr>
      <w:r w:rsidRPr="00AF3CE7">
        <w:rPr>
          <w:b/>
          <w:lang w:eastAsia="pl-PL"/>
        </w:rPr>
        <w:t>§ 10.</w:t>
      </w:r>
    </w:p>
    <w:p w14:paraId="75FA0910" w14:textId="77777777" w:rsidR="00D000A3" w:rsidRPr="00AF3CE7" w:rsidRDefault="00D000A3" w:rsidP="00D000A3">
      <w:pPr>
        <w:tabs>
          <w:tab w:val="left" w:pos="284"/>
        </w:tabs>
        <w:suppressAutoHyphens w:val="0"/>
        <w:ind w:left="284" w:hanging="284"/>
        <w:jc w:val="both"/>
        <w:rPr>
          <w:lang w:eastAsia="pl-PL"/>
        </w:rPr>
      </w:pPr>
      <w:r w:rsidRPr="00AF3CE7">
        <w:rPr>
          <w:lang w:eastAsia="pl-PL"/>
        </w:rPr>
        <w:t xml:space="preserve">1. Na podstawie art. 144 ust. 1 pkt 1 PZP mogą ulec istotnej zmianie postanowienia Umowy </w:t>
      </w:r>
      <w:r w:rsidRPr="00AF3CE7">
        <w:rPr>
          <w:lang w:eastAsia="pl-PL"/>
        </w:rPr>
        <w:br/>
        <w:t>w stosunku do treści Oferty w  przypadku, gdy w trakcie okresu ubezpieczenia nastąpią zmiany:</w:t>
      </w:r>
    </w:p>
    <w:p w14:paraId="143AA58C" w14:textId="77777777" w:rsidR="00D000A3" w:rsidRPr="00AF3CE7" w:rsidRDefault="00D000A3" w:rsidP="006176C7">
      <w:pPr>
        <w:numPr>
          <w:ilvl w:val="1"/>
          <w:numId w:val="157"/>
        </w:numPr>
        <w:tabs>
          <w:tab w:val="num" w:pos="734"/>
        </w:tabs>
        <w:suppressAutoHyphens w:val="0"/>
        <w:ind w:left="698" w:hanging="278"/>
        <w:jc w:val="both"/>
        <w:rPr>
          <w:lang w:eastAsia="pl-PL"/>
        </w:rPr>
      </w:pPr>
      <w:r w:rsidRPr="00AF3CE7">
        <w:rPr>
          <w:lang w:eastAsia="pl-PL"/>
        </w:rPr>
        <w:t>stawki podatku od towarów i usług,</w:t>
      </w:r>
    </w:p>
    <w:p w14:paraId="28EDB3B8" w14:textId="1B2BAFDE" w:rsidR="00D000A3" w:rsidRPr="00AF3CE7" w:rsidRDefault="00D000A3" w:rsidP="006176C7">
      <w:pPr>
        <w:numPr>
          <w:ilvl w:val="1"/>
          <w:numId w:val="157"/>
        </w:numPr>
        <w:tabs>
          <w:tab w:val="num" w:pos="734"/>
        </w:tabs>
        <w:suppressAutoHyphens w:val="0"/>
        <w:ind w:left="700" w:hanging="280"/>
        <w:jc w:val="both"/>
        <w:rPr>
          <w:lang w:eastAsia="pl-PL"/>
        </w:rPr>
      </w:pPr>
      <w:r w:rsidRPr="00AF3CE7">
        <w:rPr>
          <w:lang w:eastAsia="pl-PL"/>
        </w:rPr>
        <w:t xml:space="preserve">wysokości minimalnego wynagrodzenia za pracę albo wysokości minimalnej stawki godzinowej ustalonych na podstawie przepisów ustawy z dnia 10 października 2002 r. </w:t>
      </w:r>
      <w:r w:rsidRPr="00AF3CE7">
        <w:rPr>
          <w:lang w:eastAsia="pl-PL"/>
        </w:rPr>
        <w:br/>
        <w:t>o minimalnym wynagrodzeniu za pracę,</w:t>
      </w:r>
    </w:p>
    <w:p w14:paraId="421454BD" w14:textId="77777777" w:rsidR="00012859" w:rsidRPr="00AF3CE7" w:rsidRDefault="00D000A3" w:rsidP="00012859">
      <w:pPr>
        <w:numPr>
          <w:ilvl w:val="1"/>
          <w:numId w:val="157"/>
        </w:numPr>
        <w:tabs>
          <w:tab w:val="num" w:pos="734"/>
        </w:tabs>
        <w:suppressAutoHyphens w:val="0"/>
        <w:ind w:left="698" w:hanging="278"/>
        <w:jc w:val="both"/>
        <w:rPr>
          <w:lang w:eastAsia="pl-PL"/>
        </w:rPr>
      </w:pPr>
      <w:r w:rsidRPr="00AF3CE7">
        <w:rPr>
          <w:lang w:eastAsia="pl-PL"/>
        </w:rPr>
        <w:lastRenderedPageBreak/>
        <w:t>zasad podlegania ubezpieczeniom społecznym lub ubezpieczeniu zdrowotnemu lub wysokości stawki składki na ubezpieczenia społeczne lub zdrowotne,</w:t>
      </w:r>
    </w:p>
    <w:p w14:paraId="2103A7A9" w14:textId="77777777" w:rsidR="00012859" w:rsidRPr="00AF3CE7" w:rsidRDefault="00012859" w:rsidP="00012859">
      <w:pPr>
        <w:numPr>
          <w:ilvl w:val="1"/>
          <w:numId w:val="157"/>
        </w:numPr>
        <w:tabs>
          <w:tab w:val="num" w:pos="734"/>
        </w:tabs>
        <w:suppressAutoHyphens w:val="0"/>
        <w:ind w:left="698" w:hanging="278"/>
        <w:jc w:val="both"/>
        <w:rPr>
          <w:lang w:eastAsia="pl-PL"/>
        </w:rPr>
      </w:pPr>
      <w:r w:rsidRPr="00AF3CE7">
        <w:rPr>
          <w:lang w:eastAsia="pl-PL"/>
        </w:rPr>
        <w:t>zasad gromadzenia i wysokości wpłat do pracowniczych planów kapitałowych, o których mowa w ustawie z dnia 4 października 2018r. o pracowniczych planach kapitałowych (Dz. U. z 2018r. poz. 2215),</w:t>
      </w:r>
    </w:p>
    <w:p w14:paraId="2443BF6F" w14:textId="77777777" w:rsidR="00D000A3" w:rsidRPr="00AF3CE7" w:rsidRDefault="00D000A3" w:rsidP="00D000A3">
      <w:pPr>
        <w:tabs>
          <w:tab w:val="num" w:pos="734"/>
        </w:tabs>
        <w:suppressAutoHyphens w:val="0"/>
        <w:ind w:left="420"/>
        <w:jc w:val="both"/>
        <w:rPr>
          <w:lang w:eastAsia="pl-PL"/>
        </w:rPr>
      </w:pPr>
      <w:r w:rsidRPr="00AF3CE7">
        <w:rPr>
          <w:lang w:eastAsia="pl-PL"/>
        </w:rPr>
        <w:t>jeżeli zmiany te mają wpływ na koszty wykonania Umowy przez UBEZPIECZYCIELA, strony przewidują możliwość odpowiedniej zmiany wysokości składki poprzez zawarcie aneksu w formie pisemnej pod rygorem nieważności.</w:t>
      </w:r>
    </w:p>
    <w:p w14:paraId="5613D246" w14:textId="77777777" w:rsidR="00D000A3" w:rsidRPr="00AF3CE7" w:rsidRDefault="00D000A3" w:rsidP="006176C7">
      <w:pPr>
        <w:numPr>
          <w:ilvl w:val="0"/>
          <w:numId w:val="158"/>
        </w:numPr>
        <w:suppressAutoHyphens w:val="0"/>
        <w:spacing w:before="120" w:after="120"/>
        <w:jc w:val="both"/>
        <w:rPr>
          <w:lang w:eastAsia="pl-PL"/>
        </w:rPr>
      </w:pPr>
      <w:r w:rsidRPr="00AF3CE7">
        <w:rPr>
          <w:lang w:eastAsia="pl-PL"/>
        </w:rPr>
        <w:t xml:space="preserve">W przypadku zmiany określonej w ust. 1 pkt 1 powyżej stawki / składki ryczałtowe obowiązujące w Umowie zwiększą się o podatek od towarów i usług wyliczony wg stawki obowiązującej na podstawie nowych przepisów. </w:t>
      </w:r>
    </w:p>
    <w:p w14:paraId="5176B62C" w14:textId="77777777" w:rsidR="00D000A3" w:rsidRPr="00AF3CE7" w:rsidRDefault="00D000A3" w:rsidP="006176C7">
      <w:pPr>
        <w:numPr>
          <w:ilvl w:val="0"/>
          <w:numId w:val="158"/>
        </w:numPr>
        <w:suppressAutoHyphens w:val="0"/>
        <w:spacing w:before="100" w:beforeAutospacing="1" w:after="120"/>
        <w:jc w:val="both"/>
        <w:rPr>
          <w:lang w:eastAsia="pl-PL"/>
        </w:rPr>
      </w:pPr>
      <w:r w:rsidRPr="00AF3CE7">
        <w:rPr>
          <w:lang w:eastAsia="pl-PL"/>
        </w:rPr>
        <w:t xml:space="preserve">W przypadku zmiany określonej w ust. 1 pkt 2 </w:t>
      </w:r>
      <w:r w:rsidR="00012859" w:rsidRPr="00AF3CE7">
        <w:rPr>
          <w:lang w:eastAsia="pl-PL"/>
        </w:rPr>
        <w:t>- 4</w:t>
      </w:r>
      <w:r w:rsidRPr="00AF3CE7">
        <w:rPr>
          <w:lang w:eastAsia="pl-PL"/>
        </w:rPr>
        <w:t xml:space="preserve"> powyżej stawki / składki ryczałtowe obowiązujące w Umowie zmienią się wyłącznie w tej części, która zawiera element kosztów związanych z minimalnym wynagrodzeniem za pracę lub z podleganiem ubezpieczeniom społecznym lub ubezpieczeniu zdrowotnemu </w:t>
      </w:r>
      <w:r w:rsidR="00012859" w:rsidRPr="00AF3CE7">
        <w:rPr>
          <w:lang w:eastAsia="pl-PL"/>
        </w:rPr>
        <w:t xml:space="preserve">lub zasadami gromadzenia i wysokości wpłat do pracowniczych programów kapitałowych </w:t>
      </w:r>
      <w:r w:rsidRPr="00AF3CE7">
        <w:rPr>
          <w:lang w:eastAsia="pl-PL"/>
        </w:rPr>
        <w:t xml:space="preserve">i wyłącznie w odniesieniu do kosztów wynagrodzenia pracowników biorących bezpośredni udział w realizacji Umowy, w stopniu odpowiadającemu wykazanemu przez UBEZPIECZYCIELA wzrostowi kosztów wykonania Umowy. </w:t>
      </w:r>
    </w:p>
    <w:p w14:paraId="5237A1A8" w14:textId="77777777" w:rsidR="00D000A3" w:rsidRPr="00AF3CE7" w:rsidRDefault="00D000A3" w:rsidP="006176C7">
      <w:pPr>
        <w:numPr>
          <w:ilvl w:val="0"/>
          <w:numId w:val="158"/>
        </w:numPr>
        <w:suppressAutoHyphens w:val="0"/>
        <w:spacing w:before="100" w:beforeAutospacing="1" w:after="120"/>
        <w:jc w:val="both"/>
        <w:rPr>
          <w:lang w:eastAsia="pl-PL"/>
        </w:rPr>
      </w:pPr>
      <w:r w:rsidRPr="00AF3CE7">
        <w:rPr>
          <w:lang w:eastAsia="pl-PL"/>
        </w:rPr>
        <w:t xml:space="preserve">Zmiana Umowy, o której mowa w ust. 1 powyżej, może dotyczyć tylko wysokości wynagrodzenia na przyszłość (składek niewymagalnych). </w:t>
      </w:r>
    </w:p>
    <w:p w14:paraId="3B41848C" w14:textId="77777777" w:rsidR="00D000A3" w:rsidRPr="00AF3CE7" w:rsidRDefault="00D000A3" w:rsidP="006176C7">
      <w:pPr>
        <w:numPr>
          <w:ilvl w:val="0"/>
          <w:numId w:val="158"/>
        </w:numPr>
        <w:suppressAutoHyphens w:val="0"/>
        <w:spacing w:before="100" w:beforeAutospacing="1"/>
        <w:jc w:val="both"/>
        <w:rPr>
          <w:lang w:eastAsia="pl-PL"/>
        </w:rPr>
      </w:pPr>
      <w:r w:rsidRPr="00AF3CE7">
        <w:rPr>
          <w:lang w:eastAsia="pl-PL"/>
        </w:rPr>
        <w:t>Strona wnioskująca o zmiany, o których mowa w ust. 1, ma obowiązek wykazać, w jaki sposób i w jakim stopniu zmiany te mają wpływ na koszt realizacji Umowy, dołączając do pisemnego wniosku o zmianę odpowiednie dokumenty potwierdzające zasadność złożenia takiego wniosku.</w:t>
      </w:r>
    </w:p>
    <w:p w14:paraId="5B86B285" w14:textId="77777777" w:rsidR="00D000A3" w:rsidRPr="00AF3CE7" w:rsidRDefault="00D000A3" w:rsidP="00D000A3">
      <w:pPr>
        <w:suppressAutoHyphens w:val="0"/>
        <w:jc w:val="center"/>
        <w:rPr>
          <w:lang w:eastAsia="pl-PL"/>
        </w:rPr>
      </w:pPr>
    </w:p>
    <w:p w14:paraId="597B72FA" w14:textId="77777777" w:rsidR="00D000A3" w:rsidRPr="00AF3CE7" w:rsidRDefault="00D000A3" w:rsidP="00D000A3">
      <w:pPr>
        <w:suppressAutoHyphens w:val="0"/>
        <w:jc w:val="center"/>
        <w:rPr>
          <w:b/>
          <w:lang w:eastAsia="pl-PL"/>
        </w:rPr>
      </w:pPr>
      <w:r w:rsidRPr="00AF3CE7">
        <w:rPr>
          <w:b/>
          <w:lang w:eastAsia="pl-PL"/>
        </w:rPr>
        <w:t>§ 11.</w:t>
      </w:r>
    </w:p>
    <w:p w14:paraId="6FF6D8C7" w14:textId="77777777" w:rsidR="00D000A3" w:rsidRPr="00AF3CE7" w:rsidRDefault="00D000A3" w:rsidP="006176C7">
      <w:pPr>
        <w:numPr>
          <w:ilvl w:val="0"/>
          <w:numId w:val="168"/>
        </w:numPr>
        <w:suppressAutoHyphens w:val="0"/>
        <w:spacing w:after="200"/>
        <w:contextualSpacing/>
        <w:jc w:val="both"/>
        <w:rPr>
          <w:rFonts w:eastAsia="Calibri"/>
          <w:lang w:eastAsia="en-US"/>
        </w:rPr>
      </w:pPr>
      <w:r w:rsidRPr="00AF3CE7">
        <w:rPr>
          <w:rFonts w:eastAsia="Calibri"/>
          <w:lang w:eastAsia="en-US"/>
        </w:rPr>
        <w:t>Osobą odpowiedzialną za realizację Umowy i upoważnioną do kontaktów z UBEZPIECZYCIELEM ze strony UBEZPIECZAJĄCEGO jest Pan/ Pani …………………… tel. kont. ................................., e-mail ……………………….</w:t>
      </w:r>
    </w:p>
    <w:p w14:paraId="6BE74313" w14:textId="77777777" w:rsidR="00D000A3" w:rsidRPr="00AF3CE7" w:rsidRDefault="00D000A3" w:rsidP="006176C7">
      <w:pPr>
        <w:numPr>
          <w:ilvl w:val="0"/>
          <w:numId w:val="168"/>
        </w:numPr>
        <w:suppressAutoHyphens w:val="0"/>
        <w:spacing w:after="200"/>
        <w:contextualSpacing/>
        <w:jc w:val="both"/>
        <w:rPr>
          <w:rFonts w:eastAsia="Calibri"/>
          <w:lang w:eastAsia="en-US"/>
        </w:rPr>
      </w:pPr>
      <w:r w:rsidRPr="00AF3CE7">
        <w:rPr>
          <w:rFonts w:eastAsia="Calibri"/>
          <w:lang w:eastAsia="en-US"/>
        </w:rPr>
        <w:t>Osobą odpowiedzialną za realizację Umowy i upoważnioną do kontaktów z UBEZPIECZAJĄCYM ze strony UBEZPIECZYCIELA jest Pan/ Pani………………………… tel. kont. …………………......., e-mail ……………………….</w:t>
      </w:r>
    </w:p>
    <w:p w14:paraId="2205289D" w14:textId="77777777" w:rsidR="00D000A3" w:rsidRPr="00AF3CE7" w:rsidRDefault="00D000A3" w:rsidP="006176C7">
      <w:pPr>
        <w:numPr>
          <w:ilvl w:val="0"/>
          <w:numId w:val="168"/>
        </w:numPr>
        <w:suppressAutoHyphens w:val="0"/>
        <w:spacing w:after="200"/>
        <w:contextualSpacing/>
        <w:jc w:val="both"/>
        <w:rPr>
          <w:rFonts w:eastAsia="Calibri"/>
          <w:lang w:eastAsia="en-US"/>
        </w:rPr>
      </w:pPr>
      <w:r w:rsidRPr="00AF3CE7">
        <w:rPr>
          <w:rFonts w:eastAsia="Calibri"/>
          <w:lang w:eastAsia="en-US"/>
        </w:rPr>
        <w:t>Zmiany osób bądź danych kontaktowych, o których mowa w ust. 1 i 2 powyżej, dokonuje się poprzez pisemne powiadomienie drugiej Strony w terminie  5 dni od dnia dokonania zmiany, wraz z podaniem nowych danych, przy czym zmiany te nie wymagają dla swojej ważności sporządzenia aneksu do Umowy.</w:t>
      </w:r>
    </w:p>
    <w:p w14:paraId="3AF3DA7D" w14:textId="77777777" w:rsidR="00D000A3" w:rsidRPr="00AF3CE7" w:rsidRDefault="00D000A3" w:rsidP="00D000A3">
      <w:pPr>
        <w:suppressAutoHyphens w:val="0"/>
        <w:jc w:val="center"/>
        <w:rPr>
          <w:b/>
          <w:bCs/>
          <w:lang w:eastAsia="pl-PL"/>
        </w:rPr>
      </w:pPr>
      <w:r w:rsidRPr="00AF3CE7">
        <w:rPr>
          <w:b/>
          <w:bCs/>
          <w:lang w:eastAsia="pl-PL"/>
        </w:rPr>
        <w:t>§ 12.</w:t>
      </w:r>
    </w:p>
    <w:p w14:paraId="3811C3E1" w14:textId="77777777" w:rsidR="00D000A3" w:rsidRPr="00AF3CE7" w:rsidRDefault="00D000A3" w:rsidP="006176C7">
      <w:pPr>
        <w:numPr>
          <w:ilvl w:val="0"/>
          <w:numId w:val="164"/>
        </w:numPr>
        <w:suppressAutoHyphens w:val="0"/>
        <w:spacing w:after="120"/>
        <w:ind w:right="-1"/>
        <w:jc w:val="both"/>
        <w:rPr>
          <w:bCs/>
        </w:rPr>
      </w:pPr>
      <w:r w:rsidRPr="00AF3CE7">
        <w:t>UBEZPIECZAJĄCY wymaga na podstawie art. 29 ust. 3a PZP, aby UBEZPIECZYCIEL lub podwykonawca zatrudnili na podstawie umowy o pracę osoby wykonujące czynności administracyjne związane z wystawianiem/aneksowaniem dokumentów ubezpieczenia (dalej – „Obowiązek Zatrudniania”), jeżeli wykonanie tych czynności polega na wykonywaniu pracy w sposób określony w art. 22 § 1 ustawy z dnia 26 czerwca 1974 r. - Kodeks pracy (tekst jedn.: Dz. U. z 20</w:t>
      </w:r>
      <w:r w:rsidR="00012859" w:rsidRPr="00AF3CE7">
        <w:t>19</w:t>
      </w:r>
      <w:r w:rsidRPr="00AF3CE7">
        <w:t xml:space="preserve"> r. poz. 1</w:t>
      </w:r>
      <w:r w:rsidR="00012859" w:rsidRPr="00AF3CE7">
        <w:t>040</w:t>
      </w:r>
      <w:r w:rsidRPr="00AF3CE7">
        <w:t>, z późn. zm.).</w:t>
      </w:r>
    </w:p>
    <w:p w14:paraId="1C9459BE" w14:textId="77777777" w:rsidR="00D000A3" w:rsidRPr="00AF3CE7" w:rsidRDefault="00D000A3" w:rsidP="006176C7">
      <w:pPr>
        <w:pStyle w:val="Akapitzlist"/>
        <w:numPr>
          <w:ilvl w:val="0"/>
          <w:numId w:val="164"/>
        </w:numPr>
        <w:tabs>
          <w:tab w:val="clear" w:pos="644"/>
          <w:tab w:val="num" w:pos="426"/>
        </w:tabs>
        <w:jc w:val="both"/>
        <w:rPr>
          <w:rFonts w:ascii="Times New Roman" w:hAnsi="Times New Roman"/>
          <w:bCs/>
          <w:sz w:val="24"/>
          <w:szCs w:val="24"/>
        </w:rPr>
      </w:pPr>
      <w:r w:rsidRPr="00AF3CE7">
        <w:rPr>
          <w:rFonts w:ascii="Times New Roman" w:hAnsi="Times New Roman"/>
          <w:sz w:val="24"/>
          <w:szCs w:val="24"/>
        </w:rPr>
        <w:t>W trakcie realizacji Umowy, UBEZPIECZAJĄCY uprawniony jest do wykonywania czynności kontrolnych wobec UBEZPIECZYCIELA odnośnie spełniania przez UBEZPIECZYCIELA lub podwykonawcę Obowiązku Zatrudniania. UBEZPIECZAJĄCY uprawniony jest w szczególności do:</w:t>
      </w:r>
    </w:p>
    <w:p w14:paraId="0243A10C" w14:textId="77777777" w:rsidR="00D000A3" w:rsidRPr="00AF3CE7" w:rsidRDefault="00D000A3" w:rsidP="006176C7">
      <w:pPr>
        <w:numPr>
          <w:ilvl w:val="0"/>
          <w:numId w:val="165"/>
        </w:numPr>
        <w:suppressAutoHyphens w:val="0"/>
        <w:ind w:left="851" w:hanging="284"/>
        <w:jc w:val="both"/>
      </w:pPr>
      <w:r w:rsidRPr="00AF3CE7">
        <w:lastRenderedPageBreak/>
        <w:t>żądania oświadczeń i dokumentów w zakresie potwierdzenia spełniania Obowiązku Zatrudniania i dokonywania ich oceny,</w:t>
      </w:r>
    </w:p>
    <w:p w14:paraId="778606B9" w14:textId="77777777" w:rsidR="00D000A3" w:rsidRPr="00AF3CE7" w:rsidRDefault="00D000A3" w:rsidP="006176C7">
      <w:pPr>
        <w:numPr>
          <w:ilvl w:val="0"/>
          <w:numId w:val="165"/>
        </w:numPr>
        <w:tabs>
          <w:tab w:val="num" w:pos="709"/>
        </w:tabs>
        <w:suppressAutoHyphens w:val="0"/>
        <w:ind w:left="851" w:hanging="284"/>
        <w:jc w:val="both"/>
      </w:pPr>
      <w:r w:rsidRPr="00AF3CE7">
        <w:t>żądania wyjaśnień w przypadku wątpliwości w zakresie potwierdzenia spełniania Obowiązku Zatrudniania,</w:t>
      </w:r>
    </w:p>
    <w:p w14:paraId="6BBCDE58" w14:textId="77777777" w:rsidR="00D000A3" w:rsidRPr="00AF3CE7" w:rsidRDefault="00D000A3" w:rsidP="006176C7">
      <w:pPr>
        <w:numPr>
          <w:ilvl w:val="0"/>
          <w:numId w:val="165"/>
        </w:numPr>
        <w:tabs>
          <w:tab w:val="left" w:pos="709"/>
          <w:tab w:val="num" w:pos="851"/>
        </w:tabs>
        <w:suppressAutoHyphens w:val="0"/>
        <w:ind w:left="851" w:hanging="284"/>
        <w:jc w:val="both"/>
      </w:pPr>
      <w:r w:rsidRPr="00AF3CE7">
        <w:t xml:space="preserve">przeprowadzania kontroli na miejscu wykonywania świadczenia. </w:t>
      </w:r>
    </w:p>
    <w:p w14:paraId="47AABF8B" w14:textId="77777777" w:rsidR="00D000A3" w:rsidRPr="00AF3CE7" w:rsidRDefault="00D000A3" w:rsidP="006176C7">
      <w:pPr>
        <w:pStyle w:val="Akapitzlist"/>
        <w:numPr>
          <w:ilvl w:val="0"/>
          <w:numId w:val="164"/>
        </w:numPr>
        <w:tabs>
          <w:tab w:val="num" w:pos="426"/>
          <w:tab w:val="left" w:pos="6915"/>
        </w:tabs>
        <w:spacing w:before="120"/>
        <w:contextualSpacing w:val="0"/>
        <w:jc w:val="both"/>
        <w:rPr>
          <w:rFonts w:ascii="Times New Roman" w:hAnsi="Times New Roman"/>
          <w:bCs/>
          <w:sz w:val="24"/>
          <w:szCs w:val="24"/>
        </w:rPr>
      </w:pPr>
      <w:r w:rsidRPr="00AF3CE7">
        <w:rPr>
          <w:rFonts w:ascii="Times New Roman" w:hAnsi="Times New Roman"/>
          <w:sz w:val="24"/>
          <w:szCs w:val="24"/>
        </w:rPr>
        <w:t xml:space="preserve">W okresie obowiązywania Umowy na każde wezwanie </w:t>
      </w:r>
      <w:r w:rsidRPr="00AF3CE7">
        <w:rPr>
          <w:rFonts w:ascii="Times New Roman" w:hAnsi="Times New Roman"/>
          <w:bCs/>
          <w:sz w:val="24"/>
          <w:szCs w:val="24"/>
        </w:rPr>
        <w:t>UBEZPIECZAJĄCEGO</w:t>
      </w:r>
      <w:r w:rsidRPr="00AF3CE7">
        <w:rPr>
          <w:rFonts w:ascii="Times New Roman" w:hAnsi="Times New Roman"/>
          <w:bCs/>
          <w:sz w:val="24"/>
          <w:szCs w:val="24"/>
        </w:rPr>
        <w:br/>
      </w:r>
      <w:r w:rsidRPr="00AF3CE7">
        <w:rPr>
          <w:rFonts w:ascii="Times New Roman" w:hAnsi="Times New Roman"/>
          <w:sz w:val="24"/>
          <w:szCs w:val="24"/>
        </w:rPr>
        <w:t xml:space="preserve">w wyznaczonym w tym wezwaniu terminie </w:t>
      </w:r>
      <w:r w:rsidRPr="00AF3CE7">
        <w:rPr>
          <w:rFonts w:ascii="Times New Roman" w:hAnsi="Times New Roman"/>
          <w:bCs/>
          <w:sz w:val="24"/>
          <w:szCs w:val="24"/>
        </w:rPr>
        <w:t>UBEZPIECZYCIEL</w:t>
      </w:r>
      <w:r w:rsidRPr="00AF3CE7">
        <w:rPr>
          <w:rFonts w:ascii="Times New Roman" w:hAnsi="Times New Roman"/>
          <w:sz w:val="24"/>
          <w:szCs w:val="24"/>
        </w:rPr>
        <w:t xml:space="preserve"> przedłoży </w:t>
      </w:r>
      <w:r w:rsidRPr="00AF3CE7">
        <w:rPr>
          <w:rFonts w:ascii="Times New Roman" w:hAnsi="Times New Roman"/>
          <w:bCs/>
          <w:sz w:val="24"/>
          <w:szCs w:val="24"/>
        </w:rPr>
        <w:t>UBEZPIECZAJĄCEMU</w:t>
      </w:r>
      <w:r w:rsidRPr="00AF3CE7">
        <w:rPr>
          <w:rFonts w:ascii="Times New Roman" w:hAnsi="Times New Roman"/>
          <w:sz w:val="24"/>
          <w:szCs w:val="24"/>
        </w:rPr>
        <w:t xml:space="preserve"> wskazane poniżej dowody w celu potwierdzenia spełnienia Obowiązku Zatrudniania przez </w:t>
      </w:r>
      <w:r w:rsidRPr="00AF3CE7">
        <w:rPr>
          <w:rFonts w:ascii="Times New Roman" w:hAnsi="Times New Roman"/>
          <w:bCs/>
          <w:sz w:val="24"/>
          <w:szCs w:val="24"/>
        </w:rPr>
        <w:t>UBEZPIECZYCIELA</w:t>
      </w:r>
      <w:r w:rsidRPr="00AF3CE7">
        <w:rPr>
          <w:rFonts w:ascii="Times New Roman" w:hAnsi="Times New Roman"/>
          <w:sz w:val="24"/>
          <w:szCs w:val="24"/>
        </w:rPr>
        <w:t xml:space="preserve"> lub podwykonawcę osób wykonujących wskazane w ust. 1 czynności w trakcie realizacji zamówienia:</w:t>
      </w:r>
    </w:p>
    <w:p w14:paraId="7C830EC9" w14:textId="77777777" w:rsidR="00D000A3" w:rsidRPr="00AF3CE7" w:rsidRDefault="00D000A3" w:rsidP="006176C7">
      <w:pPr>
        <w:numPr>
          <w:ilvl w:val="0"/>
          <w:numId w:val="166"/>
        </w:numPr>
        <w:tabs>
          <w:tab w:val="left" w:pos="993"/>
        </w:tabs>
        <w:suppressAutoHyphens w:val="0"/>
        <w:spacing w:before="120"/>
        <w:jc w:val="both"/>
      </w:pPr>
      <w:r w:rsidRPr="00AF3CE7">
        <w:t>oświadczenie UBEZPIECZYCIELA lub podwykonawcy o zatrudnieniu na podstawie umowy o pracę osób wykonujących czynności, których dotyczy wezwanie UBEZPIECZAJĄCEGO.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UBEZPIECZYCIELA  lub podwykonawcy;</w:t>
      </w:r>
    </w:p>
    <w:p w14:paraId="4ADB2650" w14:textId="6247BCEB" w:rsidR="00D000A3" w:rsidRPr="00AF3CE7" w:rsidRDefault="00D000A3" w:rsidP="006176C7">
      <w:pPr>
        <w:numPr>
          <w:ilvl w:val="0"/>
          <w:numId w:val="166"/>
        </w:numPr>
        <w:tabs>
          <w:tab w:val="left" w:pos="993"/>
        </w:tabs>
        <w:suppressAutoHyphens w:val="0"/>
        <w:spacing w:before="120"/>
        <w:ind w:left="993" w:hanging="426"/>
        <w:jc w:val="both"/>
      </w:pPr>
      <w:r w:rsidRPr="00AF3CE7">
        <w:t xml:space="preserve">poświadczoną za zgodność z oryginałem odpowiednio przez UBEZPIECZYCIELA lub podwykonawcę kopię umowy/umów o pracę osób wykonujących w trakcie realizacji zamówienia czynności, których dotyczy ww. oświadczenie UBEZPIECZYCIELA lub podwykonawcy (wraz z dokumentem regulującym zakres obowiązków, jeżeli został sporządzony). Kopia umowy/umów powinna zostać zanonimizowana w sposób zapewniający ochronę danych osobowych pracowników, zgodnie z przepisami ustawy z dnia </w:t>
      </w:r>
      <w:r w:rsidR="00A05E62" w:rsidRPr="00AF3CE7">
        <w:t xml:space="preserve">10 maja 2018 r. o ochronie danych osobowych oraz </w:t>
      </w:r>
      <w:r w:rsidR="00A05E62" w:rsidRPr="00AF3CE7">
        <w:rPr>
          <w:shd w:val="clear" w:color="auto" w:fill="FFFFFF"/>
        </w:rPr>
        <w:t>rozporządzenia Parlamentu Europejskiego i Rady (UE) </w:t>
      </w:r>
      <w:hyperlink r:id="rId33" w:history="1">
        <w:r w:rsidR="00A05E62" w:rsidRPr="00AF3CE7">
          <w:rPr>
            <w:rStyle w:val="Hipercze"/>
            <w:color w:val="auto"/>
            <w:shd w:val="clear" w:color="auto" w:fill="FFFFFF"/>
          </w:rPr>
          <w:t>2016/679</w:t>
        </w:r>
      </w:hyperlink>
      <w:r w:rsidR="00A05E62" w:rsidRPr="00AF3CE7">
        <w:rPr>
          <w:shd w:val="clear" w:color="auto" w:fill="FFFFFF"/>
        </w:rPr>
        <w:t> z dnia 27 kwietnia 2016 r. w sprawie ochrony osób fizycznych w związku z przetwarzaniem danych osobowych i w sprawie swobodnego przepływu takich danych oraz uchylenia dyrektywy </w:t>
      </w:r>
      <w:hyperlink r:id="rId34" w:history="1">
        <w:r w:rsidR="00A05E62" w:rsidRPr="00AF3CE7">
          <w:rPr>
            <w:rStyle w:val="Hipercze"/>
            <w:color w:val="auto"/>
            <w:shd w:val="clear" w:color="auto" w:fill="FFFFFF"/>
          </w:rPr>
          <w:t>95/46/WE</w:t>
        </w:r>
      </w:hyperlink>
      <w:r w:rsidR="00A05E62" w:rsidRPr="00AF3CE7">
        <w:rPr>
          <w:shd w:val="clear" w:color="auto" w:fill="FFFFFF"/>
        </w:rPr>
        <w:t> (ogólne rozporządzenie o ochronie danych)</w:t>
      </w:r>
      <w:r w:rsidR="00A05E62" w:rsidRPr="00AF3CE7">
        <w:t xml:space="preserve">  </w:t>
      </w:r>
      <w:r w:rsidRPr="00AF3CE7">
        <w:t>(tj. w szczególności bez adresów, nr PESEL pracowników). Imię i nazwisko pracownika nie podlega anonimizacji. Informacje, takie jak: data zawarcia umowy, rodzaj umowy o pracę i wymiar etatu powinny być możliwe do zidentyfikowania;</w:t>
      </w:r>
    </w:p>
    <w:p w14:paraId="5459971D" w14:textId="77777777" w:rsidR="00D000A3" w:rsidRPr="00AF3CE7" w:rsidRDefault="00D000A3" w:rsidP="006176C7">
      <w:pPr>
        <w:numPr>
          <w:ilvl w:val="0"/>
          <w:numId w:val="166"/>
        </w:numPr>
        <w:tabs>
          <w:tab w:val="left" w:pos="993"/>
        </w:tabs>
        <w:suppressAutoHyphens w:val="0"/>
        <w:spacing w:before="120"/>
        <w:ind w:left="993" w:hanging="426"/>
        <w:jc w:val="both"/>
      </w:pPr>
      <w:r w:rsidRPr="00AF3CE7">
        <w:t>zaświadczenie właściwego oddziału ZUS, potwierdzające opłacanie przez UBEZPIECZYCIELA lub podwykonawcę składek na ubezpieczenia społeczne i zdrowotne z tytułu zatrudnienia na podstawie umów o pracę za ostatni okres rozliczeniowy;</w:t>
      </w:r>
    </w:p>
    <w:p w14:paraId="0C071B64" w14:textId="75276094" w:rsidR="00D000A3" w:rsidRPr="00AF3CE7" w:rsidRDefault="00D000A3" w:rsidP="006176C7">
      <w:pPr>
        <w:numPr>
          <w:ilvl w:val="0"/>
          <w:numId w:val="166"/>
        </w:numPr>
        <w:tabs>
          <w:tab w:val="left" w:pos="993"/>
        </w:tabs>
        <w:suppressAutoHyphens w:val="0"/>
        <w:spacing w:before="120"/>
        <w:ind w:left="993" w:hanging="426"/>
        <w:jc w:val="both"/>
      </w:pPr>
      <w:r w:rsidRPr="00AF3CE7">
        <w:t xml:space="preserve">poświadczoną za zgodność z oryginałem odpowiednio przez </w:t>
      </w:r>
      <w:r w:rsidRPr="00AF3CE7">
        <w:rPr>
          <w:lang w:eastAsia="pl-PL"/>
        </w:rPr>
        <w:t>UBEZPIECZYCIELA</w:t>
      </w:r>
      <w:r w:rsidRPr="00AF3CE7">
        <w:t xml:space="preserve">  lub podwykonawcę kopię dowodu potwierdzającego zgłoszenie pracownika przez pracodawcę do ubezpieczeń, zanonimizowaną w sposób zapewniający ochronę danych osobowych pracowników, zgodnie z przepisami ustawy z dnia </w:t>
      </w:r>
      <w:r w:rsidR="0023149F" w:rsidRPr="00AF3CE7">
        <w:t xml:space="preserve">10 maja 2018r. o ochronie danych osobowych oraz </w:t>
      </w:r>
      <w:r w:rsidR="0023149F" w:rsidRPr="00AF3CE7">
        <w:rPr>
          <w:shd w:val="clear" w:color="auto" w:fill="FFFFFF"/>
        </w:rPr>
        <w:t>rozporządzenia Parlamentu Europejskiego i Rady (UE) </w:t>
      </w:r>
      <w:hyperlink r:id="rId35" w:history="1">
        <w:r w:rsidR="0023149F" w:rsidRPr="00AF3CE7">
          <w:rPr>
            <w:rStyle w:val="Hipercze"/>
            <w:color w:val="auto"/>
            <w:shd w:val="clear" w:color="auto" w:fill="FFFFFF"/>
          </w:rPr>
          <w:t>2016/679</w:t>
        </w:r>
      </w:hyperlink>
      <w:r w:rsidR="0023149F" w:rsidRPr="00AF3CE7">
        <w:rPr>
          <w:shd w:val="clear" w:color="auto" w:fill="FFFFFF"/>
        </w:rPr>
        <w:t> z dnia 27 kwietnia 2016 r. w sprawie ochrony osób fizycznych w związku z przetwarzaniem danych osobowych i w sprawie swobodnego przepływu takich danych oraz uchylenia dyrektywy </w:t>
      </w:r>
      <w:hyperlink r:id="rId36" w:history="1">
        <w:r w:rsidR="0023149F" w:rsidRPr="00AF3CE7">
          <w:rPr>
            <w:rStyle w:val="Hipercze"/>
            <w:color w:val="auto"/>
            <w:shd w:val="clear" w:color="auto" w:fill="FFFFFF"/>
          </w:rPr>
          <w:t>95/46/WE</w:t>
        </w:r>
      </w:hyperlink>
      <w:r w:rsidR="0023149F" w:rsidRPr="00AF3CE7">
        <w:rPr>
          <w:shd w:val="clear" w:color="auto" w:fill="FFFFFF"/>
        </w:rPr>
        <w:t> (ogólne rozporządzenie o ochronie danych)</w:t>
      </w:r>
      <w:r w:rsidR="0023149F" w:rsidRPr="00AF3CE7">
        <w:t>.</w:t>
      </w:r>
      <w:r w:rsidRPr="00AF3CE7">
        <w:t xml:space="preserve">. Imię i nazwisko pracownika nie podlega anonimizacji. </w:t>
      </w:r>
    </w:p>
    <w:p w14:paraId="07B2755E" w14:textId="77777777" w:rsidR="00D000A3" w:rsidRPr="00AF3CE7" w:rsidRDefault="00D000A3" w:rsidP="006176C7">
      <w:pPr>
        <w:numPr>
          <w:ilvl w:val="0"/>
          <w:numId w:val="164"/>
        </w:numPr>
        <w:tabs>
          <w:tab w:val="num" w:pos="360"/>
          <w:tab w:val="num" w:pos="2716"/>
        </w:tabs>
        <w:suppressAutoHyphens w:val="0"/>
        <w:spacing w:before="120" w:after="120"/>
        <w:jc w:val="both"/>
      </w:pPr>
      <w:r w:rsidRPr="00AF3CE7">
        <w:t>UBEZPIECZYCIEL zobowiązany jest do wprowadzenia w umowach z podwykonawcami stosownych zapisów zobowiązujących do przestrzegania Obowiązku Zatrudniania oraz zapisów umożliwiających UBEZPIECZAJĄCEMU przeprowadzenie kontroli sposobu wykonania tego obowiązku.</w:t>
      </w:r>
    </w:p>
    <w:p w14:paraId="644D46CD" w14:textId="77777777" w:rsidR="00D000A3" w:rsidRPr="00AF3CE7" w:rsidRDefault="00D000A3" w:rsidP="006176C7">
      <w:pPr>
        <w:numPr>
          <w:ilvl w:val="0"/>
          <w:numId w:val="164"/>
        </w:numPr>
        <w:tabs>
          <w:tab w:val="num" w:pos="360"/>
          <w:tab w:val="num" w:pos="2716"/>
        </w:tabs>
        <w:suppressAutoHyphens w:val="0"/>
        <w:spacing w:after="120"/>
        <w:ind w:right="-1"/>
        <w:jc w:val="both"/>
      </w:pPr>
      <w:r w:rsidRPr="00AF3CE7">
        <w:lastRenderedPageBreak/>
        <w:t>Na każde pisemne wezwanie UBEZPIECZAJĄCEGO, UBEZPIECZYCIEL w terminie 7 dni od dnia wezwania będzie zobowiązany do przedstawienia UBEZPIECZAJĄCEMU dokumentów, o których mowa w ust. 3 powyżej.</w:t>
      </w:r>
    </w:p>
    <w:p w14:paraId="03A21465" w14:textId="77777777" w:rsidR="00D000A3" w:rsidRPr="00AF3CE7" w:rsidRDefault="00D000A3" w:rsidP="006176C7">
      <w:pPr>
        <w:numPr>
          <w:ilvl w:val="0"/>
          <w:numId w:val="164"/>
        </w:numPr>
        <w:tabs>
          <w:tab w:val="num" w:pos="1193"/>
          <w:tab w:val="num" w:pos="2716"/>
        </w:tabs>
        <w:suppressAutoHyphens w:val="0"/>
        <w:ind w:right="-1"/>
        <w:jc w:val="both"/>
      </w:pPr>
      <w:r w:rsidRPr="00AF3CE7">
        <w:rPr>
          <w:bCs/>
        </w:rPr>
        <w:t xml:space="preserve">W przypadku niespełnienia przez UBEZPIECZYCIELA lub podwykonawcę Obowiązku Zatrudniania lub niezłożenia na wezwanie UBEZPIECZAJĄCEGO oświadczeń i dokumentów, o których mowa w ust. 3 powyżej, UBEZPIECZYCIEL naliczy UBEZPIECZAJĄCEMU karę umowną w wysokości 500 zł. Kara umowna nakładana i naliczana będzie odrębnie za każdy przypadek naruszenia Obowiązku Zatrudniania lub niezłożenia dokumentów lub oświadczeń, określonych w ust. 3 powyżej.  </w:t>
      </w:r>
    </w:p>
    <w:p w14:paraId="07A8B663" w14:textId="77777777" w:rsidR="00D000A3" w:rsidRPr="00AF3CE7" w:rsidRDefault="00D000A3" w:rsidP="00D000A3">
      <w:pPr>
        <w:suppressAutoHyphens w:val="0"/>
        <w:jc w:val="center"/>
        <w:rPr>
          <w:lang w:eastAsia="pl-PL"/>
        </w:rPr>
      </w:pPr>
    </w:p>
    <w:p w14:paraId="6E69B394" w14:textId="77777777" w:rsidR="00D000A3" w:rsidRPr="00AF3CE7" w:rsidRDefault="00D000A3" w:rsidP="00D000A3">
      <w:pPr>
        <w:suppressAutoHyphens w:val="0"/>
        <w:jc w:val="center"/>
        <w:rPr>
          <w:b/>
          <w:lang w:eastAsia="pl-PL"/>
        </w:rPr>
      </w:pPr>
      <w:r w:rsidRPr="00AF3CE7">
        <w:rPr>
          <w:b/>
          <w:lang w:eastAsia="pl-PL"/>
        </w:rPr>
        <w:t>§ 13.</w:t>
      </w:r>
    </w:p>
    <w:p w14:paraId="681B16C5" w14:textId="7177CAF9" w:rsidR="00D000A3" w:rsidRPr="00AF3CE7" w:rsidRDefault="00D000A3" w:rsidP="006176C7">
      <w:pPr>
        <w:numPr>
          <w:ilvl w:val="0"/>
          <w:numId w:val="159"/>
        </w:numPr>
        <w:tabs>
          <w:tab w:val="num" w:pos="567"/>
        </w:tabs>
        <w:suppressAutoHyphens w:val="0"/>
        <w:spacing w:after="120"/>
        <w:ind w:left="567" w:hanging="425"/>
        <w:jc w:val="both"/>
        <w:rPr>
          <w:bCs/>
          <w:lang w:eastAsia="pl-PL"/>
        </w:rPr>
      </w:pPr>
      <w:r w:rsidRPr="00AF3CE7">
        <w:rPr>
          <w:lang w:eastAsia="pl-PL"/>
        </w:rPr>
        <w:t xml:space="preserve">UBEZPIECZYCIEL odpowiada za działania i zaniechania podwykonawców jak za działania </w:t>
      </w:r>
      <w:r w:rsidR="00306EE6" w:rsidRPr="00AF3CE7">
        <w:t xml:space="preserve"> </w:t>
      </w:r>
      <w:r w:rsidR="00306EE6" w:rsidRPr="00AF3CE7">
        <w:rPr>
          <w:lang w:eastAsia="pl-PL"/>
        </w:rPr>
        <w:t xml:space="preserve">i zaniechania </w:t>
      </w:r>
      <w:r w:rsidRPr="00AF3CE7">
        <w:rPr>
          <w:lang w:eastAsia="pl-PL"/>
        </w:rPr>
        <w:t xml:space="preserve">własne. </w:t>
      </w:r>
    </w:p>
    <w:p w14:paraId="724573E2" w14:textId="77777777" w:rsidR="00D000A3" w:rsidRPr="00AF3CE7" w:rsidRDefault="00D000A3" w:rsidP="006176C7">
      <w:pPr>
        <w:numPr>
          <w:ilvl w:val="0"/>
          <w:numId w:val="159"/>
        </w:numPr>
        <w:tabs>
          <w:tab w:val="num" w:pos="567"/>
        </w:tabs>
        <w:suppressAutoHyphens w:val="0"/>
        <w:spacing w:after="120"/>
        <w:ind w:left="567" w:hanging="425"/>
        <w:jc w:val="both"/>
        <w:rPr>
          <w:lang w:eastAsia="pl-PL"/>
        </w:rPr>
      </w:pPr>
      <w:r w:rsidRPr="00AF3CE7">
        <w:rPr>
          <w:lang w:eastAsia="pl-PL"/>
        </w:rPr>
        <w:t xml:space="preserve">UBEZPIECZAJĄCY zastrzega obowiązek osobistego wykonania przez UBEZPIECZYCIELA kluczowej części zamówienia, tj.  </w:t>
      </w:r>
      <w:r w:rsidRPr="00AF3CE7">
        <w:rPr>
          <w:iCs/>
          <w:lang w:eastAsia="pl-PL"/>
        </w:rPr>
        <w:t>udzielenie ochrony</w:t>
      </w:r>
      <w:r w:rsidRPr="00AF3CE7">
        <w:rPr>
          <w:i/>
          <w:iCs/>
          <w:lang w:eastAsia="pl-PL"/>
        </w:rPr>
        <w:t xml:space="preserve"> </w:t>
      </w:r>
      <w:r w:rsidRPr="00AF3CE7">
        <w:rPr>
          <w:iCs/>
          <w:lang w:eastAsia="pl-PL"/>
        </w:rPr>
        <w:t>ubezpieczeniowej w postaci gotowości zapłaty określonego w Umowie odszkodowania lub innego świadczenia za szkodę powstałą wskutek przewidzianego w Umowie wypadku</w:t>
      </w:r>
      <w:r w:rsidRPr="00AF3CE7">
        <w:rPr>
          <w:i/>
          <w:iCs/>
          <w:lang w:eastAsia="pl-PL"/>
        </w:rPr>
        <w:t>.</w:t>
      </w:r>
    </w:p>
    <w:p w14:paraId="6D7B89A7" w14:textId="77777777" w:rsidR="00D000A3" w:rsidRPr="00AF3CE7" w:rsidRDefault="00D000A3" w:rsidP="00D000A3">
      <w:pPr>
        <w:suppressAutoHyphens w:val="0"/>
        <w:jc w:val="center"/>
        <w:rPr>
          <w:lang w:eastAsia="pl-PL"/>
        </w:rPr>
      </w:pPr>
    </w:p>
    <w:p w14:paraId="375CC2E1" w14:textId="77777777" w:rsidR="00D000A3" w:rsidRPr="00AF3CE7" w:rsidRDefault="00D000A3" w:rsidP="00D000A3">
      <w:pPr>
        <w:suppressAutoHyphens w:val="0"/>
        <w:jc w:val="center"/>
        <w:rPr>
          <w:b/>
          <w:lang w:eastAsia="pl-PL"/>
        </w:rPr>
      </w:pPr>
      <w:r w:rsidRPr="00AF3CE7">
        <w:rPr>
          <w:b/>
          <w:lang w:eastAsia="pl-PL"/>
        </w:rPr>
        <w:t>§ 14.</w:t>
      </w:r>
    </w:p>
    <w:p w14:paraId="7CAD0B46" w14:textId="5CE7E4D8" w:rsidR="00D000A3" w:rsidRPr="00AF3CE7" w:rsidRDefault="00D000A3" w:rsidP="006176C7">
      <w:pPr>
        <w:numPr>
          <w:ilvl w:val="0"/>
          <w:numId w:val="160"/>
        </w:numPr>
        <w:tabs>
          <w:tab w:val="left" w:pos="284"/>
        </w:tabs>
        <w:suppressAutoHyphens w:val="0"/>
        <w:spacing w:after="120"/>
        <w:ind w:hanging="2520"/>
        <w:jc w:val="both"/>
        <w:rPr>
          <w:bCs/>
          <w:lang w:eastAsia="pl-PL"/>
        </w:rPr>
      </w:pPr>
      <w:r w:rsidRPr="00AF3CE7">
        <w:rPr>
          <w:lang w:eastAsia="pl-PL"/>
        </w:rPr>
        <w:t>Umowa będzie obowiązywała</w:t>
      </w:r>
      <w:r w:rsidR="00306EE6" w:rsidRPr="00AF3CE7">
        <w:rPr>
          <w:lang w:eastAsia="pl-PL"/>
        </w:rPr>
        <w:t xml:space="preserve"> </w:t>
      </w:r>
      <w:r w:rsidRPr="00AF3CE7">
        <w:rPr>
          <w:b/>
          <w:lang w:eastAsia="pl-PL"/>
        </w:rPr>
        <w:t>do dnia ……….. 202</w:t>
      </w:r>
      <w:r w:rsidR="00012859" w:rsidRPr="00AF3CE7">
        <w:rPr>
          <w:b/>
          <w:lang w:eastAsia="pl-PL"/>
        </w:rPr>
        <w:t>2</w:t>
      </w:r>
      <w:r w:rsidRPr="00AF3CE7">
        <w:rPr>
          <w:b/>
          <w:lang w:eastAsia="pl-PL"/>
        </w:rPr>
        <w:t xml:space="preserve"> r</w:t>
      </w:r>
      <w:r w:rsidRPr="00AF3CE7">
        <w:rPr>
          <w:lang w:eastAsia="pl-PL"/>
        </w:rPr>
        <w:t>.</w:t>
      </w:r>
    </w:p>
    <w:p w14:paraId="15967EF5" w14:textId="77777777" w:rsidR="006D02E1" w:rsidRPr="00AF3CE7" w:rsidRDefault="00D000A3" w:rsidP="006D02E1">
      <w:pPr>
        <w:numPr>
          <w:ilvl w:val="0"/>
          <w:numId w:val="160"/>
        </w:numPr>
        <w:tabs>
          <w:tab w:val="left" w:pos="284"/>
        </w:tabs>
        <w:suppressAutoHyphens w:val="0"/>
        <w:ind w:left="284" w:hanging="284"/>
        <w:jc w:val="both"/>
        <w:rPr>
          <w:bCs/>
          <w:lang w:eastAsia="pl-PL"/>
        </w:rPr>
      </w:pPr>
      <w:r w:rsidRPr="00AF3CE7">
        <w:rPr>
          <w:lang w:eastAsia="pl-PL"/>
        </w:rPr>
        <w:t>UBEZPIECZAJĄCEMU przysługuje prawo odstąpienia od Umowy w przypadkach określonych w Kodeksie cywilnym (t.j. Dz.U. 201</w:t>
      </w:r>
      <w:r w:rsidR="00012859" w:rsidRPr="00AF3CE7">
        <w:rPr>
          <w:lang w:eastAsia="pl-PL"/>
        </w:rPr>
        <w:t>9</w:t>
      </w:r>
      <w:r w:rsidRPr="00AF3CE7">
        <w:rPr>
          <w:lang w:eastAsia="pl-PL"/>
        </w:rPr>
        <w:t xml:space="preserve">, poz. </w:t>
      </w:r>
      <w:r w:rsidR="00012859" w:rsidRPr="00AF3CE7">
        <w:rPr>
          <w:lang w:eastAsia="pl-PL"/>
        </w:rPr>
        <w:t>1145</w:t>
      </w:r>
      <w:r w:rsidRPr="00AF3CE7">
        <w:rPr>
          <w:lang w:eastAsia="pl-PL"/>
        </w:rPr>
        <w:t xml:space="preserve"> z późn. zm.)</w:t>
      </w:r>
      <w:r w:rsidRPr="00AF3CE7">
        <w:rPr>
          <w:b/>
          <w:lang w:eastAsia="pl-PL"/>
        </w:rPr>
        <w:t xml:space="preserve"> </w:t>
      </w:r>
      <w:r w:rsidRPr="00AF3CE7">
        <w:rPr>
          <w:lang w:eastAsia="pl-PL"/>
        </w:rPr>
        <w:t>oraz w razie zaistnienia przesłanek określonych w art. 145 ust. 1 ustawy z dnia 29 stycznia 2004 r. Prawo zamówień publicznych (</w:t>
      </w:r>
      <w:r w:rsidR="00012859" w:rsidRPr="00AF3CE7">
        <w:rPr>
          <w:lang w:eastAsia="pl-PL"/>
        </w:rPr>
        <w:t>t.j. Dz. U. z 2019 r., poz. 1843 z późn. zm</w:t>
      </w:r>
      <w:r w:rsidRPr="00AF3CE7">
        <w:rPr>
          <w:lang w:eastAsia="pl-PL"/>
        </w:rPr>
        <w:t>). W przypadku odstąpienia od Umowy UBEZPIECZYCIEL może żądać wyłącznie wynagrodzenia należnego z tytułu wykonania części Umowy.</w:t>
      </w:r>
    </w:p>
    <w:p w14:paraId="499140AA" w14:textId="77777777" w:rsidR="006D02E1" w:rsidRPr="00AF3CE7" w:rsidRDefault="006D02E1" w:rsidP="006D02E1">
      <w:pPr>
        <w:numPr>
          <w:ilvl w:val="0"/>
          <w:numId w:val="160"/>
        </w:numPr>
        <w:tabs>
          <w:tab w:val="left" w:pos="284"/>
        </w:tabs>
        <w:suppressAutoHyphens w:val="0"/>
        <w:ind w:left="284" w:hanging="284"/>
        <w:jc w:val="both"/>
        <w:rPr>
          <w:bCs/>
          <w:lang w:eastAsia="pl-PL"/>
        </w:rPr>
      </w:pPr>
      <w:r w:rsidRPr="00AF3CE7">
        <w:t>Ubezpieczający jest uprawniony do wypowiedzenia Umowy ze skutkiem natychmiastowym w przypadku rażącego nienależytego wykonywania jej postanowień przez Ubezpieczyciela, mimo wezwania do należytego wykonywania umowy i wyznaczenia dodatkowego terminu. W takiej sytuacji składka należy się wyłącznie za okres rzeczywistej ochrony ubezpieczeniowej.</w:t>
      </w:r>
    </w:p>
    <w:p w14:paraId="646A946B" w14:textId="77777777" w:rsidR="00D000A3" w:rsidRPr="00AF3CE7" w:rsidRDefault="00D000A3" w:rsidP="006176C7">
      <w:pPr>
        <w:numPr>
          <w:ilvl w:val="0"/>
          <w:numId w:val="160"/>
        </w:numPr>
        <w:suppressAutoHyphens w:val="0"/>
        <w:spacing w:before="120"/>
        <w:ind w:left="284" w:hanging="284"/>
        <w:jc w:val="both"/>
        <w:rPr>
          <w:bCs/>
          <w:lang w:eastAsia="pl-PL"/>
        </w:rPr>
      </w:pPr>
      <w:r w:rsidRPr="00AF3CE7">
        <w:rPr>
          <w:lang w:eastAsia="pl-PL"/>
        </w:rPr>
        <w:t>Odstąpienie od Umowy bądź wypowiedzenie Umowy nie wywołuje konieczności zwrotu świadczeń uzyskanych już przez ubezpieczonych / uprawnionych od UBEZPIECZYCIELA, ponadto UBEZPIECZYCIEL zobowiązany jest do przeprowadzania postępowań likwidacyjnych i wypłaty należnych świadczeń odnośnie zdarzeń, które miały miejsce przed odstąpieniem od/ wypowiedzeniem Umowy, a UBEZPIECZAJĄCY zobowiązany jest do zapłaty składki za okres, w jakim UBEZPIECZYCIEL udzielał ochrony ubezpieczeniowej.</w:t>
      </w:r>
    </w:p>
    <w:p w14:paraId="67CCC4D4" w14:textId="77777777" w:rsidR="00D000A3" w:rsidRPr="00AF3CE7" w:rsidRDefault="00D000A3" w:rsidP="00D000A3">
      <w:pPr>
        <w:suppressAutoHyphens w:val="0"/>
        <w:ind w:left="284" w:hanging="284"/>
        <w:jc w:val="both"/>
        <w:rPr>
          <w:bCs/>
          <w:highlight w:val="green"/>
          <w:lang w:eastAsia="pl-PL"/>
        </w:rPr>
      </w:pPr>
    </w:p>
    <w:p w14:paraId="35A7F1CD" w14:textId="77777777" w:rsidR="00D000A3" w:rsidRPr="00AF3CE7" w:rsidRDefault="00D000A3" w:rsidP="00D000A3">
      <w:pPr>
        <w:suppressAutoHyphens w:val="0"/>
        <w:spacing w:after="60"/>
        <w:jc w:val="center"/>
        <w:rPr>
          <w:b/>
          <w:lang w:eastAsia="pl-PL"/>
        </w:rPr>
      </w:pPr>
      <w:r w:rsidRPr="00AF3CE7">
        <w:rPr>
          <w:b/>
          <w:lang w:eastAsia="pl-PL"/>
        </w:rPr>
        <w:t>§ 15.</w:t>
      </w:r>
    </w:p>
    <w:p w14:paraId="06F417D3" w14:textId="77777777" w:rsidR="00D000A3" w:rsidRPr="00AF3CE7" w:rsidRDefault="00222692" w:rsidP="00D000A3">
      <w:pPr>
        <w:suppressAutoHyphens w:val="0"/>
        <w:jc w:val="both"/>
        <w:rPr>
          <w:bCs/>
          <w:highlight w:val="green"/>
          <w:lang w:eastAsia="pl-PL"/>
        </w:rPr>
      </w:pPr>
      <w:r w:rsidRPr="00AF3CE7">
        <w:rPr>
          <w:lang w:eastAsia="pl-PL"/>
        </w:rPr>
        <w:t>W sprawach nie uregulowanych Umową mają zastosowanie przepisy ustawy z dnia 11 września 2015 r. o działalności ubezpieczeniowej i reasekuracyjnej (t.j. Dz.U. z 2019 r.  poz. 381 z późn. zm.), Kodeksu cywilnego (t.j. Dz.U. 2019 poz. 1145 z późn. zm.), ustawy z dnia 29 stycznia 2004 r. Prawo zamówień publicznych (t.j. Dz. U. z 2019 r. poz. 1843 z późn. zm.) oraz inne odpowiednie przepisy prawne.</w:t>
      </w:r>
    </w:p>
    <w:p w14:paraId="5D429EAA" w14:textId="77777777" w:rsidR="00D000A3" w:rsidRPr="00AF3CE7" w:rsidRDefault="00D000A3" w:rsidP="00D000A3">
      <w:pPr>
        <w:suppressAutoHyphens w:val="0"/>
        <w:jc w:val="both"/>
        <w:rPr>
          <w:bCs/>
          <w:highlight w:val="green"/>
          <w:lang w:eastAsia="pl-PL"/>
        </w:rPr>
      </w:pPr>
    </w:p>
    <w:p w14:paraId="5FCDD59E" w14:textId="77777777" w:rsidR="00D000A3" w:rsidRPr="00AF3CE7" w:rsidRDefault="00D000A3" w:rsidP="00D000A3">
      <w:pPr>
        <w:suppressAutoHyphens w:val="0"/>
        <w:jc w:val="center"/>
        <w:rPr>
          <w:b/>
          <w:lang w:eastAsia="pl-PL"/>
        </w:rPr>
      </w:pPr>
      <w:r w:rsidRPr="00AF3CE7">
        <w:rPr>
          <w:b/>
          <w:lang w:eastAsia="pl-PL"/>
        </w:rPr>
        <w:t>§ 16.</w:t>
      </w:r>
    </w:p>
    <w:p w14:paraId="768903E2" w14:textId="77777777" w:rsidR="00D000A3" w:rsidRPr="00AF3CE7" w:rsidRDefault="00D000A3" w:rsidP="00D000A3">
      <w:pPr>
        <w:suppressAutoHyphens w:val="0"/>
        <w:jc w:val="both"/>
        <w:rPr>
          <w:lang w:eastAsia="pl-PL"/>
        </w:rPr>
      </w:pPr>
      <w:r w:rsidRPr="00AF3CE7">
        <w:rPr>
          <w:lang w:eastAsia="pl-PL"/>
        </w:rPr>
        <w:t>Wszystkie spory wynikłe na tle stosowania Umowy poddaje się Sądowi miejscowo właściwemu dla UBEZPIECZAJĄCEGO.</w:t>
      </w:r>
    </w:p>
    <w:p w14:paraId="0166EE1D" w14:textId="77777777" w:rsidR="00D000A3" w:rsidRPr="00AF3CE7" w:rsidRDefault="00D000A3" w:rsidP="00D000A3">
      <w:pPr>
        <w:suppressAutoHyphens w:val="0"/>
        <w:jc w:val="center"/>
        <w:rPr>
          <w:lang w:eastAsia="pl-PL"/>
        </w:rPr>
      </w:pPr>
    </w:p>
    <w:p w14:paraId="7381BA93" w14:textId="77777777" w:rsidR="00E047B0" w:rsidRPr="00AF3CE7" w:rsidRDefault="00E047B0" w:rsidP="00D000A3">
      <w:pPr>
        <w:suppressAutoHyphens w:val="0"/>
        <w:jc w:val="center"/>
        <w:rPr>
          <w:b/>
          <w:lang w:eastAsia="pl-PL"/>
        </w:rPr>
      </w:pPr>
    </w:p>
    <w:p w14:paraId="64C98F7F" w14:textId="4E24C40B" w:rsidR="00D000A3" w:rsidRPr="00AF3CE7" w:rsidRDefault="00D000A3" w:rsidP="00D000A3">
      <w:pPr>
        <w:suppressAutoHyphens w:val="0"/>
        <w:jc w:val="center"/>
        <w:rPr>
          <w:b/>
          <w:lang w:eastAsia="pl-PL"/>
        </w:rPr>
      </w:pPr>
      <w:r w:rsidRPr="00AF3CE7">
        <w:rPr>
          <w:b/>
          <w:lang w:eastAsia="pl-PL"/>
        </w:rPr>
        <w:lastRenderedPageBreak/>
        <w:t>§ 17.</w:t>
      </w:r>
    </w:p>
    <w:p w14:paraId="2392E77C" w14:textId="77777777" w:rsidR="00D000A3" w:rsidRPr="00AF3CE7" w:rsidRDefault="00D000A3" w:rsidP="00D000A3">
      <w:pPr>
        <w:suppressAutoHyphens w:val="0"/>
        <w:jc w:val="both"/>
        <w:rPr>
          <w:bCs/>
          <w:lang w:eastAsia="pl-PL"/>
        </w:rPr>
      </w:pPr>
      <w:r w:rsidRPr="00AF3CE7">
        <w:rPr>
          <w:lang w:eastAsia="pl-PL"/>
        </w:rPr>
        <w:t>Wszelkie zmiany Umowy wymagają formy pisemnej pod rygorem nieważności.</w:t>
      </w:r>
    </w:p>
    <w:p w14:paraId="55C75803" w14:textId="77777777" w:rsidR="00D000A3" w:rsidRPr="00AF3CE7" w:rsidRDefault="00D000A3" w:rsidP="00D000A3">
      <w:pPr>
        <w:suppressAutoHyphens w:val="0"/>
        <w:jc w:val="both"/>
        <w:rPr>
          <w:bCs/>
          <w:lang w:eastAsia="pl-PL"/>
        </w:rPr>
      </w:pPr>
    </w:p>
    <w:p w14:paraId="5B884E5E" w14:textId="77777777" w:rsidR="00D000A3" w:rsidRPr="00AF3CE7" w:rsidRDefault="00D000A3" w:rsidP="00D000A3">
      <w:pPr>
        <w:suppressAutoHyphens w:val="0"/>
        <w:jc w:val="center"/>
        <w:rPr>
          <w:b/>
          <w:lang w:eastAsia="pl-PL"/>
        </w:rPr>
      </w:pPr>
      <w:r w:rsidRPr="00AF3CE7">
        <w:rPr>
          <w:b/>
          <w:lang w:eastAsia="pl-PL"/>
        </w:rPr>
        <w:t>§ 18.</w:t>
      </w:r>
    </w:p>
    <w:p w14:paraId="17335FD7" w14:textId="77777777" w:rsidR="00D000A3" w:rsidRPr="00AF3CE7" w:rsidRDefault="00D000A3" w:rsidP="00D000A3">
      <w:pPr>
        <w:tabs>
          <w:tab w:val="left" w:pos="567"/>
        </w:tabs>
        <w:suppressAutoHyphens w:val="0"/>
        <w:jc w:val="both"/>
        <w:rPr>
          <w:bCs/>
          <w:lang w:eastAsia="pl-PL"/>
        </w:rPr>
      </w:pPr>
      <w:r w:rsidRPr="00AF3CE7">
        <w:rPr>
          <w:bCs/>
          <w:lang w:eastAsia="pl-PL"/>
        </w:rPr>
        <w:t>Umowa została sporządzona w dwóch jednobrzmiących egzemplarzach, w tym jeden egzemplarz dla UBEZPIECZAJĄCEGO i jeden egzemplarz dla UBEZPIECZYCIELA.</w:t>
      </w:r>
    </w:p>
    <w:p w14:paraId="28F07FF7" w14:textId="77777777" w:rsidR="00D000A3" w:rsidRPr="00AF3CE7" w:rsidRDefault="00D000A3" w:rsidP="00D000A3">
      <w:pPr>
        <w:shd w:val="clear" w:color="auto" w:fill="FFFFFF"/>
        <w:tabs>
          <w:tab w:val="left" w:pos="0"/>
        </w:tabs>
        <w:suppressAutoHyphens w:val="0"/>
        <w:jc w:val="both"/>
        <w:rPr>
          <w:b/>
          <w:spacing w:val="6"/>
          <w:lang w:eastAsia="pl-PL"/>
        </w:rPr>
      </w:pPr>
    </w:p>
    <w:p w14:paraId="2D69FDCC" w14:textId="77777777" w:rsidR="006D02E1" w:rsidRPr="00AF3CE7" w:rsidRDefault="006D02E1" w:rsidP="00D000A3">
      <w:pPr>
        <w:shd w:val="clear" w:color="auto" w:fill="FFFFFF"/>
        <w:tabs>
          <w:tab w:val="left" w:pos="0"/>
        </w:tabs>
        <w:suppressAutoHyphens w:val="0"/>
        <w:jc w:val="both"/>
        <w:rPr>
          <w:b/>
          <w:bCs/>
          <w:lang w:eastAsia="pl-PL"/>
        </w:rPr>
      </w:pPr>
    </w:p>
    <w:p w14:paraId="563A577F" w14:textId="77777777" w:rsidR="00D000A3" w:rsidRPr="00AF3CE7" w:rsidRDefault="00D000A3" w:rsidP="00D000A3">
      <w:pPr>
        <w:shd w:val="clear" w:color="auto" w:fill="FFFFFF"/>
        <w:tabs>
          <w:tab w:val="left" w:pos="0"/>
        </w:tabs>
        <w:suppressAutoHyphens w:val="0"/>
        <w:jc w:val="both"/>
        <w:rPr>
          <w:b/>
          <w:lang w:eastAsia="pl-PL"/>
        </w:rPr>
      </w:pPr>
      <w:r w:rsidRPr="00AF3CE7">
        <w:rPr>
          <w:b/>
          <w:bCs/>
          <w:lang w:eastAsia="pl-PL"/>
        </w:rPr>
        <w:t>UBEZPIECZYCIEL</w:t>
      </w:r>
      <w:r w:rsidRPr="00AF3CE7">
        <w:rPr>
          <w:b/>
          <w:spacing w:val="6"/>
          <w:lang w:eastAsia="pl-PL"/>
        </w:rPr>
        <w:t>:</w:t>
      </w:r>
      <w:r w:rsidRPr="00AF3CE7">
        <w:rPr>
          <w:b/>
          <w:spacing w:val="6"/>
          <w:lang w:eastAsia="pl-PL"/>
        </w:rPr>
        <w:tab/>
      </w:r>
      <w:r w:rsidRPr="00AF3CE7">
        <w:rPr>
          <w:b/>
          <w:spacing w:val="6"/>
          <w:lang w:eastAsia="pl-PL"/>
        </w:rPr>
        <w:tab/>
      </w:r>
      <w:r w:rsidRPr="00AF3CE7">
        <w:rPr>
          <w:b/>
          <w:spacing w:val="6"/>
          <w:lang w:eastAsia="pl-PL"/>
        </w:rPr>
        <w:tab/>
      </w:r>
      <w:r w:rsidRPr="00AF3CE7">
        <w:rPr>
          <w:b/>
          <w:spacing w:val="6"/>
          <w:lang w:eastAsia="pl-PL"/>
        </w:rPr>
        <w:tab/>
      </w:r>
      <w:r w:rsidRPr="00AF3CE7">
        <w:rPr>
          <w:b/>
          <w:spacing w:val="6"/>
          <w:lang w:eastAsia="pl-PL"/>
        </w:rPr>
        <w:tab/>
      </w:r>
      <w:r w:rsidRPr="00AF3CE7">
        <w:rPr>
          <w:b/>
          <w:spacing w:val="6"/>
          <w:lang w:eastAsia="pl-PL"/>
        </w:rPr>
        <w:tab/>
      </w:r>
      <w:r w:rsidRPr="00AF3CE7">
        <w:rPr>
          <w:b/>
          <w:spacing w:val="6"/>
          <w:lang w:eastAsia="pl-PL"/>
        </w:rPr>
        <w:tab/>
      </w:r>
      <w:r w:rsidRPr="00AF3CE7">
        <w:rPr>
          <w:b/>
          <w:spacing w:val="6"/>
          <w:lang w:eastAsia="pl-PL"/>
        </w:rPr>
        <w:tab/>
      </w:r>
      <w:r w:rsidRPr="00AF3CE7">
        <w:rPr>
          <w:b/>
          <w:spacing w:val="6"/>
          <w:lang w:eastAsia="pl-PL"/>
        </w:rPr>
        <w:tab/>
      </w:r>
      <w:r w:rsidRPr="00AF3CE7">
        <w:rPr>
          <w:b/>
          <w:spacing w:val="6"/>
          <w:lang w:eastAsia="pl-PL"/>
        </w:rPr>
        <w:tab/>
      </w:r>
      <w:r w:rsidRPr="00AF3CE7">
        <w:rPr>
          <w:b/>
          <w:spacing w:val="6"/>
          <w:lang w:eastAsia="pl-PL"/>
        </w:rPr>
        <w:tab/>
      </w:r>
      <w:r w:rsidRPr="00AF3CE7">
        <w:rPr>
          <w:b/>
          <w:spacing w:val="6"/>
          <w:lang w:eastAsia="pl-PL"/>
        </w:rPr>
        <w:tab/>
      </w:r>
      <w:r w:rsidRPr="00AF3CE7">
        <w:rPr>
          <w:b/>
          <w:spacing w:val="6"/>
          <w:lang w:eastAsia="pl-PL"/>
        </w:rPr>
        <w:tab/>
      </w:r>
      <w:r w:rsidRPr="00AF3CE7">
        <w:rPr>
          <w:b/>
          <w:spacing w:val="6"/>
          <w:lang w:eastAsia="pl-PL"/>
        </w:rPr>
        <w:tab/>
      </w:r>
      <w:r w:rsidRPr="00AF3CE7">
        <w:rPr>
          <w:b/>
          <w:spacing w:val="6"/>
          <w:lang w:eastAsia="pl-PL"/>
        </w:rPr>
        <w:tab/>
      </w:r>
      <w:r w:rsidRPr="00AF3CE7">
        <w:rPr>
          <w:b/>
          <w:bCs/>
          <w:lang w:eastAsia="pl-PL"/>
        </w:rPr>
        <w:t>UBEZPIECZAJĄCY</w:t>
      </w:r>
      <w:r w:rsidRPr="00AF3CE7">
        <w:rPr>
          <w:b/>
          <w:spacing w:val="8"/>
          <w:lang w:eastAsia="pl-PL"/>
        </w:rPr>
        <w:t>:</w:t>
      </w:r>
      <w:r w:rsidRPr="00AF3CE7">
        <w:rPr>
          <w:b/>
          <w:lang w:eastAsia="pl-PL"/>
        </w:rPr>
        <w:tab/>
      </w:r>
    </w:p>
    <w:p w14:paraId="173B7B8E" w14:textId="77777777" w:rsidR="00D000A3" w:rsidRPr="00AF3CE7" w:rsidRDefault="00D000A3" w:rsidP="00D000A3">
      <w:pPr>
        <w:shd w:val="clear" w:color="auto" w:fill="FFFFFF"/>
        <w:tabs>
          <w:tab w:val="left" w:pos="0"/>
        </w:tabs>
        <w:suppressAutoHyphens w:val="0"/>
        <w:jc w:val="both"/>
        <w:rPr>
          <w:bCs/>
          <w:lang w:eastAsia="pl-PL"/>
        </w:rPr>
      </w:pPr>
    </w:p>
    <w:p w14:paraId="5FFFB6F3" w14:textId="77777777" w:rsidR="00D000A3" w:rsidRPr="00AF3CE7" w:rsidRDefault="00D000A3" w:rsidP="00D000A3">
      <w:pPr>
        <w:shd w:val="clear" w:color="auto" w:fill="FFFFFF"/>
        <w:tabs>
          <w:tab w:val="left" w:pos="0"/>
        </w:tabs>
        <w:suppressAutoHyphens w:val="0"/>
        <w:jc w:val="both"/>
        <w:rPr>
          <w:bCs/>
          <w:highlight w:val="green"/>
          <w:lang w:eastAsia="pl-PL"/>
        </w:rPr>
      </w:pPr>
    </w:p>
    <w:p w14:paraId="701A633D" w14:textId="77777777" w:rsidR="00D000A3" w:rsidRPr="00AF3CE7" w:rsidRDefault="00D000A3" w:rsidP="00D000A3">
      <w:pPr>
        <w:shd w:val="clear" w:color="auto" w:fill="FFFFFF"/>
        <w:tabs>
          <w:tab w:val="left" w:pos="0"/>
        </w:tabs>
        <w:suppressAutoHyphens w:val="0"/>
        <w:jc w:val="both"/>
        <w:rPr>
          <w:b/>
          <w:spacing w:val="6"/>
          <w:lang w:eastAsia="pl-PL"/>
        </w:rPr>
      </w:pPr>
      <w:r w:rsidRPr="00AF3CE7">
        <w:rPr>
          <w:bCs/>
          <w:lang w:eastAsia="pl-PL"/>
        </w:rPr>
        <w:t xml:space="preserve">Załączniki: </w:t>
      </w:r>
    </w:p>
    <w:p w14:paraId="3F5E08A1" w14:textId="752C9D45" w:rsidR="00D000A3" w:rsidRPr="00AF3CE7" w:rsidRDefault="00D000A3" w:rsidP="00D000A3">
      <w:pPr>
        <w:tabs>
          <w:tab w:val="left" w:pos="567"/>
        </w:tabs>
        <w:suppressAutoHyphens w:val="0"/>
        <w:jc w:val="both"/>
        <w:rPr>
          <w:bCs/>
          <w:lang w:eastAsia="pl-PL"/>
        </w:rPr>
      </w:pPr>
      <w:r w:rsidRPr="00AF3CE7">
        <w:rPr>
          <w:bCs/>
          <w:lang w:eastAsia="pl-PL"/>
        </w:rPr>
        <w:t xml:space="preserve">Załącznik Nr 1 – formularz oferty </w:t>
      </w:r>
    </w:p>
    <w:p w14:paraId="157DF0DE" w14:textId="77777777" w:rsidR="00D000A3" w:rsidRPr="00AF3CE7" w:rsidRDefault="00D000A3" w:rsidP="00D000A3">
      <w:pPr>
        <w:suppressAutoHyphens w:val="0"/>
        <w:jc w:val="both"/>
        <w:rPr>
          <w:lang w:eastAsia="pl-PL"/>
        </w:rPr>
      </w:pPr>
      <w:r w:rsidRPr="00AF3CE7">
        <w:rPr>
          <w:bCs/>
          <w:lang w:eastAsia="pl-PL"/>
        </w:rPr>
        <w:t xml:space="preserve">Załącznik Nr 2 – wyciąg z Załącznika nr 1 do SIWZ zawierający warunki                                                              umowy ubezpieczenia, </w:t>
      </w:r>
      <w:r w:rsidRPr="00AF3CE7">
        <w:rPr>
          <w:lang w:eastAsia="pl-PL"/>
        </w:rPr>
        <w:t>w szczególności szczegółowy przedmiot, sumy i zakres ubezpieczenia (</w:t>
      </w:r>
      <w:r w:rsidRPr="00AF3CE7">
        <w:rPr>
          <w:bCs/>
          <w:lang w:eastAsia="pl-PL"/>
        </w:rPr>
        <w:t xml:space="preserve">uwzględniający modyfikacje SIWZ, </w:t>
      </w:r>
      <w:r w:rsidRPr="00AF3CE7">
        <w:rPr>
          <w:lang w:eastAsia="pl-PL"/>
        </w:rPr>
        <w:t>zmiany wynikające z zaoferowanych warunków w ofercie Wykonawcy (Ubezpieczyciela)</w:t>
      </w:r>
      <w:r w:rsidRPr="00AF3CE7">
        <w:rPr>
          <w:bCs/>
          <w:lang w:eastAsia="pl-PL"/>
        </w:rPr>
        <w:t xml:space="preserve"> oraz szczególne warunki ubezpieczenia dołączone </w:t>
      </w:r>
      <w:r w:rsidRPr="00AF3CE7">
        <w:rPr>
          <w:lang w:eastAsia="pl-PL"/>
        </w:rPr>
        <w:t>do Oferty - jeżeli takie występują).</w:t>
      </w:r>
    </w:p>
    <w:p w14:paraId="1B8E291A" w14:textId="2B52AC52" w:rsidR="00D540D0" w:rsidRPr="00AF3CE7" w:rsidRDefault="00D540D0" w:rsidP="00D540D0">
      <w:pPr>
        <w:suppressAutoHyphens w:val="0"/>
        <w:jc w:val="both"/>
        <w:rPr>
          <w:lang w:eastAsia="pl-PL"/>
        </w:rPr>
      </w:pPr>
      <w:r w:rsidRPr="00AF3CE7">
        <w:rPr>
          <w:bCs/>
          <w:lang w:eastAsia="pl-PL"/>
        </w:rPr>
        <w:t>Załącznik Nr 3 –</w:t>
      </w:r>
      <w:r w:rsidRPr="00AF3CE7">
        <w:t xml:space="preserve"> </w:t>
      </w:r>
      <w:r w:rsidRPr="00AF3CE7">
        <w:rPr>
          <w:bCs/>
          <w:lang w:eastAsia="pl-PL"/>
        </w:rPr>
        <w:t xml:space="preserve">Klauzula dot. zasad przetwarzania danych osobowych u </w:t>
      </w:r>
      <w:r w:rsidR="00B35446" w:rsidRPr="00AF3CE7">
        <w:rPr>
          <w:bCs/>
          <w:lang w:eastAsia="pl-PL"/>
        </w:rPr>
        <w:t>Zamawiającego</w:t>
      </w:r>
      <w:r w:rsidRPr="00AF3CE7">
        <w:rPr>
          <w:bCs/>
          <w:lang w:eastAsia="pl-PL"/>
        </w:rPr>
        <w:t>.</w:t>
      </w:r>
    </w:p>
    <w:p w14:paraId="37CB839E" w14:textId="77777777" w:rsidR="00D540D0" w:rsidRPr="00AF3CE7" w:rsidRDefault="00D540D0" w:rsidP="00D000A3">
      <w:pPr>
        <w:suppressAutoHyphens w:val="0"/>
        <w:jc w:val="both"/>
        <w:rPr>
          <w:lang w:eastAsia="pl-PL"/>
        </w:rPr>
      </w:pPr>
    </w:p>
    <w:p w14:paraId="15850E95" w14:textId="77777777" w:rsidR="00705B6D" w:rsidRPr="00AF3CE7" w:rsidRDefault="00705B6D" w:rsidP="00D000A3">
      <w:pPr>
        <w:suppressAutoHyphens w:val="0"/>
        <w:jc w:val="both"/>
        <w:rPr>
          <w:lang w:eastAsia="pl-PL"/>
        </w:rPr>
      </w:pPr>
    </w:p>
    <w:p w14:paraId="2C8D16DD" w14:textId="01E3F63B" w:rsidR="00705B6D" w:rsidRPr="00AF3CE7" w:rsidRDefault="00705B6D" w:rsidP="00705B6D">
      <w:pPr>
        <w:ind w:left="3686" w:hanging="3686"/>
        <w:rPr>
          <w:ins w:id="38" w:author="Asia" w:date="2020-05-18T14:05:00Z"/>
        </w:rPr>
      </w:pPr>
    </w:p>
    <w:p w14:paraId="2169F221" w14:textId="77777777" w:rsidR="006F1731" w:rsidRPr="00AF3CE7" w:rsidRDefault="006F1731" w:rsidP="00705B6D">
      <w:pPr>
        <w:ind w:left="3686" w:hanging="3686"/>
      </w:pPr>
    </w:p>
    <w:p w14:paraId="3BB2E09F" w14:textId="77777777" w:rsidR="00705B6D" w:rsidRPr="00AF3CE7" w:rsidRDefault="00705B6D" w:rsidP="00705B6D">
      <w:pPr>
        <w:jc w:val="right"/>
        <w:rPr>
          <w:i/>
        </w:rPr>
      </w:pPr>
      <w:r w:rsidRPr="00AF3CE7">
        <w:rPr>
          <w:i/>
        </w:rPr>
        <w:t>Załącznik nr 1 do Umowy ……………………….</w:t>
      </w:r>
    </w:p>
    <w:p w14:paraId="5860006A" w14:textId="52D61CD6" w:rsidR="00705B6D" w:rsidRPr="00AF3CE7" w:rsidRDefault="00705B6D" w:rsidP="00705B6D">
      <w:pPr>
        <w:jc w:val="center"/>
        <w:rPr>
          <w:rFonts w:ascii="Garamond" w:hAnsi="Garamond"/>
          <w:b/>
        </w:rPr>
      </w:pPr>
      <w:r w:rsidRPr="00AF3CE7">
        <w:rPr>
          <w:rFonts w:ascii="Garamond" w:hAnsi="Garamond"/>
          <w:b/>
        </w:rPr>
        <w:t xml:space="preserve">Klauzula dot. zasad przetwarzania danych osobowych u </w:t>
      </w:r>
      <w:r w:rsidR="00B35446" w:rsidRPr="00AF3CE7">
        <w:rPr>
          <w:rFonts w:ascii="Garamond" w:hAnsi="Garamond"/>
          <w:b/>
        </w:rPr>
        <w:t>Zamawiającego</w:t>
      </w:r>
    </w:p>
    <w:p w14:paraId="75FCB560" w14:textId="77777777" w:rsidR="00705B6D" w:rsidRPr="00AF3CE7" w:rsidRDefault="00705B6D" w:rsidP="00705B6D">
      <w:pPr>
        <w:jc w:val="center"/>
        <w:rPr>
          <w:rFonts w:ascii="Garamond" w:hAnsi="Garamond"/>
          <w:b/>
        </w:rPr>
      </w:pPr>
    </w:p>
    <w:p w14:paraId="7AC72007" w14:textId="77777777" w:rsidR="00705B6D" w:rsidRPr="00AF3CE7" w:rsidRDefault="00705B6D" w:rsidP="00705B6D">
      <w:pPr>
        <w:jc w:val="both"/>
        <w:rPr>
          <w:rFonts w:ascii="Garamond" w:hAnsi="Garamond"/>
        </w:rPr>
      </w:pPr>
      <w:r w:rsidRPr="00AF3CE7">
        <w:rPr>
          <w:rFonts w:ascii="Garamond" w:hAnsi="Garamond"/>
        </w:rPr>
        <w:t>Administratorem Państwa danych osobowych jest Szpitalne Centrum Medyczne w Goleniowie sp. z o.o. z siedzibą w Goleniowie kod 72-100 ul. Nowogardzka 2.</w:t>
      </w:r>
    </w:p>
    <w:p w14:paraId="4424ABFF" w14:textId="77777777" w:rsidR="00705B6D" w:rsidRPr="00AF3CE7" w:rsidRDefault="00705B6D" w:rsidP="00705B6D">
      <w:pPr>
        <w:jc w:val="both"/>
        <w:rPr>
          <w:rFonts w:ascii="Garamond" w:hAnsi="Garamond"/>
        </w:rPr>
      </w:pPr>
    </w:p>
    <w:p w14:paraId="4DE72E6D" w14:textId="2ACF5FDD" w:rsidR="00705B6D" w:rsidRPr="00AF3CE7" w:rsidRDefault="00705B6D" w:rsidP="00705B6D">
      <w:pPr>
        <w:jc w:val="both"/>
        <w:rPr>
          <w:rFonts w:ascii="Garamond" w:hAnsi="Garamond"/>
        </w:rPr>
      </w:pPr>
      <w:r w:rsidRPr="00AF3CE7">
        <w:rPr>
          <w:rFonts w:ascii="Garamond" w:hAnsi="Garamond"/>
        </w:rPr>
        <w:t xml:space="preserve">Administrator wyznaczył Inspektora Ochrony Danych - dr Marlenę Płonkę; </w:t>
      </w:r>
      <w:r w:rsidR="00B35446" w:rsidRPr="00AF3CE7">
        <w:rPr>
          <w:rFonts w:ascii="Garamond" w:hAnsi="Garamond"/>
        </w:rPr>
        <w:t>z którą można kontaktować się w sprawach ochrony danych osobowych mailowo pod adresem iod@szpitalgoleniow.pl lub w siedzibie Zamawiającego.</w:t>
      </w:r>
    </w:p>
    <w:p w14:paraId="38ECEECE" w14:textId="77777777" w:rsidR="00705B6D" w:rsidRPr="00AF3CE7" w:rsidRDefault="00705B6D" w:rsidP="00705B6D">
      <w:pPr>
        <w:jc w:val="both"/>
        <w:rPr>
          <w:rFonts w:ascii="Garamond" w:hAnsi="Garamond"/>
        </w:rPr>
      </w:pPr>
    </w:p>
    <w:p w14:paraId="74921B31" w14:textId="77777777" w:rsidR="00705B6D" w:rsidRPr="00AF3CE7" w:rsidRDefault="00705B6D" w:rsidP="00705B6D">
      <w:pPr>
        <w:jc w:val="both"/>
        <w:rPr>
          <w:rFonts w:ascii="Garamond" w:hAnsi="Garamond"/>
        </w:rPr>
      </w:pPr>
      <w:r w:rsidRPr="00AF3CE7">
        <w:rPr>
          <w:rFonts w:ascii="Garamond" w:hAnsi="Garamond"/>
        </w:rPr>
        <w:t>Dane osobowe przetwarzane są na podstawie art. 6 ust. 1 lit. b RODO w celu zawarcia i realizacji niniejszej umowy, a w przypadku reprezentantów strony niniejszej umowy i osób wyznaczonych do kontaktów roboczych oraz odpowiedzialnych za koordynację i realizację tejże umowy na podstawie art. 6 ust. 1 lit. f RODO - w celu związanym z zawarciem i realizacją niniejszej umowy, a także w celu ustalenia, dochodzenia lub obrony przed ewentualnymi roszczeniami z tytułu realizacji umowy. Powyższe dane osobowe przetwarzane będą również na podstawie art. 6 ust. 1 lit. c RODO - obowiązek wynikający z przepisów rachunkowo-podatkowych.</w:t>
      </w:r>
    </w:p>
    <w:p w14:paraId="242A1625" w14:textId="77777777" w:rsidR="00705B6D" w:rsidRPr="00AF3CE7" w:rsidRDefault="00705B6D" w:rsidP="00705B6D">
      <w:pPr>
        <w:jc w:val="both"/>
        <w:rPr>
          <w:rFonts w:ascii="Garamond" w:hAnsi="Garamond"/>
        </w:rPr>
      </w:pPr>
    </w:p>
    <w:p w14:paraId="7DA06048" w14:textId="77777777" w:rsidR="00705B6D" w:rsidRPr="00AF3CE7" w:rsidRDefault="00705B6D" w:rsidP="00705B6D">
      <w:pPr>
        <w:jc w:val="both"/>
        <w:rPr>
          <w:rFonts w:ascii="Garamond" w:hAnsi="Garamond"/>
        </w:rPr>
      </w:pPr>
      <w:r w:rsidRPr="00AF3CE7">
        <w:rPr>
          <w:rFonts w:ascii="Garamond" w:hAnsi="Garamond"/>
        </w:rPr>
        <w:t>Podanie danych jest niezbędne do zawarcia i wykonania umowy a ich niepodanie uniemożliwi jej realizację.</w:t>
      </w:r>
    </w:p>
    <w:p w14:paraId="0C9A9801" w14:textId="77777777" w:rsidR="00705B6D" w:rsidRPr="00AF3CE7" w:rsidRDefault="00705B6D" w:rsidP="00705B6D">
      <w:pPr>
        <w:jc w:val="both"/>
        <w:rPr>
          <w:rFonts w:ascii="Garamond" w:hAnsi="Garamond"/>
        </w:rPr>
      </w:pPr>
    </w:p>
    <w:p w14:paraId="21C61CEE" w14:textId="77777777" w:rsidR="00705B6D" w:rsidRPr="00AF3CE7" w:rsidRDefault="00705B6D" w:rsidP="00705B6D">
      <w:pPr>
        <w:jc w:val="both"/>
        <w:rPr>
          <w:rFonts w:ascii="Garamond" w:hAnsi="Garamond"/>
        </w:rPr>
      </w:pPr>
      <w:r w:rsidRPr="00AF3CE7">
        <w:rPr>
          <w:rFonts w:ascii="Garamond" w:hAnsi="Garamond"/>
        </w:rPr>
        <w:t>W stosownych przypadkach odbiorcami danych osobowych mogą być podmioty publiczne, jeżeli obowiązek udostępnienia danych wynika z obowiązujących przepisów prawa oraz podmioty świadczące usługi na rzecz Administratora w zakresie oraz celu zgodnym z zawartą umową.</w:t>
      </w:r>
    </w:p>
    <w:p w14:paraId="4850A3A3" w14:textId="77777777" w:rsidR="00705B6D" w:rsidRPr="00AF3CE7" w:rsidRDefault="00705B6D" w:rsidP="00705B6D">
      <w:pPr>
        <w:jc w:val="both"/>
        <w:rPr>
          <w:rFonts w:ascii="Garamond" w:hAnsi="Garamond"/>
        </w:rPr>
      </w:pPr>
    </w:p>
    <w:p w14:paraId="58A28180" w14:textId="005B9DD0" w:rsidR="00705B6D" w:rsidRPr="00AF3CE7" w:rsidRDefault="00705B6D" w:rsidP="00705B6D">
      <w:pPr>
        <w:jc w:val="both"/>
        <w:rPr>
          <w:rFonts w:ascii="Garamond" w:hAnsi="Garamond"/>
        </w:rPr>
      </w:pPr>
      <w:r w:rsidRPr="00AF3CE7">
        <w:rPr>
          <w:rFonts w:ascii="Garamond" w:hAnsi="Garamond"/>
        </w:rPr>
        <w:t>Dane osobowe będą przetwarzane przez okres realizacji niniejszej umowy, a po jej rozwiązaniu lub wygaśnięciu przez okres wynikający z przepisów rachunkowo-podatkowych</w:t>
      </w:r>
      <w:r w:rsidR="00B35446" w:rsidRPr="00AF3CE7">
        <w:t xml:space="preserve"> </w:t>
      </w:r>
      <w:r w:rsidR="00B35446" w:rsidRPr="00AF3CE7">
        <w:rPr>
          <w:rFonts w:ascii="Garamond" w:hAnsi="Garamond"/>
        </w:rPr>
        <w:t>oraz z obowiązku archiwizacji danych osobowych przez Zamawiającego</w:t>
      </w:r>
      <w:r w:rsidRPr="00AF3CE7">
        <w:rPr>
          <w:rFonts w:ascii="Garamond" w:hAnsi="Garamond"/>
        </w:rPr>
        <w:t xml:space="preserve">. Okresy te mogą zostać przedłużone w </w:t>
      </w:r>
      <w:r w:rsidRPr="00AF3CE7">
        <w:rPr>
          <w:rFonts w:ascii="Garamond" w:hAnsi="Garamond"/>
        </w:rPr>
        <w:lastRenderedPageBreak/>
        <w:t xml:space="preserve">przypadku potrzeby ustalenia, dochodzenia lub obrony przed roszczeniami z tytułu realizacji zawartej umowy. </w:t>
      </w:r>
    </w:p>
    <w:p w14:paraId="6D4EEACE" w14:textId="77777777" w:rsidR="00705B6D" w:rsidRPr="00AF3CE7" w:rsidRDefault="00705B6D" w:rsidP="00705B6D">
      <w:pPr>
        <w:jc w:val="both"/>
        <w:rPr>
          <w:rFonts w:ascii="Garamond" w:hAnsi="Garamond"/>
        </w:rPr>
      </w:pPr>
    </w:p>
    <w:p w14:paraId="0792E2D7" w14:textId="77777777" w:rsidR="00705B6D" w:rsidRPr="00AF3CE7" w:rsidRDefault="00705B6D" w:rsidP="00705B6D">
      <w:pPr>
        <w:jc w:val="both"/>
        <w:rPr>
          <w:b/>
        </w:rPr>
      </w:pPr>
      <w:r w:rsidRPr="00AF3CE7">
        <w:rPr>
          <w:rFonts w:ascii="Garamond" w:hAnsi="Garamond"/>
        </w:rPr>
        <w:t xml:space="preserve">Każdej osobie przysługuje prawo żądania dostępu do swoich danych osobowych, ich sprostowania, usunięcia, ograniczenia przetwarzania, przenoszenia czy wniesienia sprzeciwu. Wskazane uprawnienia można realizować poprzez kontakt na adres: </w:t>
      </w:r>
      <w:hyperlink r:id="rId37" w:history="1">
        <w:r w:rsidRPr="00AF3CE7">
          <w:rPr>
            <w:rStyle w:val="Hipercze"/>
            <w:rFonts w:ascii="Garamond" w:hAnsi="Garamond"/>
            <w:color w:val="auto"/>
          </w:rPr>
          <w:t>iod@szpitalgoleniow.pl</w:t>
        </w:r>
      </w:hyperlink>
      <w:r w:rsidRPr="00AF3CE7">
        <w:rPr>
          <w:rFonts w:ascii="Garamond" w:hAnsi="Garamond"/>
        </w:rPr>
        <w:t xml:space="preserve"> Każdej osobie przysługuje prawo do wniesienia skargi do Prezesa Urzędu Ochrony Danych Osobowych w Warszawie na ul. Stawki 2.</w:t>
      </w:r>
    </w:p>
    <w:p w14:paraId="29150B47" w14:textId="77777777" w:rsidR="00705B6D" w:rsidRPr="00AF3CE7" w:rsidRDefault="00705B6D" w:rsidP="00705B6D">
      <w:pPr>
        <w:ind w:left="3686" w:hanging="3686"/>
      </w:pPr>
    </w:p>
    <w:p w14:paraId="275E6CF9" w14:textId="77777777" w:rsidR="00705B6D" w:rsidRPr="00AF3CE7" w:rsidRDefault="00705B6D" w:rsidP="00D000A3">
      <w:pPr>
        <w:suppressAutoHyphens w:val="0"/>
        <w:jc w:val="both"/>
        <w:rPr>
          <w:lang w:eastAsia="pl-PL"/>
        </w:rPr>
      </w:pPr>
    </w:p>
    <w:p w14:paraId="6C875F8D" w14:textId="77777777" w:rsidR="00442885" w:rsidRPr="00AF3CE7" w:rsidRDefault="00442885" w:rsidP="00237D9F">
      <w:pPr>
        <w:pageBreakBefore/>
        <w:tabs>
          <w:tab w:val="left" w:pos="1275"/>
        </w:tabs>
        <w:jc w:val="right"/>
      </w:pPr>
      <w:r w:rsidRPr="00AF3CE7">
        <w:rPr>
          <w:b/>
        </w:rPr>
        <w:lastRenderedPageBreak/>
        <w:t>Załącznik nr 5 do SIWZ</w:t>
      </w:r>
    </w:p>
    <w:p w14:paraId="20698EEC" w14:textId="77777777" w:rsidR="00442885" w:rsidRPr="00AF3CE7" w:rsidRDefault="00442885" w:rsidP="00225614">
      <w:r w:rsidRPr="00AF3CE7">
        <w:t>................................................</w:t>
      </w:r>
    </w:p>
    <w:p w14:paraId="0C9CC064" w14:textId="77777777" w:rsidR="00442885" w:rsidRPr="00AF3CE7" w:rsidRDefault="00442885" w:rsidP="00C92508">
      <w:pPr>
        <w:rPr>
          <w:b/>
          <w:bCs/>
          <w:kern w:val="1"/>
        </w:rPr>
      </w:pPr>
      <w:r w:rsidRPr="00AF3CE7">
        <w:t xml:space="preserve">         (pieczęć wykonawcy)</w:t>
      </w:r>
    </w:p>
    <w:p w14:paraId="748D68D5" w14:textId="77777777" w:rsidR="00442885" w:rsidRPr="00AF3CE7" w:rsidRDefault="00442885" w:rsidP="00362883">
      <w:pPr>
        <w:keepNext/>
        <w:jc w:val="center"/>
        <w:rPr>
          <w:b/>
          <w:bCs/>
          <w:kern w:val="1"/>
        </w:rPr>
      </w:pPr>
    </w:p>
    <w:p w14:paraId="6FFBAF88" w14:textId="77777777" w:rsidR="00442885" w:rsidRPr="00AF3CE7" w:rsidRDefault="00442885" w:rsidP="001F5590">
      <w:pPr>
        <w:jc w:val="center"/>
      </w:pPr>
    </w:p>
    <w:p w14:paraId="2589F3DC" w14:textId="77777777" w:rsidR="00442885" w:rsidRPr="00AF3CE7" w:rsidRDefault="00442885" w:rsidP="007150C6">
      <w:pPr>
        <w:keepNext/>
        <w:jc w:val="center"/>
      </w:pPr>
      <w:r w:rsidRPr="00AF3CE7">
        <w:rPr>
          <w:b/>
          <w:bCs/>
        </w:rPr>
        <w:t>OŚWIADCZENIE O BRAKU PODSTAW DO WYKLUCZENIA</w:t>
      </w:r>
    </w:p>
    <w:p w14:paraId="385D17B6" w14:textId="77777777" w:rsidR="00442885" w:rsidRPr="00AF3CE7" w:rsidRDefault="00442885" w:rsidP="007150C6"/>
    <w:p w14:paraId="66638452" w14:textId="77777777" w:rsidR="00442885" w:rsidRPr="00AF3CE7" w:rsidRDefault="00442885" w:rsidP="00237D9F">
      <w:r w:rsidRPr="00AF3CE7">
        <w:t xml:space="preserve">Ja (My), niżej podpisany(-ni) </w:t>
      </w:r>
    </w:p>
    <w:p w14:paraId="12D82A83" w14:textId="77777777" w:rsidR="00442885" w:rsidRPr="00AF3CE7" w:rsidRDefault="00442885" w:rsidP="00225614"/>
    <w:p w14:paraId="09E3AC93" w14:textId="77777777" w:rsidR="00442885" w:rsidRPr="00AF3CE7" w:rsidRDefault="00442885" w:rsidP="00C92508">
      <w:r w:rsidRPr="00AF3CE7">
        <w:t>...............................................................................................................................................................</w:t>
      </w:r>
    </w:p>
    <w:p w14:paraId="7E6033BA" w14:textId="77777777" w:rsidR="00442885" w:rsidRPr="00AF3CE7" w:rsidRDefault="00442885" w:rsidP="00362883"/>
    <w:p w14:paraId="4BAD6CD7" w14:textId="77777777" w:rsidR="00442885" w:rsidRPr="00AF3CE7" w:rsidRDefault="00442885" w:rsidP="001F5590">
      <w:r w:rsidRPr="00AF3CE7">
        <w:t>działając w imieniu i na rzecz :</w:t>
      </w:r>
    </w:p>
    <w:p w14:paraId="57356120" w14:textId="77777777" w:rsidR="00442885" w:rsidRPr="00AF3CE7" w:rsidRDefault="00442885" w:rsidP="00E17C99"/>
    <w:p w14:paraId="35DBED7B" w14:textId="77777777" w:rsidR="00442885" w:rsidRPr="00AF3CE7" w:rsidRDefault="00442885" w:rsidP="00F24C76">
      <w:r w:rsidRPr="00AF3CE7">
        <w:t>...............................................................................................................................................................</w:t>
      </w:r>
    </w:p>
    <w:p w14:paraId="51324DE4" w14:textId="77777777" w:rsidR="00442885" w:rsidRPr="00AF3CE7" w:rsidRDefault="00442885" w:rsidP="003E3223">
      <w:pPr>
        <w:jc w:val="center"/>
      </w:pPr>
      <w:r w:rsidRPr="00AF3CE7">
        <w:t xml:space="preserve"> (pełna nazwa wykonawcy)</w:t>
      </w:r>
    </w:p>
    <w:p w14:paraId="11E3053D" w14:textId="77777777" w:rsidR="00442885" w:rsidRPr="00AF3CE7" w:rsidRDefault="00442885" w:rsidP="00585D30"/>
    <w:p w14:paraId="4D4CADBB" w14:textId="77777777" w:rsidR="00442885" w:rsidRPr="00AF3CE7" w:rsidRDefault="00442885" w:rsidP="00143B70">
      <w:pPr>
        <w:jc w:val="center"/>
      </w:pPr>
    </w:p>
    <w:p w14:paraId="11B1BE18" w14:textId="77777777" w:rsidR="00442885" w:rsidRPr="00AF3CE7" w:rsidRDefault="00442885" w:rsidP="00D66D29">
      <w:r w:rsidRPr="00AF3CE7">
        <w:t>...............................................................................................................................................................</w:t>
      </w:r>
    </w:p>
    <w:p w14:paraId="6AD66C6B" w14:textId="77777777" w:rsidR="00442885" w:rsidRPr="00AF3CE7" w:rsidRDefault="00442885" w:rsidP="00C06E28">
      <w:pPr>
        <w:jc w:val="center"/>
        <w:rPr>
          <w:rFonts w:eastAsia="Calibri"/>
          <w:lang w:val="x-none" w:eastAsia="en-US"/>
        </w:rPr>
      </w:pPr>
      <w:r w:rsidRPr="00AF3CE7">
        <w:t xml:space="preserve"> (adres siedziby wykonawcy)</w:t>
      </w:r>
    </w:p>
    <w:p w14:paraId="3F0A2C92" w14:textId="77777777" w:rsidR="00442885" w:rsidRPr="00AF3CE7" w:rsidRDefault="00442885" w:rsidP="006D0BF2">
      <w:pPr>
        <w:rPr>
          <w:rFonts w:eastAsia="Calibri"/>
          <w:lang w:val="x-none" w:eastAsia="en-US"/>
        </w:rPr>
      </w:pPr>
    </w:p>
    <w:p w14:paraId="045CC5DE" w14:textId="77777777" w:rsidR="00442885" w:rsidRPr="00AF3CE7" w:rsidRDefault="00442885" w:rsidP="00DA1761">
      <w:pPr>
        <w:widowControl w:val="0"/>
        <w:tabs>
          <w:tab w:val="left" w:pos="8460"/>
          <w:tab w:val="left" w:pos="8910"/>
        </w:tabs>
        <w:jc w:val="both"/>
      </w:pPr>
      <w:r w:rsidRPr="00AF3CE7">
        <w:t>w odpowiedzi na ogłoszenie o przetargu nieograniczonym pn:</w:t>
      </w:r>
    </w:p>
    <w:p w14:paraId="761F8D8B" w14:textId="77777777" w:rsidR="00442885" w:rsidRPr="00AF3CE7" w:rsidRDefault="00442885" w:rsidP="00754795">
      <w:pPr>
        <w:widowControl w:val="0"/>
        <w:tabs>
          <w:tab w:val="left" w:pos="8460"/>
          <w:tab w:val="left" w:pos="8910"/>
        </w:tabs>
        <w:jc w:val="both"/>
      </w:pPr>
    </w:p>
    <w:p w14:paraId="3385FAAB" w14:textId="5A057EC9" w:rsidR="00303888" w:rsidRPr="00AF3CE7" w:rsidRDefault="00314461" w:rsidP="007150C6">
      <w:pPr>
        <w:pStyle w:val="Style5"/>
        <w:spacing w:line="240" w:lineRule="auto"/>
        <w:rPr>
          <w:b/>
          <w:bCs/>
        </w:rPr>
      </w:pPr>
      <w:r w:rsidRPr="00AF3CE7">
        <w:rPr>
          <w:b/>
          <w:bCs/>
        </w:rPr>
        <w:t>„</w:t>
      </w:r>
      <w:r w:rsidR="00665FC2" w:rsidRPr="00AF3CE7">
        <w:rPr>
          <w:b/>
          <w:bCs/>
        </w:rPr>
        <w:t>Ubezpieczenie mienia i odpowiedzialności cywilnej Szpitalnego Centrum Medycznego w Goleniowie sp. z o.o.</w:t>
      </w:r>
      <w:r w:rsidRPr="00AF3CE7">
        <w:rPr>
          <w:b/>
          <w:bCs/>
        </w:rPr>
        <w:t xml:space="preserve">” </w:t>
      </w:r>
      <w:r w:rsidR="00303888" w:rsidRPr="00AF3CE7">
        <w:rPr>
          <w:b/>
          <w:bCs/>
        </w:rPr>
        <w:t xml:space="preserve">  nr sprawy: ZZP/0</w:t>
      </w:r>
      <w:r w:rsidR="00592465" w:rsidRPr="00AF3CE7">
        <w:rPr>
          <w:b/>
          <w:bCs/>
        </w:rPr>
        <w:t>5</w:t>
      </w:r>
      <w:r w:rsidR="00303888" w:rsidRPr="00AF3CE7">
        <w:rPr>
          <w:b/>
          <w:bCs/>
        </w:rPr>
        <w:t>/</w:t>
      </w:r>
      <w:r w:rsidR="00794C5F" w:rsidRPr="00AF3CE7">
        <w:rPr>
          <w:b/>
          <w:bCs/>
        </w:rPr>
        <w:t>2020</w:t>
      </w:r>
    </w:p>
    <w:p w14:paraId="35EE3EA0" w14:textId="77777777" w:rsidR="00442885" w:rsidRPr="00AF3CE7" w:rsidRDefault="00442885" w:rsidP="00237D9F">
      <w:pPr>
        <w:tabs>
          <w:tab w:val="left" w:pos="6860"/>
        </w:tabs>
        <w:ind w:right="23"/>
        <w:jc w:val="both"/>
        <w:rPr>
          <w:rFonts w:eastAsia="Lucida Sans Unicode"/>
          <w:b/>
          <w:bCs/>
          <w:highlight w:val="yellow"/>
        </w:rPr>
      </w:pPr>
    </w:p>
    <w:p w14:paraId="0FE54510" w14:textId="77777777" w:rsidR="00442885" w:rsidRPr="00AF3CE7" w:rsidRDefault="00442885" w:rsidP="007150C6">
      <w:pPr>
        <w:jc w:val="both"/>
      </w:pPr>
      <w:r w:rsidRPr="00AF3CE7">
        <w:rPr>
          <w:bCs/>
        </w:rPr>
        <w:t xml:space="preserve">Przystępując </w:t>
      </w:r>
      <w:r w:rsidRPr="00AF3CE7">
        <w:t xml:space="preserve">do udziału w postępowaniu o udzielenie zamówienia publicznego prowadzonego w trybie przetargu nieograniczonego zgodnie z ustawą z dnia 29 stycznia 2004 r. – Prawo zamówień publicznych  </w:t>
      </w:r>
      <w:r w:rsidR="007B6872" w:rsidRPr="00AF3CE7">
        <w:t>(tekst jedn.: Dz.U. z 201</w:t>
      </w:r>
      <w:r w:rsidR="00A256A6" w:rsidRPr="00AF3CE7">
        <w:t>9</w:t>
      </w:r>
      <w:r w:rsidR="007B6872" w:rsidRPr="00AF3CE7">
        <w:t xml:space="preserve"> r. poz. </w:t>
      </w:r>
      <w:r w:rsidR="00A256A6" w:rsidRPr="00AF3CE7">
        <w:t xml:space="preserve">1843 </w:t>
      </w:r>
      <w:r w:rsidR="00A9412E" w:rsidRPr="00AF3CE7">
        <w:t xml:space="preserve">z późn. </w:t>
      </w:r>
      <w:r w:rsidR="00B76A65" w:rsidRPr="00AF3CE7">
        <w:t>z</w:t>
      </w:r>
      <w:r w:rsidR="00A9412E" w:rsidRPr="00AF3CE7">
        <w:t>m.</w:t>
      </w:r>
      <w:r w:rsidR="007B6872" w:rsidRPr="00AF3CE7">
        <w:t>)</w:t>
      </w:r>
      <w:r w:rsidR="007137D9" w:rsidRPr="00AF3CE7">
        <w:t xml:space="preserve"> </w:t>
      </w:r>
      <w:r w:rsidR="007B6872" w:rsidRPr="00AF3CE7" w:rsidDel="007B6872">
        <w:t xml:space="preserve"> </w:t>
      </w:r>
      <w:r w:rsidRPr="00AF3CE7">
        <w:t xml:space="preserve">oświadczam w imieniu reprezentowanej przeze mnie firmy, iż zgodnie z aktualnym na dzień składania ofert stanem faktycznym i prawnym </w:t>
      </w:r>
      <w:r w:rsidR="009566CD" w:rsidRPr="00AF3CE7">
        <w:t>istnieje brak podstaw do wykluczenia z postępowania</w:t>
      </w:r>
      <w:r w:rsidR="006B6C01" w:rsidRPr="00AF3CE7">
        <w:t>.</w:t>
      </w:r>
    </w:p>
    <w:p w14:paraId="69972E7B" w14:textId="77777777" w:rsidR="00442885" w:rsidRPr="00AF3CE7" w:rsidRDefault="00442885" w:rsidP="007150C6">
      <w:pPr>
        <w:tabs>
          <w:tab w:val="left" w:pos="2580"/>
        </w:tabs>
      </w:pPr>
    </w:p>
    <w:p w14:paraId="67DF234F" w14:textId="77777777" w:rsidR="00442885" w:rsidRPr="00AF3CE7" w:rsidRDefault="0020700E" w:rsidP="007150C6">
      <w:pPr>
        <w:tabs>
          <w:tab w:val="left" w:pos="709"/>
        </w:tabs>
        <w:jc w:val="both"/>
      </w:pPr>
      <w:r w:rsidRPr="00AF3CE7">
        <w:t xml:space="preserve">Stosownie do treści art. 25a ust. 5 pkt. 2 </w:t>
      </w:r>
      <w:r w:rsidR="00C0639F" w:rsidRPr="00AF3CE7">
        <w:t xml:space="preserve">ustawy Prawo zamówień publicznych </w:t>
      </w:r>
      <w:r w:rsidRPr="00AF3CE7">
        <w:t>wskazuję, że zamierzam powierzyć wykonanie części zamówienia niżej wskazanym podwykonawcom:</w:t>
      </w:r>
    </w:p>
    <w:p w14:paraId="765A8CD9" w14:textId="77777777" w:rsidR="0020700E" w:rsidRPr="00AF3CE7" w:rsidRDefault="0020700E" w:rsidP="007150C6">
      <w:pPr>
        <w:tabs>
          <w:tab w:val="left" w:pos="709"/>
        </w:tabs>
        <w:jc w:val="both"/>
      </w:pPr>
      <w:r w:rsidRPr="00AF3CE7">
        <w:t>…………………………………………………………………………………………………………</w:t>
      </w:r>
    </w:p>
    <w:p w14:paraId="0ADA6A67" w14:textId="77777777" w:rsidR="0020700E" w:rsidRPr="00AF3CE7" w:rsidRDefault="0020700E" w:rsidP="007150C6">
      <w:pPr>
        <w:tabs>
          <w:tab w:val="left" w:pos="709"/>
        </w:tabs>
        <w:jc w:val="both"/>
      </w:pPr>
      <w:r w:rsidRPr="00AF3CE7">
        <w:t>…………………………………………………………………………………………………………</w:t>
      </w:r>
    </w:p>
    <w:p w14:paraId="7830B7C6" w14:textId="77777777" w:rsidR="0020700E" w:rsidRPr="00AF3CE7" w:rsidRDefault="0020700E" w:rsidP="007150C6">
      <w:pPr>
        <w:tabs>
          <w:tab w:val="left" w:pos="709"/>
        </w:tabs>
        <w:jc w:val="both"/>
      </w:pPr>
      <w:r w:rsidRPr="00AF3CE7">
        <w:t>…………………………………………………………………………………………………………</w:t>
      </w:r>
    </w:p>
    <w:p w14:paraId="00071647" w14:textId="77777777" w:rsidR="00442885" w:rsidRPr="00AF3CE7" w:rsidRDefault="0020700E" w:rsidP="007150C6">
      <w:pPr>
        <w:tabs>
          <w:tab w:val="left" w:pos="709"/>
        </w:tabs>
      </w:pPr>
      <w:r w:rsidRPr="00AF3CE7">
        <w:t xml:space="preserve">oraz wskazuję, że nie </w:t>
      </w:r>
      <w:r w:rsidR="000F2AF3" w:rsidRPr="00AF3CE7">
        <w:t>istnieją wobec nich podstawy wykluczenia.</w:t>
      </w:r>
    </w:p>
    <w:p w14:paraId="2AEE5246" w14:textId="77777777" w:rsidR="0020700E" w:rsidRPr="00AF3CE7" w:rsidRDefault="0020700E" w:rsidP="007150C6"/>
    <w:p w14:paraId="13D70EEA" w14:textId="77777777" w:rsidR="0020700E" w:rsidRPr="00AF3CE7" w:rsidRDefault="0020700E" w:rsidP="007150C6"/>
    <w:p w14:paraId="3C63F310" w14:textId="77777777" w:rsidR="0020700E" w:rsidRPr="00AF3CE7" w:rsidRDefault="0020700E" w:rsidP="007150C6"/>
    <w:p w14:paraId="61706E4C" w14:textId="77777777" w:rsidR="008B3045" w:rsidRPr="00AF3CE7" w:rsidRDefault="00442885" w:rsidP="007150C6">
      <w:pPr>
        <w:jc w:val="right"/>
      </w:pPr>
      <w:r w:rsidRPr="00AF3CE7">
        <w:t xml:space="preserve">         </w:t>
      </w:r>
      <w:r w:rsidR="008B3045" w:rsidRPr="00AF3CE7">
        <w:t xml:space="preserve">……………………………..……………………………                                                                     </w:t>
      </w:r>
    </w:p>
    <w:p w14:paraId="3144505F" w14:textId="77777777" w:rsidR="008B3045" w:rsidRPr="00AF3CE7" w:rsidRDefault="008B3045" w:rsidP="00237D9F">
      <w:pPr>
        <w:tabs>
          <w:tab w:val="left" w:pos="6860"/>
        </w:tabs>
        <w:ind w:right="23"/>
        <w:jc w:val="right"/>
        <w:rPr>
          <w:sz w:val="16"/>
          <w:szCs w:val="16"/>
        </w:rPr>
      </w:pPr>
      <w:r w:rsidRPr="00AF3CE7">
        <w:rPr>
          <w:sz w:val="16"/>
          <w:szCs w:val="16"/>
        </w:rPr>
        <w:t>miejscowość, data i podpis osoby uprawnionej do reprezentacji wykonawcy</w:t>
      </w:r>
    </w:p>
    <w:p w14:paraId="24CC2288" w14:textId="77777777" w:rsidR="0088563E" w:rsidRPr="00AF3CE7" w:rsidRDefault="0088563E" w:rsidP="007150C6">
      <w:bookmarkStart w:id="39" w:name="_PictureBullets"/>
      <w:bookmarkEnd w:id="39"/>
    </w:p>
    <w:p w14:paraId="465582F6" w14:textId="77777777" w:rsidR="0088563E" w:rsidRPr="00AF3CE7" w:rsidRDefault="0088563E" w:rsidP="007150C6">
      <w:pPr>
        <w:ind w:left="3686" w:hanging="3686"/>
      </w:pPr>
    </w:p>
    <w:p w14:paraId="598E031D" w14:textId="77777777" w:rsidR="0088563E" w:rsidRPr="00AF3CE7" w:rsidRDefault="0088563E" w:rsidP="007150C6">
      <w:pPr>
        <w:ind w:left="3686" w:hanging="3686"/>
      </w:pPr>
    </w:p>
    <w:p w14:paraId="381A5105" w14:textId="77777777" w:rsidR="0088563E" w:rsidRPr="00AF3CE7" w:rsidRDefault="0088563E" w:rsidP="007150C6">
      <w:pPr>
        <w:ind w:left="3686" w:hanging="3686"/>
      </w:pPr>
    </w:p>
    <w:p w14:paraId="64A2EC5B" w14:textId="77777777" w:rsidR="0088563E" w:rsidRPr="00AF3CE7" w:rsidRDefault="0088563E" w:rsidP="007150C6">
      <w:pPr>
        <w:ind w:left="3686" w:hanging="3686"/>
      </w:pPr>
    </w:p>
    <w:p w14:paraId="59523A18" w14:textId="77777777" w:rsidR="00D64AD1" w:rsidRPr="00AF3CE7" w:rsidRDefault="00D64AD1" w:rsidP="007150C6">
      <w:pPr>
        <w:ind w:left="3686" w:hanging="3686"/>
      </w:pPr>
    </w:p>
    <w:p w14:paraId="428B9F28" w14:textId="77777777" w:rsidR="00D64AD1" w:rsidRPr="00AF3CE7" w:rsidRDefault="00D64AD1" w:rsidP="007150C6">
      <w:pPr>
        <w:ind w:left="3686" w:hanging="3686"/>
      </w:pPr>
    </w:p>
    <w:p w14:paraId="0165A5B7" w14:textId="77777777" w:rsidR="001107AD" w:rsidRPr="00AF3CE7" w:rsidRDefault="001107AD" w:rsidP="007150C6">
      <w:pPr>
        <w:ind w:left="3686" w:hanging="3686"/>
      </w:pPr>
    </w:p>
    <w:p w14:paraId="33930B56" w14:textId="77777777" w:rsidR="0088563E" w:rsidRPr="00AF3CE7" w:rsidRDefault="0088563E" w:rsidP="007150C6">
      <w:pPr>
        <w:ind w:left="3686" w:hanging="3686"/>
      </w:pPr>
    </w:p>
    <w:p w14:paraId="2B26C261" w14:textId="77777777" w:rsidR="009E57C9" w:rsidRPr="00AF3CE7" w:rsidRDefault="009E57C9" w:rsidP="007150C6">
      <w:pPr>
        <w:ind w:left="3686" w:hanging="3686"/>
        <w:rPr>
          <w:highlight w:val="yellow"/>
        </w:rPr>
      </w:pPr>
    </w:p>
    <w:p w14:paraId="08FBC3F1" w14:textId="77777777" w:rsidR="0088563E" w:rsidRPr="00AF3CE7" w:rsidRDefault="0088563E" w:rsidP="007150C6">
      <w:pPr>
        <w:jc w:val="right"/>
      </w:pPr>
      <w:r w:rsidRPr="00AF3CE7">
        <w:rPr>
          <w:b/>
          <w:bCs/>
          <w:sz w:val="22"/>
          <w:szCs w:val="22"/>
        </w:rPr>
        <w:t>Z</w:t>
      </w:r>
      <w:r w:rsidRPr="00AF3CE7">
        <w:rPr>
          <w:b/>
        </w:rPr>
        <w:t>ałącznik nr 6</w:t>
      </w:r>
      <w:r w:rsidR="009E57C9" w:rsidRPr="00AF3CE7">
        <w:rPr>
          <w:b/>
        </w:rPr>
        <w:t xml:space="preserve"> do SIWZ</w:t>
      </w:r>
    </w:p>
    <w:p w14:paraId="3D98B554" w14:textId="77777777" w:rsidR="0088563E" w:rsidRPr="00AF3CE7" w:rsidRDefault="0088563E" w:rsidP="00237D9F">
      <w:pPr>
        <w:pStyle w:val="Tekstpodstawowy31"/>
        <w:jc w:val="center"/>
        <w:rPr>
          <w:sz w:val="24"/>
          <w:szCs w:val="24"/>
        </w:rPr>
      </w:pPr>
      <w:r w:rsidRPr="00AF3CE7">
        <w:rPr>
          <w:sz w:val="24"/>
          <w:szCs w:val="24"/>
        </w:rPr>
        <w:t>OŚWIADCZENIE WYKONAWCY</w:t>
      </w:r>
    </w:p>
    <w:p w14:paraId="26711F43" w14:textId="77777777" w:rsidR="0088563E" w:rsidRPr="00AF3CE7" w:rsidRDefault="0088563E" w:rsidP="00225614">
      <w:pPr>
        <w:pStyle w:val="Default"/>
        <w:jc w:val="center"/>
        <w:rPr>
          <w:rFonts w:ascii="Times New Roman" w:hAnsi="Times New Roman" w:cs="Times New Roman"/>
          <w:b/>
          <w:color w:val="auto"/>
        </w:rPr>
      </w:pPr>
      <w:r w:rsidRPr="00AF3CE7">
        <w:rPr>
          <w:rFonts w:ascii="Times New Roman" w:hAnsi="Times New Roman" w:cs="Times New Roman"/>
          <w:b/>
          <w:bCs/>
          <w:color w:val="auto"/>
        </w:rPr>
        <w:t xml:space="preserve">W TRYBIE ART. 24 UST. 11 USTAWY </w:t>
      </w:r>
      <w:r w:rsidRPr="00AF3CE7">
        <w:rPr>
          <w:rFonts w:ascii="Times New Roman" w:hAnsi="Times New Roman" w:cs="Times New Roman"/>
          <w:b/>
          <w:color w:val="auto"/>
        </w:rPr>
        <w:t>PRAWO ZAMÓWIEŃ PUBLICZNYCH</w:t>
      </w:r>
    </w:p>
    <w:p w14:paraId="5CC910EC" w14:textId="77777777" w:rsidR="0088563E" w:rsidRPr="00AF3CE7" w:rsidRDefault="0088563E" w:rsidP="00C92508">
      <w:pPr>
        <w:pStyle w:val="Default"/>
        <w:tabs>
          <w:tab w:val="left" w:pos="2552"/>
        </w:tabs>
        <w:jc w:val="center"/>
        <w:rPr>
          <w:rFonts w:ascii="Times New Roman" w:hAnsi="Times New Roman" w:cs="Times New Roman"/>
          <w:color w:val="auto"/>
        </w:rPr>
      </w:pPr>
      <w:r w:rsidRPr="00AF3CE7">
        <w:rPr>
          <w:rFonts w:ascii="Times New Roman" w:hAnsi="Times New Roman" w:cs="Times New Roman"/>
          <w:b/>
          <w:color w:val="auto"/>
        </w:rPr>
        <w:t>(W SPRAWIE PRZYNALEŻNOŚCI DO GRUPY KAPITAŁOWEJ)</w:t>
      </w:r>
    </w:p>
    <w:p w14:paraId="289B27CB" w14:textId="77777777" w:rsidR="0088563E" w:rsidRPr="00AF3CE7" w:rsidRDefault="0088563E" w:rsidP="00362883">
      <w:pPr>
        <w:pStyle w:val="Default"/>
        <w:rPr>
          <w:rFonts w:ascii="Times New Roman" w:hAnsi="Times New Roman" w:cs="Times New Roman"/>
          <w:color w:val="auto"/>
        </w:rPr>
      </w:pPr>
    </w:p>
    <w:p w14:paraId="63526C76" w14:textId="77777777" w:rsidR="0088563E" w:rsidRPr="00AF3CE7" w:rsidRDefault="0088563E" w:rsidP="001F5590">
      <w:r w:rsidRPr="00AF3CE7">
        <w:t xml:space="preserve">Ja (My), niżej podpisany(-ni) </w:t>
      </w:r>
    </w:p>
    <w:p w14:paraId="6C17E346" w14:textId="77777777" w:rsidR="0088563E" w:rsidRPr="00AF3CE7" w:rsidRDefault="0088563E" w:rsidP="00E17C99"/>
    <w:p w14:paraId="6B76F0A9" w14:textId="77777777" w:rsidR="0088563E" w:rsidRPr="00AF3CE7" w:rsidRDefault="0088563E" w:rsidP="00F24C76">
      <w:r w:rsidRPr="00AF3CE7">
        <w:t>.......................................................................................................................................................</w:t>
      </w:r>
    </w:p>
    <w:p w14:paraId="4CFB6387" w14:textId="77777777" w:rsidR="0088563E" w:rsidRPr="00AF3CE7" w:rsidRDefault="0088563E" w:rsidP="003E3223"/>
    <w:p w14:paraId="63260DAE" w14:textId="77777777" w:rsidR="0088563E" w:rsidRPr="00AF3CE7" w:rsidRDefault="0088563E" w:rsidP="00585D30">
      <w:r w:rsidRPr="00AF3CE7">
        <w:t>działając w imieniu i na rzecz :</w:t>
      </w:r>
    </w:p>
    <w:p w14:paraId="45E7ABAB" w14:textId="77777777" w:rsidR="0088563E" w:rsidRPr="00AF3CE7" w:rsidRDefault="0088563E" w:rsidP="00143B70"/>
    <w:p w14:paraId="63B1A8B1" w14:textId="77777777" w:rsidR="0088563E" w:rsidRPr="00AF3CE7" w:rsidRDefault="0088563E" w:rsidP="00D66D29">
      <w:r w:rsidRPr="00AF3CE7">
        <w:t>.......................................................................................................................................................</w:t>
      </w:r>
    </w:p>
    <w:p w14:paraId="31A18BE2" w14:textId="77777777" w:rsidR="0088563E" w:rsidRPr="00AF3CE7" w:rsidRDefault="0088563E" w:rsidP="00C06E28">
      <w:pPr>
        <w:jc w:val="center"/>
        <w:rPr>
          <w:sz w:val="20"/>
          <w:szCs w:val="20"/>
        </w:rPr>
      </w:pPr>
      <w:r w:rsidRPr="00AF3CE7">
        <w:rPr>
          <w:sz w:val="20"/>
          <w:szCs w:val="20"/>
        </w:rPr>
        <w:t xml:space="preserve"> (pełna nazwa wykonawcy)</w:t>
      </w:r>
    </w:p>
    <w:p w14:paraId="1D802110" w14:textId="77777777" w:rsidR="0088563E" w:rsidRPr="00AF3CE7" w:rsidRDefault="0088563E" w:rsidP="006D0BF2"/>
    <w:p w14:paraId="578132FC" w14:textId="77777777" w:rsidR="0088563E" w:rsidRPr="00AF3CE7" w:rsidRDefault="0088563E" w:rsidP="00DA1761">
      <w:pPr>
        <w:jc w:val="center"/>
      </w:pPr>
    </w:p>
    <w:p w14:paraId="128DD507" w14:textId="77777777" w:rsidR="0088563E" w:rsidRPr="00AF3CE7" w:rsidRDefault="0088563E" w:rsidP="00754795">
      <w:pPr>
        <w:rPr>
          <w:highlight w:val="yellow"/>
        </w:rPr>
      </w:pPr>
      <w:r w:rsidRPr="00AF3CE7">
        <w:t>.......................................................................................................................................................</w:t>
      </w:r>
    </w:p>
    <w:p w14:paraId="66321B19" w14:textId="77777777" w:rsidR="0088563E" w:rsidRPr="00AF3CE7" w:rsidRDefault="0088563E" w:rsidP="000B7DF9">
      <w:pPr>
        <w:jc w:val="center"/>
        <w:rPr>
          <w:rFonts w:eastAsia="Calibri"/>
          <w:sz w:val="20"/>
          <w:szCs w:val="20"/>
          <w:lang w:eastAsia="en-US"/>
        </w:rPr>
      </w:pPr>
      <w:r w:rsidRPr="00AF3CE7">
        <w:rPr>
          <w:sz w:val="20"/>
          <w:szCs w:val="20"/>
        </w:rPr>
        <w:t xml:space="preserve"> (adres siedziby wykonawcy)</w:t>
      </w:r>
    </w:p>
    <w:p w14:paraId="2B4678B5" w14:textId="77777777" w:rsidR="0088563E" w:rsidRPr="00AF3CE7" w:rsidRDefault="0088563E" w:rsidP="006C4A83">
      <w:pPr>
        <w:rPr>
          <w:rFonts w:eastAsia="Calibri"/>
          <w:lang w:eastAsia="en-US"/>
        </w:rPr>
      </w:pPr>
    </w:p>
    <w:p w14:paraId="49917D70" w14:textId="10769815" w:rsidR="0088563E" w:rsidRPr="00AF3CE7" w:rsidRDefault="0088563E" w:rsidP="003401F5">
      <w:pPr>
        <w:widowControl w:val="0"/>
        <w:tabs>
          <w:tab w:val="left" w:pos="8460"/>
          <w:tab w:val="left" w:pos="8910"/>
        </w:tabs>
        <w:jc w:val="both"/>
      </w:pPr>
      <w:r w:rsidRPr="00AF3CE7">
        <w:t>w odpowiedzi na ogłoszenie o przetargu nieograniczonym pn:</w:t>
      </w:r>
      <w:r w:rsidR="00794C5F" w:rsidRPr="00AF3CE7">
        <w:t xml:space="preserve"> „</w:t>
      </w:r>
      <w:r w:rsidR="00665FC2" w:rsidRPr="00AF3CE7">
        <w:rPr>
          <w:b/>
          <w:bCs/>
        </w:rPr>
        <w:t>Ubezpieczenie mienia i odpowiedzialności cywilnej Szpitalnego Centrum Medycznego w Goleniowie sp. z o.o.</w:t>
      </w:r>
      <w:r w:rsidR="00794C5F" w:rsidRPr="00AF3CE7">
        <w:rPr>
          <w:b/>
          <w:bCs/>
        </w:rPr>
        <w:t>” Nr sprawy: ZZP/0</w:t>
      </w:r>
      <w:r w:rsidR="00EA2F34" w:rsidRPr="00AF3CE7">
        <w:rPr>
          <w:b/>
          <w:bCs/>
        </w:rPr>
        <w:t>5</w:t>
      </w:r>
      <w:r w:rsidR="00794C5F" w:rsidRPr="00AF3CE7">
        <w:rPr>
          <w:b/>
          <w:bCs/>
        </w:rPr>
        <w:t>/2020</w:t>
      </w:r>
    </w:p>
    <w:p w14:paraId="6D8608AD" w14:textId="77777777" w:rsidR="0088563E" w:rsidRPr="00AF3CE7" w:rsidRDefault="0088563E" w:rsidP="007150C6">
      <w:pPr>
        <w:widowControl w:val="0"/>
        <w:tabs>
          <w:tab w:val="left" w:pos="8460"/>
          <w:tab w:val="left" w:pos="8910"/>
        </w:tabs>
        <w:jc w:val="both"/>
      </w:pPr>
    </w:p>
    <w:p w14:paraId="4A07D0A1" w14:textId="77777777" w:rsidR="0088563E" w:rsidRPr="00AF3CE7" w:rsidRDefault="0088563E" w:rsidP="00237D9F">
      <w:r w:rsidRPr="00AF3CE7">
        <w:rPr>
          <w:b/>
        </w:rPr>
        <w:t>………………………………………………………………………………………….</w:t>
      </w:r>
    </w:p>
    <w:p w14:paraId="28DB8D07" w14:textId="77777777" w:rsidR="0088563E" w:rsidRPr="00AF3CE7" w:rsidRDefault="0088563E" w:rsidP="007150C6">
      <w:pPr>
        <w:pStyle w:val="Tekstpodstawowy"/>
        <w:spacing w:after="0"/>
        <w:rPr>
          <w:rFonts w:ascii="Symbol" w:hAnsi="Symbol"/>
        </w:rPr>
      </w:pPr>
      <w:r w:rsidRPr="00AF3CE7">
        <w:t>Oświadczam(-my), że zgodnie z aktualnym na dzień składania ofert stanem faktycznym i prawnym*:</w:t>
      </w:r>
    </w:p>
    <w:p w14:paraId="09BE0589" w14:textId="77777777" w:rsidR="0088563E" w:rsidRPr="00AF3CE7" w:rsidRDefault="0088563E" w:rsidP="00237D9F">
      <w:pPr>
        <w:pStyle w:val="Default"/>
        <w:tabs>
          <w:tab w:val="left" w:pos="360"/>
        </w:tabs>
        <w:ind w:left="360" w:hanging="360"/>
        <w:jc w:val="both"/>
        <w:rPr>
          <w:rFonts w:ascii="Times New Roman" w:hAnsi="Times New Roman" w:cs="Times New Roman"/>
          <w:b/>
          <w:bCs/>
          <w:color w:val="auto"/>
        </w:rPr>
      </w:pPr>
      <w:r w:rsidRPr="00AF3CE7">
        <w:rPr>
          <w:rFonts w:ascii="Symbol" w:hAnsi="Symbol"/>
          <w:color w:val="auto"/>
        </w:rPr>
        <w:t></w:t>
      </w:r>
      <w:r w:rsidRPr="00AF3CE7">
        <w:rPr>
          <w:rFonts w:ascii="Times New Roman" w:hAnsi="Times New Roman" w:cs="Times New Roman"/>
          <w:color w:val="auto"/>
        </w:rPr>
        <w:t xml:space="preserve"> </w:t>
      </w:r>
      <w:r w:rsidRPr="00AF3CE7">
        <w:rPr>
          <w:rFonts w:ascii="Times New Roman" w:hAnsi="Times New Roman" w:cs="Times New Roman"/>
          <w:color w:val="auto"/>
        </w:rPr>
        <w:tab/>
      </w:r>
      <w:r w:rsidRPr="00AF3CE7">
        <w:rPr>
          <w:rFonts w:ascii="Times New Roman" w:hAnsi="Times New Roman" w:cs="Times New Roman"/>
          <w:b/>
          <w:bCs/>
          <w:color w:val="auto"/>
        </w:rPr>
        <w:t>nie należę(-my) do grupy kapitałowej**</w:t>
      </w:r>
      <w:r w:rsidRPr="00AF3CE7">
        <w:rPr>
          <w:rFonts w:ascii="Times New Roman" w:hAnsi="Times New Roman" w:cs="Times New Roman"/>
          <w:bCs/>
          <w:color w:val="auto"/>
        </w:rPr>
        <w:t xml:space="preserve"> </w:t>
      </w:r>
      <w:r w:rsidRPr="00AF3CE7">
        <w:rPr>
          <w:rFonts w:ascii="Times New Roman" w:hAnsi="Times New Roman" w:cs="Times New Roman"/>
          <w:color w:val="auto"/>
        </w:rPr>
        <w:t xml:space="preserve">- w rozumieniu ustawy z dnia 16 lutego 2007r. o ochronie konkurencji i konsumentów (Dz. U. Nr 50, poz. 331z późn. zm.). </w:t>
      </w:r>
    </w:p>
    <w:p w14:paraId="59E710E4" w14:textId="77777777" w:rsidR="0088563E" w:rsidRPr="00AF3CE7" w:rsidRDefault="0088563E" w:rsidP="00225614">
      <w:pPr>
        <w:pStyle w:val="Default"/>
        <w:jc w:val="both"/>
        <w:rPr>
          <w:rFonts w:ascii="Times New Roman" w:hAnsi="Times New Roman" w:cs="Times New Roman"/>
          <w:b/>
          <w:bCs/>
          <w:color w:val="auto"/>
        </w:rPr>
      </w:pPr>
    </w:p>
    <w:p w14:paraId="107FD68B" w14:textId="77777777" w:rsidR="0088563E" w:rsidRPr="00AF3CE7" w:rsidRDefault="0088563E" w:rsidP="00C92508">
      <w:pPr>
        <w:tabs>
          <w:tab w:val="left" w:pos="360"/>
        </w:tabs>
        <w:autoSpaceDE w:val="0"/>
        <w:ind w:left="360" w:hanging="360"/>
      </w:pPr>
      <w:r w:rsidRPr="00AF3CE7">
        <w:rPr>
          <w:rFonts w:ascii="Symbol" w:hAnsi="Symbol"/>
        </w:rPr>
        <w:t></w:t>
      </w:r>
      <w:r w:rsidRPr="00AF3CE7">
        <w:rPr>
          <w:b/>
          <w:bCs/>
        </w:rPr>
        <w:t xml:space="preserve"> </w:t>
      </w:r>
      <w:r w:rsidRPr="00AF3CE7">
        <w:rPr>
          <w:b/>
          <w:bCs/>
        </w:rPr>
        <w:tab/>
        <w:t>należę(-my) do grupy kapitałowej**</w:t>
      </w:r>
      <w:r w:rsidRPr="00AF3CE7">
        <w:t>- w rozumieniu ustawy z dnia 16 lutego 2007r. o ochronie konkurencji i konsumentów (Dz. U. Nr 50, poz. 331z późn. zm.), w której skład wchodzą następujące podmioty:</w:t>
      </w:r>
    </w:p>
    <w:p w14:paraId="13565290" w14:textId="77777777" w:rsidR="0088563E" w:rsidRPr="00AF3CE7" w:rsidRDefault="0088563E" w:rsidP="007150C6">
      <w:pPr>
        <w:autoSpaceDE w:val="0"/>
        <w:ind w:left="360"/>
      </w:pPr>
      <w:r w:rsidRPr="00AF3CE7">
        <w:t>………………………………………………………………………………………………</w:t>
      </w:r>
    </w:p>
    <w:p w14:paraId="71AA1D66" w14:textId="77777777" w:rsidR="0088563E" w:rsidRPr="00AF3CE7" w:rsidRDefault="0088563E" w:rsidP="007150C6">
      <w:pPr>
        <w:autoSpaceDE w:val="0"/>
        <w:ind w:left="360"/>
      </w:pPr>
      <w:r w:rsidRPr="00AF3CE7">
        <w:t>………………………………………………………………………………………………</w:t>
      </w:r>
    </w:p>
    <w:p w14:paraId="2636D003" w14:textId="77777777" w:rsidR="0088563E" w:rsidRPr="00AF3CE7" w:rsidRDefault="0088563E" w:rsidP="007150C6">
      <w:pPr>
        <w:autoSpaceDE w:val="0"/>
        <w:ind w:left="360"/>
      </w:pPr>
      <w:r w:rsidRPr="00AF3CE7">
        <w:t>………………………………………………………………………………………………</w:t>
      </w:r>
    </w:p>
    <w:p w14:paraId="1FD6C39B" w14:textId="77777777" w:rsidR="008B3045" w:rsidRPr="00AF3CE7" w:rsidRDefault="0088563E" w:rsidP="007150C6">
      <w:pPr>
        <w:jc w:val="right"/>
      </w:pPr>
      <w:r w:rsidRPr="00AF3CE7">
        <w:tab/>
      </w:r>
    </w:p>
    <w:p w14:paraId="0D1AD3D9" w14:textId="77777777" w:rsidR="008B3045" w:rsidRPr="00AF3CE7" w:rsidRDefault="008B3045" w:rsidP="007150C6">
      <w:pPr>
        <w:jc w:val="right"/>
      </w:pPr>
    </w:p>
    <w:p w14:paraId="593DEAB2" w14:textId="77777777" w:rsidR="008B3045" w:rsidRPr="00AF3CE7" w:rsidRDefault="008B3045" w:rsidP="007150C6">
      <w:pPr>
        <w:jc w:val="right"/>
      </w:pPr>
      <w:r w:rsidRPr="00AF3CE7">
        <w:t xml:space="preserve">……………………………..……………………………                                                                     </w:t>
      </w:r>
    </w:p>
    <w:p w14:paraId="376197B7" w14:textId="77777777" w:rsidR="008B3045" w:rsidRPr="00AF3CE7" w:rsidRDefault="008B3045" w:rsidP="00237D9F">
      <w:pPr>
        <w:tabs>
          <w:tab w:val="left" w:pos="6860"/>
        </w:tabs>
        <w:ind w:right="23"/>
        <w:jc w:val="right"/>
        <w:rPr>
          <w:sz w:val="16"/>
          <w:szCs w:val="16"/>
        </w:rPr>
      </w:pPr>
      <w:r w:rsidRPr="00AF3CE7">
        <w:rPr>
          <w:sz w:val="16"/>
          <w:szCs w:val="16"/>
        </w:rPr>
        <w:t>miejscowość, data i podpis osoby uprawnionej do reprezentacji wykonawcy</w:t>
      </w:r>
    </w:p>
    <w:p w14:paraId="36061448" w14:textId="77777777" w:rsidR="0088563E" w:rsidRPr="00AF3CE7" w:rsidRDefault="0088563E" w:rsidP="007150C6">
      <w:pPr>
        <w:tabs>
          <w:tab w:val="center" w:pos="1080"/>
          <w:tab w:val="center" w:pos="3360"/>
          <w:tab w:val="center" w:pos="7440"/>
        </w:tabs>
        <w:ind w:left="5400" w:hanging="5400"/>
        <w:rPr>
          <w:bCs/>
          <w:i/>
        </w:rPr>
      </w:pPr>
    </w:p>
    <w:p w14:paraId="2244EEF7" w14:textId="77777777" w:rsidR="0088563E" w:rsidRPr="00AF3CE7" w:rsidRDefault="0088563E" w:rsidP="00237D9F">
      <w:pPr>
        <w:pStyle w:val="Default"/>
        <w:jc w:val="both"/>
        <w:rPr>
          <w:i/>
          <w:color w:val="auto"/>
          <w:sz w:val="20"/>
          <w:szCs w:val="20"/>
        </w:rPr>
      </w:pPr>
      <w:r w:rsidRPr="00AF3CE7">
        <w:rPr>
          <w:rFonts w:ascii="Times New Roman" w:hAnsi="Times New Roman" w:cs="Times New Roman"/>
          <w:bCs/>
          <w:i/>
          <w:color w:val="auto"/>
          <w:sz w:val="20"/>
          <w:szCs w:val="20"/>
        </w:rPr>
        <w:t>* Zaznaczyć właściwe.</w:t>
      </w:r>
    </w:p>
    <w:p w14:paraId="49904748" w14:textId="77777777" w:rsidR="0088563E" w:rsidRPr="00AF3CE7" w:rsidRDefault="0088563E" w:rsidP="00225614">
      <w:pPr>
        <w:tabs>
          <w:tab w:val="left" w:pos="3402"/>
        </w:tabs>
        <w:suppressAutoHyphens w:val="0"/>
        <w:jc w:val="both"/>
        <w:outlineLvl w:val="0"/>
        <w:rPr>
          <w:sz w:val="20"/>
          <w:szCs w:val="20"/>
        </w:rPr>
      </w:pPr>
      <w:r w:rsidRPr="00AF3CE7">
        <w:rPr>
          <w:i/>
          <w:sz w:val="20"/>
          <w:szCs w:val="20"/>
        </w:rPr>
        <w:t>** Zgodnie z art. 4 pkt 14 ustawy z dnia 16 lutego 2007 r. o ochronie konkurencji i konsumentów (Dz. U. Nr 50, poz. 331, z późn. zm.) przez grupę kapitałową rozumie się wszystkich przedsiębiorców, którzy są kontrolowani w sposób bezpośredni lub pośredni przez jednego przedsiębiorcę, w tym również tego przedsiębiorcę</w:t>
      </w:r>
    </w:p>
    <w:p w14:paraId="3F0B6EEC" w14:textId="77777777" w:rsidR="0088563E" w:rsidRPr="00AF3CE7" w:rsidRDefault="0088563E" w:rsidP="007150C6">
      <w:pPr>
        <w:ind w:left="3686" w:hanging="3686"/>
      </w:pPr>
    </w:p>
    <w:p w14:paraId="34AB1E70" w14:textId="77777777" w:rsidR="00D000A3" w:rsidRPr="00AF3CE7" w:rsidRDefault="00D000A3" w:rsidP="007150C6">
      <w:pPr>
        <w:ind w:left="3686" w:hanging="3686"/>
      </w:pPr>
    </w:p>
    <w:p w14:paraId="7AA4AA78" w14:textId="508D1FA3" w:rsidR="00CC73EB" w:rsidRPr="00AF3CE7" w:rsidRDefault="00CC73EB" w:rsidP="00CC73EB">
      <w:pPr>
        <w:pageBreakBefore/>
        <w:tabs>
          <w:tab w:val="left" w:pos="1275"/>
        </w:tabs>
        <w:jc w:val="right"/>
      </w:pPr>
      <w:r w:rsidRPr="00AF3CE7">
        <w:rPr>
          <w:b/>
        </w:rPr>
        <w:lastRenderedPageBreak/>
        <w:t>Załącznik nr 7 do SIWZ</w:t>
      </w:r>
    </w:p>
    <w:p w14:paraId="1A2CAE70" w14:textId="77777777" w:rsidR="00CC73EB" w:rsidRPr="00AF3CE7" w:rsidRDefault="00CC73EB" w:rsidP="00CC73EB"/>
    <w:p w14:paraId="3F2CC771" w14:textId="77777777" w:rsidR="00CC73EB" w:rsidRPr="00AF3CE7" w:rsidRDefault="00CC73EB" w:rsidP="00CC73EB"/>
    <w:p w14:paraId="33EC2234" w14:textId="77777777" w:rsidR="00CC73EB" w:rsidRPr="00AF3CE7" w:rsidRDefault="00CC73EB" w:rsidP="00CC73EB"/>
    <w:p w14:paraId="04E8EACD" w14:textId="77777777" w:rsidR="00CC73EB" w:rsidRPr="00AF3CE7" w:rsidRDefault="00CC73EB" w:rsidP="00CC73EB">
      <w:r w:rsidRPr="00AF3CE7">
        <w:t>................................................</w:t>
      </w:r>
    </w:p>
    <w:p w14:paraId="76848001" w14:textId="77777777" w:rsidR="00CC73EB" w:rsidRPr="00AF3CE7" w:rsidRDefault="00CC73EB" w:rsidP="00CC73EB">
      <w:pPr>
        <w:rPr>
          <w:b/>
          <w:bCs/>
          <w:kern w:val="2"/>
        </w:rPr>
      </w:pPr>
      <w:r w:rsidRPr="00AF3CE7">
        <w:t xml:space="preserve">         (pieczęć wykonawcy)</w:t>
      </w:r>
    </w:p>
    <w:p w14:paraId="542F95C8" w14:textId="77777777" w:rsidR="00CC73EB" w:rsidRPr="00AF3CE7" w:rsidRDefault="00CC73EB" w:rsidP="00CC73EB">
      <w:pPr>
        <w:keepNext/>
        <w:jc w:val="center"/>
        <w:rPr>
          <w:b/>
          <w:bCs/>
          <w:kern w:val="2"/>
        </w:rPr>
      </w:pPr>
    </w:p>
    <w:p w14:paraId="4091F764" w14:textId="77777777" w:rsidR="00CC73EB" w:rsidRPr="00AF3CE7" w:rsidRDefault="00CC73EB" w:rsidP="00CC73EB">
      <w:pPr>
        <w:jc w:val="center"/>
      </w:pPr>
    </w:p>
    <w:p w14:paraId="3ACC9A16" w14:textId="77777777" w:rsidR="00CC73EB" w:rsidRPr="00AF3CE7" w:rsidRDefault="00CC73EB" w:rsidP="00CC73EB">
      <w:pPr>
        <w:keepNext/>
        <w:jc w:val="center"/>
        <w:rPr>
          <w:b/>
          <w:bCs/>
        </w:rPr>
      </w:pPr>
      <w:r w:rsidRPr="00AF3CE7">
        <w:rPr>
          <w:b/>
          <w:bCs/>
        </w:rPr>
        <w:t xml:space="preserve">OŚWIADCZENIE  WYKONAWCY </w:t>
      </w:r>
    </w:p>
    <w:p w14:paraId="564000E7" w14:textId="77777777" w:rsidR="00CC73EB" w:rsidRPr="00AF3CE7" w:rsidRDefault="00CC73EB" w:rsidP="00CC73EB">
      <w:pPr>
        <w:keepNext/>
        <w:jc w:val="center"/>
        <w:rPr>
          <w:b/>
          <w:bCs/>
        </w:rPr>
      </w:pPr>
    </w:p>
    <w:p w14:paraId="706F7F9F" w14:textId="77777777" w:rsidR="00CC73EB" w:rsidRPr="00AF3CE7" w:rsidRDefault="00CC73EB" w:rsidP="00CC73EB">
      <w:pPr>
        <w:keepNext/>
        <w:jc w:val="center"/>
        <w:rPr>
          <w:b/>
          <w:bCs/>
        </w:rPr>
      </w:pPr>
      <w:r w:rsidRPr="00AF3CE7">
        <w:rPr>
          <w:b/>
          <w:bCs/>
        </w:rPr>
        <w:t xml:space="preserve">o wdrożeniu odpowiednich środków techniczno-organizacyjnych podczas przetwarzania danych osobowych oraz odpowiedniego stopnia bezpieczeństwa przetwarzania danych osobowych </w:t>
      </w:r>
    </w:p>
    <w:p w14:paraId="007FF193" w14:textId="77777777" w:rsidR="00CC73EB" w:rsidRPr="00AF3CE7" w:rsidRDefault="00CC73EB" w:rsidP="00CC73EB">
      <w:pPr>
        <w:keepNext/>
        <w:jc w:val="center"/>
        <w:rPr>
          <w:b/>
          <w:bCs/>
          <w:highlight w:val="yellow"/>
        </w:rPr>
      </w:pPr>
    </w:p>
    <w:p w14:paraId="47633CCA" w14:textId="77777777" w:rsidR="00CC73EB" w:rsidRPr="00AF3CE7" w:rsidRDefault="00CC73EB" w:rsidP="00CC73EB">
      <w:pPr>
        <w:rPr>
          <w:b/>
        </w:rPr>
      </w:pPr>
      <w:r w:rsidRPr="00AF3CE7">
        <w:rPr>
          <w:b/>
        </w:rPr>
        <w:t>DANE WYKONAWCY:</w:t>
      </w:r>
    </w:p>
    <w:p w14:paraId="451FE78D" w14:textId="77777777" w:rsidR="00CC73EB" w:rsidRPr="00AF3CE7" w:rsidRDefault="00CC73EB" w:rsidP="00CC73EB">
      <w:pPr>
        <w:rPr>
          <w:b/>
        </w:rPr>
      </w:pPr>
    </w:p>
    <w:p w14:paraId="7402ED2D" w14:textId="77777777" w:rsidR="00CC73EB" w:rsidRPr="00AF3CE7" w:rsidRDefault="00CC73EB" w:rsidP="00CC73EB">
      <w:r w:rsidRPr="00AF3CE7">
        <w:t>Nazwa:</w:t>
      </w:r>
      <w:r w:rsidRPr="00AF3CE7">
        <w:tab/>
      </w:r>
      <w:r w:rsidRPr="00AF3CE7">
        <w:tab/>
      </w:r>
      <w:r w:rsidRPr="00AF3CE7">
        <w:tab/>
      </w:r>
      <w:r w:rsidRPr="00AF3CE7">
        <w:tab/>
      </w:r>
      <w:r w:rsidRPr="00AF3CE7">
        <w:tab/>
      </w:r>
      <w:r w:rsidRPr="00AF3CE7">
        <w:tab/>
      </w:r>
      <w:r w:rsidRPr="00AF3CE7">
        <w:tab/>
        <w:t>..............................................................................................................</w:t>
      </w:r>
    </w:p>
    <w:p w14:paraId="2F51D933" w14:textId="77777777" w:rsidR="00CC73EB" w:rsidRPr="00AF3CE7" w:rsidRDefault="00CC73EB" w:rsidP="00CC73EB"/>
    <w:p w14:paraId="72064B1F" w14:textId="77777777" w:rsidR="00CC73EB" w:rsidRPr="00AF3CE7" w:rsidRDefault="00CC73EB" w:rsidP="00CC73EB">
      <w:r w:rsidRPr="00AF3CE7">
        <w:t>Adres:</w:t>
      </w:r>
      <w:r w:rsidRPr="00AF3CE7">
        <w:tab/>
      </w:r>
      <w:r w:rsidRPr="00AF3CE7">
        <w:tab/>
      </w:r>
      <w:r w:rsidRPr="00AF3CE7">
        <w:tab/>
      </w:r>
      <w:r w:rsidRPr="00AF3CE7">
        <w:tab/>
      </w:r>
      <w:r w:rsidRPr="00AF3CE7">
        <w:tab/>
      </w:r>
      <w:r w:rsidRPr="00AF3CE7">
        <w:tab/>
      </w:r>
      <w:r w:rsidRPr="00AF3CE7">
        <w:tab/>
        <w:t>................................................................................................................</w:t>
      </w:r>
    </w:p>
    <w:p w14:paraId="767CDD0B" w14:textId="77777777" w:rsidR="00CC73EB" w:rsidRPr="00AF3CE7" w:rsidRDefault="00CC73EB" w:rsidP="00CC73EB"/>
    <w:p w14:paraId="2F38E7B5" w14:textId="77777777" w:rsidR="00CC73EB" w:rsidRPr="00AF3CE7" w:rsidRDefault="00CC73EB" w:rsidP="00CC73EB">
      <w:pPr>
        <w:jc w:val="center"/>
        <w:rPr>
          <w:rFonts w:eastAsia="Calibri"/>
          <w:lang w:val="x-none" w:eastAsia="en-US"/>
        </w:rPr>
      </w:pPr>
      <w:r w:rsidRPr="00AF3CE7">
        <w:t xml:space="preserve"> </w:t>
      </w:r>
    </w:p>
    <w:p w14:paraId="351DD635" w14:textId="77777777" w:rsidR="00CC73EB" w:rsidRPr="00AF3CE7" w:rsidRDefault="00CC73EB" w:rsidP="00CC73EB">
      <w:pPr>
        <w:pStyle w:val="Style5"/>
        <w:spacing w:line="240" w:lineRule="auto"/>
        <w:rPr>
          <w:bCs/>
        </w:rPr>
      </w:pPr>
      <w:r w:rsidRPr="00AF3CE7">
        <w:rPr>
          <w:bCs/>
        </w:rPr>
        <w:t>Ja/My niżej podpisany(i) .................................................................................................................</w:t>
      </w:r>
    </w:p>
    <w:p w14:paraId="54AF85B8" w14:textId="77777777" w:rsidR="00CC73EB" w:rsidRPr="00AF3CE7" w:rsidRDefault="00CC73EB" w:rsidP="00CC73EB">
      <w:pPr>
        <w:pStyle w:val="Style5"/>
        <w:spacing w:line="240" w:lineRule="auto"/>
        <w:rPr>
          <w:b/>
          <w:bCs/>
        </w:rPr>
      </w:pPr>
      <w:r w:rsidRPr="00AF3CE7">
        <w:rPr>
          <w:bCs/>
        </w:rPr>
        <w:t>jako uprawniony/uprawnieni do działania w imieniu i na rzecz Wykonawcy wskazanego wyżej i w odpowiedzi na ogłoszenie o prowadzonym postępowaniu o udzielenie zamówienia publicznego w trybie przetargu nieograniczonego na „</w:t>
      </w:r>
      <w:r w:rsidRPr="00AF3CE7">
        <w:rPr>
          <w:b/>
          <w:bCs/>
        </w:rPr>
        <w:t>Ubezpieczenie mienia i odpowiedzialności cywilnej Szpitalnego Centrum Medycznego w Goleniowie sp. z o.o.”</w:t>
      </w:r>
    </w:p>
    <w:p w14:paraId="6CA9D535" w14:textId="77777777" w:rsidR="00CC73EB" w:rsidRPr="00AF3CE7" w:rsidRDefault="00CC73EB" w:rsidP="00CC73EB">
      <w:pPr>
        <w:pStyle w:val="Style5"/>
        <w:spacing w:line="240" w:lineRule="auto"/>
        <w:rPr>
          <w:b/>
          <w:bCs/>
        </w:rPr>
      </w:pPr>
      <w:r w:rsidRPr="00AF3CE7">
        <w:rPr>
          <w:b/>
          <w:bCs/>
        </w:rPr>
        <w:t>OŚWIADCZAM/y, że:</w:t>
      </w:r>
    </w:p>
    <w:p w14:paraId="4A654BA3" w14:textId="77777777" w:rsidR="00CC73EB" w:rsidRPr="00AF3CE7" w:rsidRDefault="00CC73EB" w:rsidP="00CC73EB">
      <w:pPr>
        <w:pStyle w:val="Style5"/>
        <w:spacing w:line="240" w:lineRule="auto"/>
        <w:rPr>
          <w:b/>
          <w:bCs/>
        </w:rPr>
      </w:pPr>
    </w:p>
    <w:p w14:paraId="2B138FF2" w14:textId="77777777" w:rsidR="00CC73EB" w:rsidRPr="00AF3CE7" w:rsidRDefault="00CC73EB" w:rsidP="00CC73EB">
      <w:pPr>
        <w:pStyle w:val="Akapitzlist"/>
        <w:numPr>
          <w:ilvl w:val="0"/>
          <w:numId w:val="178"/>
        </w:numPr>
        <w:tabs>
          <w:tab w:val="left" w:pos="709"/>
        </w:tabs>
        <w:suppressAutoHyphens/>
        <w:ind w:right="23"/>
        <w:jc w:val="both"/>
        <w:rPr>
          <w:rFonts w:ascii="Times New Roman" w:hAnsi="Times New Roman"/>
          <w:bCs/>
          <w:sz w:val="24"/>
          <w:szCs w:val="24"/>
        </w:rPr>
      </w:pPr>
      <w:r w:rsidRPr="00AF3CE7">
        <w:rPr>
          <w:rFonts w:ascii="Times New Roman" w:hAnsi="Times New Roman"/>
          <w:bCs/>
          <w:sz w:val="24"/>
          <w:szCs w:val="24"/>
        </w:rPr>
        <w:t xml:space="preserve">zostały w naszym podmiocie wdrożone odpowiednie środki techniczno-organizacyjne podczas przetwarzania danych osobowych, z uwzględnieniem charakteru, zakresu, kontekstu i celu przetwarzania oraz ryzyka naruszenia praw osób, których dane przetwarzamy - zgodnie z art. 24 ust. 1 RODO, </w:t>
      </w:r>
    </w:p>
    <w:p w14:paraId="288607B0" w14:textId="77777777" w:rsidR="00CC73EB" w:rsidRPr="00AF3CE7" w:rsidRDefault="00CC73EB" w:rsidP="00CC73EB">
      <w:pPr>
        <w:tabs>
          <w:tab w:val="left" w:pos="6860"/>
        </w:tabs>
        <w:ind w:right="23"/>
        <w:jc w:val="both"/>
        <w:rPr>
          <w:bCs/>
          <w:lang w:eastAsia="pl-PL"/>
        </w:rPr>
      </w:pPr>
    </w:p>
    <w:p w14:paraId="38E1BD6F" w14:textId="77777777" w:rsidR="00CC73EB" w:rsidRPr="00AF3CE7" w:rsidRDefault="00CC73EB" w:rsidP="00CC73EB">
      <w:pPr>
        <w:pStyle w:val="Akapitzlist"/>
        <w:numPr>
          <w:ilvl w:val="0"/>
          <w:numId w:val="178"/>
        </w:numPr>
        <w:tabs>
          <w:tab w:val="left" w:pos="709"/>
        </w:tabs>
        <w:suppressAutoHyphens/>
        <w:ind w:right="23"/>
        <w:jc w:val="both"/>
        <w:rPr>
          <w:rFonts w:ascii="Times New Roman" w:hAnsi="Times New Roman"/>
          <w:bCs/>
          <w:sz w:val="24"/>
          <w:szCs w:val="24"/>
        </w:rPr>
      </w:pPr>
      <w:r w:rsidRPr="00AF3CE7">
        <w:rPr>
          <w:rFonts w:ascii="Times New Roman" w:hAnsi="Times New Roman"/>
          <w:bCs/>
          <w:sz w:val="24"/>
          <w:szCs w:val="24"/>
        </w:rPr>
        <w:t>zapewnimy odpowiedni stopień bezpieczeństwa udostępnianym przez Zamawiającego danym osobowym - z uwzględnieniem wymogów określonych w art. 32-36 RODO.</w:t>
      </w:r>
    </w:p>
    <w:p w14:paraId="472D24A3" w14:textId="77777777" w:rsidR="00CC73EB" w:rsidRPr="00AF3CE7" w:rsidRDefault="00CC73EB" w:rsidP="00CC73EB">
      <w:pPr>
        <w:pStyle w:val="Akapitzlist"/>
        <w:rPr>
          <w:rFonts w:ascii="Times New Roman" w:hAnsi="Times New Roman"/>
          <w:bCs/>
          <w:sz w:val="24"/>
          <w:szCs w:val="24"/>
        </w:rPr>
      </w:pPr>
    </w:p>
    <w:p w14:paraId="29E36ED6" w14:textId="77777777" w:rsidR="00CC73EB" w:rsidRPr="00AF3CE7" w:rsidRDefault="00CC73EB" w:rsidP="00CC73EB">
      <w:pPr>
        <w:tabs>
          <w:tab w:val="left" w:pos="6860"/>
        </w:tabs>
        <w:ind w:right="23"/>
        <w:jc w:val="both"/>
        <w:rPr>
          <w:bCs/>
          <w:lang w:eastAsia="pl-PL"/>
        </w:rPr>
      </w:pPr>
    </w:p>
    <w:p w14:paraId="151FD79E" w14:textId="77777777" w:rsidR="00CC73EB" w:rsidRPr="00AF3CE7" w:rsidRDefault="00CC73EB" w:rsidP="00CC73EB">
      <w:pPr>
        <w:tabs>
          <w:tab w:val="left" w:pos="6860"/>
        </w:tabs>
        <w:ind w:right="23"/>
        <w:jc w:val="both"/>
        <w:rPr>
          <w:bCs/>
          <w:lang w:eastAsia="pl-PL"/>
        </w:rPr>
      </w:pPr>
    </w:p>
    <w:p w14:paraId="019F9401" w14:textId="77777777" w:rsidR="00CC73EB" w:rsidRPr="00AF3CE7" w:rsidRDefault="00CC73EB" w:rsidP="00CC73EB">
      <w:pPr>
        <w:tabs>
          <w:tab w:val="left" w:pos="6860"/>
        </w:tabs>
        <w:ind w:right="23"/>
        <w:jc w:val="both"/>
        <w:rPr>
          <w:bCs/>
          <w:lang w:eastAsia="pl-PL"/>
        </w:rPr>
      </w:pPr>
    </w:p>
    <w:p w14:paraId="61FDA867" w14:textId="77777777" w:rsidR="00CC73EB" w:rsidRPr="00AF3CE7" w:rsidRDefault="00CC73EB" w:rsidP="00CC73EB">
      <w:pPr>
        <w:tabs>
          <w:tab w:val="left" w:pos="6860"/>
        </w:tabs>
        <w:ind w:right="23"/>
        <w:jc w:val="both"/>
        <w:rPr>
          <w:bCs/>
          <w:lang w:eastAsia="pl-PL"/>
        </w:rPr>
      </w:pPr>
    </w:p>
    <w:p w14:paraId="5B32608B" w14:textId="77777777" w:rsidR="00CC73EB" w:rsidRPr="00AF3CE7" w:rsidRDefault="00CC73EB" w:rsidP="00CC73EB">
      <w:pPr>
        <w:jc w:val="right"/>
      </w:pPr>
      <w:r w:rsidRPr="00AF3CE7">
        <w:t xml:space="preserve">         </w:t>
      </w:r>
      <w:r w:rsidRPr="00AF3CE7">
        <w:tab/>
      </w:r>
      <w:r w:rsidRPr="00AF3CE7">
        <w:tab/>
      </w:r>
      <w:r w:rsidRPr="00AF3CE7">
        <w:tab/>
      </w:r>
      <w:r w:rsidRPr="00AF3CE7">
        <w:tab/>
      </w:r>
      <w:r w:rsidRPr="00AF3CE7">
        <w:tab/>
      </w:r>
      <w:r w:rsidRPr="00AF3CE7">
        <w:tab/>
      </w:r>
      <w:r w:rsidRPr="00AF3CE7">
        <w:tab/>
      </w:r>
      <w:r w:rsidRPr="00AF3CE7">
        <w:tab/>
      </w:r>
      <w:r w:rsidRPr="00AF3CE7">
        <w:tab/>
      </w:r>
      <w:r w:rsidRPr="00AF3CE7">
        <w:tab/>
        <w:t xml:space="preserve">……………………………..……………………………                                                                     </w:t>
      </w:r>
    </w:p>
    <w:p w14:paraId="36AE93BB" w14:textId="77777777" w:rsidR="00CC73EB" w:rsidRPr="00AF3CE7" w:rsidRDefault="00CC73EB" w:rsidP="00CC73EB">
      <w:pPr>
        <w:tabs>
          <w:tab w:val="left" w:pos="6860"/>
        </w:tabs>
        <w:ind w:right="23"/>
        <w:jc w:val="right"/>
        <w:rPr>
          <w:sz w:val="16"/>
          <w:szCs w:val="16"/>
        </w:rPr>
      </w:pPr>
      <w:r w:rsidRPr="00AF3CE7">
        <w:rPr>
          <w:sz w:val="16"/>
          <w:szCs w:val="16"/>
        </w:rPr>
        <w:t>miejscowość, data i podpis osoby uprawnionej do reprezentacji wykonawcy</w:t>
      </w:r>
    </w:p>
    <w:p w14:paraId="23BB8C33" w14:textId="6266419A" w:rsidR="00D000A3" w:rsidRPr="00AF3CE7" w:rsidRDefault="00D000A3" w:rsidP="007150C6">
      <w:pPr>
        <w:ind w:left="3686" w:hanging="3686"/>
      </w:pPr>
    </w:p>
    <w:sectPr w:rsidR="00D000A3" w:rsidRPr="00AF3CE7">
      <w:footerReference w:type="default" r:id="rId38"/>
      <w:footerReference w:type="first" r:id="rId39"/>
      <w:pgSz w:w="11906" w:h="16838"/>
      <w:pgMar w:top="1134" w:right="1134" w:bottom="1134" w:left="1134" w:header="708"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627C8" w14:textId="77777777" w:rsidR="003C5B35" w:rsidRDefault="003C5B35">
      <w:r>
        <w:separator/>
      </w:r>
    </w:p>
  </w:endnote>
  <w:endnote w:type="continuationSeparator" w:id="0">
    <w:p w14:paraId="4A115308" w14:textId="77777777" w:rsidR="003C5B35" w:rsidRDefault="003C5B35">
      <w:r>
        <w:continuationSeparator/>
      </w:r>
    </w:p>
  </w:endnote>
  <w:endnote w:type="continuationNotice" w:id="1">
    <w:p w14:paraId="665CBBFE" w14:textId="77777777" w:rsidR="003C5B35" w:rsidRDefault="003C5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tarSymbol">
    <w:altName w:val="Arial Unicode MS"/>
    <w:charset w:val="80"/>
    <w:family w:val="auto"/>
    <w:pitch w:val="default"/>
  </w:font>
  <w:font w:name="TimesNewRoman">
    <w:altName w:val="Arial Unicode MS"/>
    <w:charset w:val="80"/>
    <w:family w:val="auto"/>
    <w:pitch w:val="default"/>
    <w:sig w:usb0="00000005" w:usb1="00000000" w:usb2="00000000" w:usb3="00000000" w:csb0="00000002" w:csb1="00000000"/>
  </w:font>
  <w:font w:name="FolioPL-Medium">
    <w:altName w:val="Arial Unicode MS"/>
    <w:panose1 w:val="00000000000000000000"/>
    <w:charset w:val="80"/>
    <w:family w:val="auto"/>
    <w:notTrueType/>
    <w:pitch w:val="default"/>
    <w:sig w:usb0="00000001" w:usb1="08070000" w:usb2="00000010" w:usb3="00000000" w:csb0="00020000" w:csb1="00000000"/>
  </w:font>
  <w:font w:name="Arial-PL">
    <w:altName w:val="SimSun"/>
    <w:panose1 w:val="00000000000000000000"/>
    <w:charset w:val="86"/>
    <w:family w:val="auto"/>
    <w:notTrueType/>
    <w:pitch w:val="default"/>
    <w:sig w:usb0="00000005" w:usb1="080E0000" w:usb2="00000010" w:usb3="00000000" w:csb0="00040002" w:csb1="00000000"/>
  </w:font>
  <w:font w:name="Andale Sans UI">
    <w:altName w:val="Times New Roman"/>
    <w:charset w:val="00"/>
    <w:family w:val="auto"/>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D8589" w14:textId="77777777" w:rsidR="00A710CF" w:rsidRDefault="00A710CF">
    <w:pPr>
      <w:pStyle w:val="Stopka"/>
      <w:rPr>
        <w:rFonts w:ascii="Tahoma" w:hAnsi="Tahoma" w:cs="Tahoma"/>
        <w:sz w:val="20"/>
      </w:rPr>
    </w:pPr>
    <w:r>
      <w:rPr>
        <w:color w:val="000000"/>
        <w:sz w:val="0"/>
        <w:shd w:val="clear" w:color="auto" w:fill="000000"/>
      </w:rPr>
      <w:t xml:space="preserve">  </w:t>
    </w:r>
    <w:r>
      <w:rPr>
        <w:sz w:val="20"/>
      </w:rPr>
      <w:t xml:space="preserve">                                                                                                                                                                    </w:t>
    </w:r>
  </w:p>
  <w:p w14:paraId="1078CDBC" w14:textId="089627A3" w:rsidR="00A710CF" w:rsidRDefault="00A710CF">
    <w:pPr>
      <w:pStyle w:val="Stopka"/>
    </w:pPr>
    <w:r w:rsidRPr="00433567">
      <w:rPr>
        <w:rFonts w:ascii="Tahoma" w:hAnsi="Tahoma" w:cs="Tahoma"/>
        <w:sz w:val="20"/>
      </w:rPr>
      <w:t xml:space="preserve">znak sprawy: </w:t>
    </w:r>
    <w:r w:rsidRPr="00433567">
      <w:rPr>
        <w:rFonts w:ascii="Tahoma" w:hAnsi="Tahoma" w:cs="Tahoma"/>
        <w:sz w:val="20"/>
        <w:lang w:val="pl-PL"/>
      </w:rPr>
      <w:t>ZZP</w:t>
    </w:r>
    <w:r w:rsidRPr="00433567">
      <w:rPr>
        <w:rFonts w:ascii="Tahoma" w:hAnsi="Tahoma" w:cs="Tahoma"/>
        <w:sz w:val="20"/>
      </w:rPr>
      <w:t>/</w:t>
    </w:r>
    <w:r w:rsidRPr="00433567">
      <w:rPr>
        <w:rFonts w:ascii="Tahoma" w:hAnsi="Tahoma" w:cs="Tahoma"/>
        <w:sz w:val="20"/>
        <w:lang w:val="pl-PL"/>
      </w:rPr>
      <w:t>05</w:t>
    </w:r>
    <w:r w:rsidRPr="00433567">
      <w:rPr>
        <w:rFonts w:ascii="Tahoma" w:hAnsi="Tahoma" w:cs="Tahoma"/>
        <w:sz w:val="20"/>
      </w:rPr>
      <w:t>/20</w:t>
    </w:r>
    <w:r w:rsidRPr="00433567">
      <w:rPr>
        <w:rFonts w:ascii="Tahoma" w:hAnsi="Tahoma" w:cs="Tahoma"/>
        <w:sz w:val="20"/>
        <w:lang w:val="pl-PL"/>
      </w:rPr>
      <w:t>20</w:t>
    </w:r>
    <w:r w:rsidRPr="00433567">
      <w:rPr>
        <w:rFonts w:ascii="Tahoma" w:hAnsi="Tahoma" w:cs="Tahoma"/>
        <w:sz w:val="20"/>
      </w:rPr>
      <w:tab/>
    </w:r>
    <w:r w:rsidRPr="00433567">
      <w:rPr>
        <w:rFonts w:ascii="Tahoma" w:hAnsi="Tahoma" w:cs="Tahoma"/>
        <w:sz w:val="20"/>
      </w:rPr>
      <w:tab/>
    </w:r>
    <w:r w:rsidRPr="00433567">
      <w:rPr>
        <w:rFonts w:ascii="Tahoma" w:hAnsi="Tahoma" w:cs="Tahoma"/>
        <w:sz w:val="20"/>
      </w:rPr>
      <w:tab/>
    </w:r>
    <w:r w:rsidRPr="00433567">
      <w:rPr>
        <w:sz w:val="20"/>
      </w:rPr>
      <w:fldChar w:fldCharType="begin"/>
    </w:r>
    <w:r w:rsidRPr="00433567">
      <w:rPr>
        <w:sz w:val="20"/>
      </w:rPr>
      <w:instrText xml:space="preserve"> PAGE </w:instrText>
    </w:r>
    <w:r w:rsidRPr="00433567">
      <w:rPr>
        <w:sz w:val="20"/>
      </w:rPr>
      <w:fldChar w:fldCharType="separate"/>
    </w:r>
    <w:r w:rsidR="00AF3CE7">
      <w:rPr>
        <w:noProof/>
        <w:sz w:val="20"/>
      </w:rPr>
      <w:t>3</w:t>
    </w:r>
    <w:r w:rsidRPr="00433567">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B1C8" w14:textId="2BB79B1D" w:rsidR="00A710CF" w:rsidRDefault="00A710CF">
    <w:pPr>
      <w:pStyle w:val="Stopka"/>
      <w:rPr>
        <w:color w:val="000000"/>
        <w:sz w:val="2"/>
        <w:shd w:val="clear" w:color="auto" w:fill="000000"/>
      </w:rPr>
    </w:pPr>
    <w:r w:rsidRPr="00AC3CA8">
      <w:rPr>
        <w:rFonts w:ascii="Tahoma" w:hAnsi="Tahoma" w:cs="Tahoma"/>
        <w:sz w:val="20"/>
      </w:rPr>
      <w:t xml:space="preserve">znak sprawy: </w:t>
    </w:r>
    <w:r w:rsidRPr="00AC3CA8">
      <w:rPr>
        <w:rFonts w:ascii="Tahoma" w:hAnsi="Tahoma" w:cs="Tahoma"/>
        <w:sz w:val="20"/>
        <w:lang w:val="pl-PL"/>
      </w:rPr>
      <w:t>ZZP</w:t>
    </w:r>
    <w:r w:rsidRPr="00AC3CA8">
      <w:rPr>
        <w:rFonts w:ascii="Tahoma" w:hAnsi="Tahoma" w:cs="Tahoma"/>
        <w:sz w:val="20"/>
      </w:rPr>
      <w:t>/</w:t>
    </w:r>
    <w:r w:rsidRPr="00AC3CA8">
      <w:rPr>
        <w:rFonts w:ascii="Tahoma" w:hAnsi="Tahoma" w:cs="Tahoma"/>
        <w:sz w:val="20"/>
        <w:lang w:val="pl-PL"/>
      </w:rPr>
      <w:t>05</w:t>
    </w:r>
    <w:r w:rsidRPr="00AC3CA8">
      <w:rPr>
        <w:rFonts w:ascii="Tahoma" w:hAnsi="Tahoma" w:cs="Tahoma"/>
        <w:sz w:val="20"/>
      </w:rPr>
      <w:t>/20</w:t>
    </w:r>
    <w:r w:rsidRPr="00AC3CA8">
      <w:rPr>
        <w:rFonts w:ascii="Tahoma" w:hAnsi="Tahoma" w:cs="Tahoma"/>
        <w:sz w:val="20"/>
        <w:lang w:val="pl-PL"/>
      </w:rPr>
      <w:t>20</w:t>
    </w:r>
    <w:r w:rsidRPr="00AC3CA8">
      <w:rPr>
        <w:rFonts w:ascii="Tahoma" w:hAnsi="Tahoma" w:cs="Tahoma"/>
        <w:sz w:val="20"/>
      </w:rPr>
      <w:tab/>
    </w:r>
    <w:r w:rsidRPr="00AC3CA8">
      <w:rPr>
        <w:rFonts w:ascii="Tahoma" w:hAnsi="Tahoma" w:cs="Tahoma"/>
        <w:sz w:val="20"/>
      </w:rPr>
      <w:tab/>
    </w:r>
    <w:r w:rsidRPr="00AC3CA8">
      <w:rPr>
        <w:rFonts w:ascii="Tahoma" w:hAnsi="Tahoma" w:cs="Tahoma"/>
        <w:sz w:val="20"/>
      </w:rPr>
      <w:tab/>
    </w:r>
    <w:r w:rsidRPr="00AC3CA8">
      <w:rPr>
        <w:rFonts w:cs="Tahoma"/>
        <w:sz w:val="20"/>
      </w:rPr>
      <w:fldChar w:fldCharType="begin"/>
    </w:r>
    <w:r w:rsidRPr="00AC3CA8">
      <w:rPr>
        <w:rFonts w:cs="Tahoma"/>
        <w:sz w:val="20"/>
      </w:rPr>
      <w:instrText xml:space="preserve"> PAGE </w:instrText>
    </w:r>
    <w:r w:rsidRPr="00AC3CA8">
      <w:rPr>
        <w:rFonts w:cs="Tahoma"/>
        <w:sz w:val="20"/>
      </w:rPr>
      <w:fldChar w:fldCharType="separate"/>
    </w:r>
    <w:r w:rsidR="00AF3CE7">
      <w:rPr>
        <w:rFonts w:cs="Tahoma"/>
        <w:noProof/>
        <w:sz w:val="20"/>
      </w:rPr>
      <w:t>1</w:t>
    </w:r>
    <w:r w:rsidRPr="00AC3CA8">
      <w:rPr>
        <w:rFonts w:cs="Tahoma"/>
        <w:sz w:val="20"/>
      </w:rPr>
      <w:fldChar w:fldCharType="end"/>
    </w:r>
  </w:p>
  <w:p w14:paraId="2490020D" w14:textId="77777777" w:rsidR="00A710CF" w:rsidRDefault="00A710CF">
    <w:pPr>
      <w:pStyle w:val="Stopka"/>
      <w:rPr>
        <w:color w:val="000000"/>
        <w:sz w:val="2"/>
        <w:shd w:val="clear" w:color="auto" w:fil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D13AA" w14:textId="77777777" w:rsidR="003C5B35" w:rsidRDefault="003C5B35">
      <w:r>
        <w:separator/>
      </w:r>
    </w:p>
  </w:footnote>
  <w:footnote w:type="continuationSeparator" w:id="0">
    <w:p w14:paraId="4B824A87" w14:textId="77777777" w:rsidR="003C5B35" w:rsidRDefault="003C5B35">
      <w:r>
        <w:continuationSeparator/>
      </w:r>
    </w:p>
  </w:footnote>
  <w:footnote w:type="continuationNotice" w:id="1">
    <w:p w14:paraId="11693323" w14:textId="77777777" w:rsidR="003C5B35" w:rsidRDefault="003C5B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Listapunktowana21"/>
      <w:lvlText w:val=""/>
      <w:lvlJc w:val="left"/>
      <w:pPr>
        <w:tabs>
          <w:tab w:val="num" w:pos="643"/>
        </w:tabs>
        <w:ind w:left="643" w:hanging="360"/>
      </w:pPr>
      <w:rPr>
        <w:rFonts w:ascii="Symbol" w:hAnsi="Symbol" w:cs="Symbol"/>
      </w:r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cs="Times New Roman"/>
        <w:bCs w:val="0"/>
      </w:rPr>
    </w:lvl>
    <w:lvl w:ilvl="1">
      <w:start w:val="1"/>
      <w:numFmt w:val="none"/>
      <w:suff w:val="nothing"/>
      <w:lvlText w:val=""/>
      <w:lvlJc w:val="left"/>
      <w:pPr>
        <w:tabs>
          <w:tab w:val="num" w:pos="0"/>
        </w:tabs>
        <w:ind w:left="576" w:hanging="576"/>
      </w:pPr>
      <w:rPr>
        <w:rFonts w:cs="Times New Roman"/>
        <w:bCs w:val="0"/>
      </w:rPr>
    </w:lvl>
    <w:lvl w:ilvl="2">
      <w:start w:val="1"/>
      <w:numFmt w:val="none"/>
      <w:suff w:val="nothing"/>
      <w:lvlText w:val=""/>
      <w:lvlJc w:val="left"/>
      <w:pPr>
        <w:tabs>
          <w:tab w:val="num" w:pos="0"/>
        </w:tabs>
        <w:ind w:left="720" w:hanging="720"/>
      </w:pPr>
      <w:rPr>
        <w:rFonts w:cs="Times New Roman"/>
        <w:bCs w:val="0"/>
      </w:rPr>
    </w:lvl>
    <w:lvl w:ilvl="3">
      <w:start w:val="1"/>
      <w:numFmt w:val="none"/>
      <w:suff w:val="nothing"/>
      <w:lvlText w:val=""/>
      <w:lvlJc w:val="left"/>
      <w:pPr>
        <w:tabs>
          <w:tab w:val="num" w:pos="0"/>
        </w:tabs>
        <w:ind w:left="864" w:hanging="864"/>
      </w:pPr>
      <w:rPr>
        <w:rFonts w:cs="Times New Roman"/>
        <w:bCs w:val="0"/>
      </w:rPr>
    </w:lvl>
    <w:lvl w:ilvl="4">
      <w:start w:val="1"/>
      <w:numFmt w:val="none"/>
      <w:suff w:val="nothing"/>
      <w:lvlText w:val=""/>
      <w:lvlJc w:val="left"/>
      <w:pPr>
        <w:tabs>
          <w:tab w:val="num" w:pos="0"/>
        </w:tabs>
        <w:ind w:left="1008" w:hanging="1008"/>
      </w:pPr>
      <w:rPr>
        <w:rFonts w:cs="Times New Roman"/>
        <w:bCs w:val="0"/>
      </w:rPr>
    </w:lvl>
    <w:lvl w:ilvl="5">
      <w:start w:val="1"/>
      <w:numFmt w:val="none"/>
      <w:suff w:val="nothing"/>
      <w:lvlText w:val=""/>
      <w:lvlJc w:val="left"/>
      <w:pPr>
        <w:tabs>
          <w:tab w:val="num" w:pos="0"/>
        </w:tabs>
        <w:ind w:left="1152" w:hanging="1152"/>
      </w:pPr>
      <w:rPr>
        <w:rFonts w:cs="Times New Roman"/>
        <w:bCs w:val="0"/>
      </w:rPr>
    </w:lvl>
    <w:lvl w:ilvl="6">
      <w:start w:val="1"/>
      <w:numFmt w:val="none"/>
      <w:suff w:val="nothing"/>
      <w:lvlText w:val=""/>
      <w:lvlJc w:val="left"/>
      <w:pPr>
        <w:tabs>
          <w:tab w:val="num" w:pos="0"/>
        </w:tabs>
        <w:ind w:left="1296" w:hanging="1296"/>
      </w:pPr>
      <w:rPr>
        <w:rFonts w:cs="Times New Roman"/>
        <w:bCs w:val="0"/>
      </w:rPr>
    </w:lvl>
    <w:lvl w:ilvl="7">
      <w:start w:val="1"/>
      <w:numFmt w:val="none"/>
      <w:suff w:val="nothing"/>
      <w:lvlText w:val=""/>
      <w:lvlJc w:val="left"/>
      <w:pPr>
        <w:tabs>
          <w:tab w:val="num" w:pos="0"/>
        </w:tabs>
        <w:ind w:left="1440" w:hanging="1440"/>
      </w:pPr>
      <w:rPr>
        <w:rFonts w:cs="Times New Roman"/>
        <w:bCs w:val="0"/>
      </w:rPr>
    </w:lvl>
    <w:lvl w:ilvl="8">
      <w:start w:val="1"/>
      <w:numFmt w:val="none"/>
      <w:suff w:val="nothing"/>
      <w:lvlText w:val=""/>
      <w:lvlJc w:val="left"/>
      <w:pPr>
        <w:tabs>
          <w:tab w:val="num" w:pos="0"/>
        </w:tabs>
        <w:ind w:left="1584" w:hanging="1584"/>
      </w:pPr>
      <w:rPr>
        <w:rFonts w:cs="Times New Roman"/>
        <w:bCs w:val="0"/>
      </w:rPr>
    </w:lvl>
  </w:abstractNum>
  <w:abstractNum w:abstractNumId="3" w15:restartNumberingAfterBreak="0">
    <w:nsid w:val="00000004"/>
    <w:multiLevelType w:val="multilevel"/>
    <w:tmpl w:val="00000004"/>
    <w:name w:val="WW8Num3"/>
    <w:lvl w:ilvl="0">
      <w:start w:val="1"/>
      <w:numFmt w:val="decimal"/>
      <w:lvlText w:val="%1."/>
      <w:lvlJc w:val="left"/>
      <w:pPr>
        <w:tabs>
          <w:tab w:val="num" w:pos="208"/>
        </w:tabs>
        <w:ind w:left="928" w:hanging="360"/>
      </w:pPr>
      <w:rPr>
        <w:rFonts w:ascii="Times New Roman" w:hAnsi="Times New Roman" w:cs="Times New Roman"/>
        <w:b/>
        <w:bCs/>
        <w:color w:val="auto"/>
        <w:sz w:val="22"/>
        <w:szCs w:val="22"/>
      </w:rPr>
    </w:lvl>
    <w:lvl w:ilvl="1">
      <w:start w:val="1"/>
      <w:numFmt w:val="decimal"/>
      <w:lvlText w:val="%2)"/>
      <w:lvlJc w:val="left"/>
      <w:pPr>
        <w:tabs>
          <w:tab w:val="num" w:pos="208"/>
        </w:tabs>
        <w:ind w:left="1648" w:hanging="360"/>
      </w:pPr>
      <w:rPr>
        <w:rFonts w:cs="Times New Roman"/>
        <w:b/>
      </w:rPr>
    </w:lvl>
    <w:lvl w:ilvl="2">
      <w:start w:val="1"/>
      <w:numFmt w:val="lowerRoman"/>
      <w:lvlText w:val="%3."/>
      <w:lvlJc w:val="right"/>
      <w:pPr>
        <w:tabs>
          <w:tab w:val="num" w:pos="208"/>
        </w:tabs>
        <w:ind w:left="2368" w:hanging="180"/>
      </w:pPr>
      <w:rPr>
        <w:rFonts w:cs="Times New Roman"/>
      </w:rPr>
    </w:lvl>
    <w:lvl w:ilvl="3">
      <w:start w:val="1"/>
      <w:numFmt w:val="decimal"/>
      <w:lvlText w:val="%4."/>
      <w:lvlJc w:val="left"/>
      <w:pPr>
        <w:tabs>
          <w:tab w:val="num" w:pos="208"/>
        </w:tabs>
        <w:ind w:left="3088" w:hanging="360"/>
      </w:pPr>
      <w:rPr>
        <w:rFonts w:cs="Times New Roman"/>
      </w:rPr>
    </w:lvl>
    <w:lvl w:ilvl="4">
      <w:start w:val="1"/>
      <w:numFmt w:val="lowerLetter"/>
      <w:lvlText w:val="%5."/>
      <w:lvlJc w:val="left"/>
      <w:pPr>
        <w:tabs>
          <w:tab w:val="num" w:pos="208"/>
        </w:tabs>
        <w:ind w:left="3808" w:hanging="360"/>
      </w:pPr>
      <w:rPr>
        <w:rFonts w:cs="Times New Roman"/>
      </w:rPr>
    </w:lvl>
    <w:lvl w:ilvl="5">
      <w:start w:val="1"/>
      <w:numFmt w:val="lowerRoman"/>
      <w:lvlText w:val="%6."/>
      <w:lvlJc w:val="right"/>
      <w:pPr>
        <w:tabs>
          <w:tab w:val="num" w:pos="208"/>
        </w:tabs>
        <w:ind w:left="4528" w:hanging="180"/>
      </w:pPr>
      <w:rPr>
        <w:rFonts w:cs="Times New Roman"/>
      </w:rPr>
    </w:lvl>
    <w:lvl w:ilvl="6">
      <w:start w:val="1"/>
      <w:numFmt w:val="decimal"/>
      <w:lvlText w:val="%7."/>
      <w:lvlJc w:val="left"/>
      <w:pPr>
        <w:tabs>
          <w:tab w:val="num" w:pos="208"/>
        </w:tabs>
        <w:ind w:left="5248" w:hanging="360"/>
      </w:pPr>
      <w:rPr>
        <w:rFonts w:cs="Times New Roman"/>
      </w:rPr>
    </w:lvl>
    <w:lvl w:ilvl="7">
      <w:start w:val="1"/>
      <w:numFmt w:val="lowerLetter"/>
      <w:lvlText w:val="%8."/>
      <w:lvlJc w:val="left"/>
      <w:pPr>
        <w:tabs>
          <w:tab w:val="num" w:pos="208"/>
        </w:tabs>
        <w:ind w:left="5968" w:hanging="360"/>
      </w:pPr>
      <w:rPr>
        <w:rFonts w:cs="Times New Roman"/>
      </w:rPr>
    </w:lvl>
    <w:lvl w:ilvl="8">
      <w:start w:val="1"/>
      <w:numFmt w:val="lowerRoman"/>
      <w:lvlText w:val="%9."/>
      <w:lvlJc w:val="right"/>
      <w:pPr>
        <w:tabs>
          <w:tab w:val="num" w:pos="208"/>
        </w:tabs>
        <w:ind w:left="6688" w:hanging="180"/>
      </w:pPr>
      <w:rPr>
        <w:rFonts w:cs="Times New Roman"/>
      </w:rPr>
    </w:lvl>
  </w:abstractNum>
  <w:abstractNum w:abstractNumId="4" w15:restartNumberingAfterBreak="0">
    <w:nsid w:val="00000005"/>
    <w:multiLevelType w:val="singleLevel"/>
    <w:tmpl w:val="B2866A4E"/>
    <w:name w:val="WW8Num4"/>
    <w:lvl w:ilvl="0">
      <w:start w:val="1"/>
      <w:numFmt w:val="decimal"/>
      <w:lvlText w:val="%1."/>
      <w:lvlJc w:val="left"/>
      <w:pPr>
        <w:tabs>
          <w:tab w:val="num" w:pos="0"/>
        </w:tabs>
        <w:ind w:left="720" w:hanging="360"/>
      </w:pPr>
      <w:rPr>
        <w:rFonts w:ascii="Times New Roman" w:eastAsia="SimSun" w:hAnsi="Times New Roman" w:cs="Times New Roman"/>
        <w:b/>
        <w:color w:val="auto"/>
        <w:sz w:val="22"/>
        <w:szCs w:val="22"/>
      </w:r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ascii="Times New Roman" w:hAnsi="Times New Roman" w:cs="Times New Roman"/>
        <w:b/>
        <w:bCs/>
        <w:color w:val="auto"/>
        <w:sz w:val="22"/>
        <w:szCs w:val="22"/>
      </w:rPr>
    </w:lvl>
  </w:abstractNum>
  <w:abstractNum w:abstractNumId="6" w15:restartNumberingAfterBreak="0">
    <w:nsid w:val="00000007"/>
    <w:multiLevelType w:val="singleLevel"/>
    <w:tmpl w:val="B4DAB7B8"/>
    <w:name w:val="WW8Num6"/>
    <w:lvl w:ilvl="0">
      <w:start w:val="1"/>
      <w:numFmt w:val="decimal"/>
      <w:lvlText w:val="%1."/>
      <w:lvlJc w:val="left"/>
      <w:pPr>
        <w:tabs>
          <w:tab w:val="num" w:pos="0"/>
        </w:tabs>
        <w:ind w:left="1065" w:hanging="705"/>
      </w:pPr>
      <w:rPr>
        <w:rFonts w:cs="Times New Roman"/>
        <w:b w:val="0"/>
        <w:color w:val="000000"/>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1434" w:hanging="360"/>
      </w:pPr>
      <w:rPr>
        <w:rFonts w:ascii="Times New Roman" w:eastAsia="Times New Roman" w:hAnsi="Times New Roman"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bCs/>
        <w:color w:val="auto"/>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Times New Roman" w:hAnsi="Times New Roman" w:cs="Times New Roman"/>
        <w:b/>
        <w:bCs/>
        <w:sz w:val="22"/>
        <w:szCs w:val="22"/>
      </w:rPr>
    </w:lvl>
    <w:lvl w:ilvl="1">
      <w:start w:val="1"/>
      <w:numFmt w:val="decimal"/>
      <w:lvlText w:val="%2)"/>
      <w:lvlJc w:val="left"/>
      <w:pPr>
        <w:tabs>
          <w:tab w:val="num" w:pos="0"/>
        </w:tabs>
        <w:ind w:left="1440" w:hanging="360"/>
      </w:pPr>
      <w:rPr>
        <w:rFonts w:ascii="Times New Roman" w:hAnsi="Times New Roman" w:cs="Times New Roman"/>
        <w:b/>
        <w:bCs/>
        <w:sz w:val="22"/>
        <w:szCs w:val="22"/>
      </w:rPr>
    </w:lvl>
    <w:lvl w:ilvl="2">
      <w:start w:val="1"/>
      <w:numFmt w:val="lowerRoman"/>
      <w:lvlText w:val="%3."/>
      <w:lvlJc w:val="right"/>
      <w:pPr>
        <w:tabs>
          <w:tab w:val="num" w:pos="0"/>
        </w:tabs>
        <w:ind w:left="2160" w:hanging="180"/>
      </w:pPr>
      <w:rPr>
        <w:rFonts w:ascii="Calibri" w:hAnsi="Calibri" w:cs="Times New Roman"/>
        <w:sz w:val="22"/>
        <w:szCs w:val="22"/>
      </w:rPr>
    </w:lvl>
    <w:lvl w:ilvl="3">
      <w:start w:val="1"/>
      <w:numFmt w:val="decimal"/>
      <w:lvlText w:val="%4."/>
      <w:lvlJc w:val="left"/>
      <w:pPr>
        <w:tabs>
          <w:tab w:val="num" w:pos="0"/>
        </w:tabs>
        <w:ind w:left="2880" w:hanging="360"/>
      </w:pPr>
      <w:rPr>
        <w:rFonts w:ascii="Calibri" w:hAnsi="Calibri" w:cs="Times New Roman"/>
        <w:sz w:val="22"/>
        <w:szCs w:val="22"/>
      </w:rPr>
    </w:lvl>
    <w:lvl w:ilvl="4">
      <w:start w:val="1"/>
      <w:numFmt w:val="lowerLetter"/>
      <w:lvlText w:val="%5."/>
      <w:lvlJc w:val="left"/>
      <w:pPr>
        <w:tabs>
          <w:tab w:val="num" w:pos="0"/>
        </w:tabs>
        <w:ind w:left="3600" w:hanging="360"/>
      </w:pPr>
      <w:rPr>
        <w:rFonts w:ascii="Calibri" w:hAnsi="Calibri" w:cs="Times New Roman"/>
        <w:sz w:val="22"/>
        <w:szCs w:val="22"/>
      </w:rPr>
    </w:lvl>
    <w:lvl w:ilvl="5">
      <w:start w:val="1"/>
      <w:numFmt w:val="lowerRoman"/>
      <w:lvlText w:val="%6."/>
      <w:lvlJc w:val="right"/>
      <w:pPr>
        <w:tabs>
          <w:tab w:val="num" w:pos="0"/>
        </w:tabs>
        <w:ind w:left="4320" w:hanging="180"/>
      </w:pPr>
      <w:rPr>
        <w:rFonts w:ascii="Calibri" w:hAnsi="Calibri" w:cs="Times New Roman"/>
        <w:sz w:val="22"/>
        <w:szCs w:val="22"/>
      </w:rPr>
    </w:lvl>
    <w:lvl w:ilvl="6">
      <w:start w:val="1"/>
      <w:numFmt w:val="decimal"/>
      <w:lvlText w:val="%7."/>
      <w:lvlJc w:val="left"/>
      <w:pPr>
        <w:tabs>
          <w:tab w:val="num" w:pos="0"/>
        </w:tabs>
        <w:ind w:left="5040" w:hanging="360"/>
      </w:pPr>
      <w:rPr>
        <w:rFonts w:ascii="Calibri" w:hAnsi="Calibri" w:cs="Times New Roman"/>
        <w:sz w:val="22"/>
        <w:szCs w:val="22"/>
      </w:rPr>
    </w:lvl>
    <w:lvl w:ilvl="7">
      <w:start w:val="1"/>
      <w:numFmt w:val="lowerLetter"/>
      <w:lvlText w:val="%8."/>
      <w:lvlJc w:val="left"/>
      <w:pPr>
        <w:tabs>
          <w:tab w:val="num" w:pos="0"/>
        </w:tabs>
        <w:ind w:left="5760" w:hanging="360"/>
      </w:pPr>
      <w:rPr>
        <w:rFonts w:ascii="Calibri" w:hAnsi="Calibri" w:cs="Times New Roman"/>
        <w:sz w:val="22"/>
        <w:szCs w:val="22"/>
      </w:rPr>
    </w:lvl>
    <w:lvl w:ilvl="8">
      <w:start w:val="1"/>
      <w:numFmt w:val="lowerRoman"/>
      <w:lvlText w:val="%9."/>
      <w:lvlJc w:val="right"/>
      <w:pPr>
        <w:tabs>
          <w:tab w:val="num" w:pos="0"/>
        </w:tabs>
        <w:ind w:left="6480" w:hanging="180"/>
      </w:pPr>
      <w:rPr>
        <w:rFonts w:ascii="Calibri" w:hAnsi="Calibri" w:cs="Times New Roman"/>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2880"/>
        </w:tabs>
        <w:ind w:left="2880" w:hanging="360"/>
      </w:pPr>
      <w:rPr>
        <w:rFonts w:ascii="Times New Roman" w:hAnsi="Times New Roman" w:cs="Times New Roman"/>
        <w:b/>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440" w:hanging="360"/>
      </w:pPr>
      <w:rPr>
        <w:rFonts w:cs="Times New Roman"/>
        <w:b/>
      </w:rPr>
    </w:lvl>
  </w:abstractNum>
  <w:abstractNum w:abstractNumId="12" w15:restartNumberingAfterBreak="0">
    <w:nsid w:val="0000000D"/>
    <w:multiLevelType w:val="multilevel"/>
    <w:tmpl w:val="0000000D"/>
    <w:name w:val="WW8Num13"/>
    <w:lvl w:ilvl="0">
      <w:start w:val="2"/>
      <w:numFmt w:val="decimal"/>
      <w:lvlText w:val="%1."/>
      <w:lvlJc w:val="left"/>
      <w:pPr>
        <w:tabs>
          <w:tab w:val="num" w:pos="2624"/>
        </w:tabs>
        <w:ind w:left="2624" w:hanging="284"/>
      </w:pPr>
      <w:rPr>
        <w:rFonts w:ascii="Arial" w:hAnsi="Arial" w:cs="Times New Roman"/>
        <w:color w:val="auto"/>
        <w:sz w:val="20"/>
        <w:szCs w:val="20"/>
      </w:rPr>
    </w:lvl>
    <w:lvl w:ilvl="1">
      <w:start w:val="1"/>
      <w:numFmt w:val="lowerLetter"/>
      <w:lvlText w:val="%2)"/>
      <w:lvlJc w:val="left"/>
      <w:pPr>
        <w:tabs>
          <w:tab w:val="num" w:pos="0"/>
        </w:tabs>
        <w:ind w:left="1440" w:hanging="360"/>
      </w:pPr>
      <w:rPr>
        <w:rFonts w:ascii="Calibri" w:hAnsi="Calibri" w:cs="Times New Roman"/>
        <w:sz w:val="22"/>
        <w:szCs w:val="22"/>
      </w:rPr>
    </w:lvl>
    <w:lvl w:ilvl="2">
      <w:start w:val="1"/>
      <w:numFmt w:val="lowerRoman"/>
      <w:lvlText w:val="%3."/>
      <w:lvlJc w:val="right"/>
      <w:pPr>
        <w:tabs>
          <w:tab w:val="num" w:pos="2160"/>
        </w:tabs>
        <w:ind w:left="2160" w:hanging="180"/>
      </w:pPr>
      <w:rPr>
        <w:rFonts w:ascii="Calibri" w:hAnsi="Calibri" w:cs="Times New Roman"/>
        <w:sz w:val="22"/>
        <w:szCs w:val="22"/>
      </w:rPr>
    </w:lvl>
    <w:lvl w:ilvl="3">
      <w:start w:val="1"/>
      <w:numFmt w:val="decimal"/>
      <w:lvlText w:val="%4."/>
      <w:lvlJc w:val="left"/>
      <w:pPr>
        <w:tabs>
          <w:tab w:val="num" w:pos="2880"/>
        </w:tabs>
        <w:ind w:left="2880" w:hanging="360"/>
      </w:pPr>
      <w:rPr>
        <w:rFonts w:ascii="Times New Roman" w:hAnsi="Times New Roman" w:cs="Times New Roman"/>
        <w:b/>
        <w:sz w:val="22"/>
        <w:szCs w:val="22"/>
      </w:rPr>
    </w:lvl>
    <w:lvl w:ilvl="4">
      <w:start w:val="1"/>
      <w:numFmt w:val="lowerLetter"/>
      <w:lvlText w:val="%5."/>
      <w:lvlJc w:val="left"/>
      <w:pPr>
        <w:tabs>
          <w:tab w:val="num" w:pos="3600"/>
        </w:tabs>
        <w:ind w:left="3600" w:hanging="360"/>
      </w:pPr>
      <w:rPr>
        <w:rFonts w:ascii="Calibri" w:hAnsi="Calibri" w:cs="Times New Roman"/>
        <w:sz w:val="22"/>
        <w:szCs w:val="22"/>
      </w:rPr>
    </w:lvl>
    <w:lvl w:ilvl="5">
      <w:start w:val="1"/>
      <w:numFmt w:val="lowerRoman"/>
      <w:lvlText w:val="%6."/>
      <w:lvlJc w:val="right"/>
      <w:pPr>
        <w:tabs>
          <w:tab w:val="num" w:pos="4320"/>
        </w:tabs>
        <w:ind w:left="4320" w:hanging="180"/>
      </w:pPr>
      <w:rPr>
        <w:rFonts w:ascii="Calibri" w:hAnsi="Calibri" w:cs="Times New Roman"/>
        <w:sz w:val="22"/>
        <w:szCs w:val="22"/>
      </w:rPr>
    </w:lvl>
    <w:lvl w:ilvl="6">
      <w:start w:val="1"/>
      <w:numFmt w:val="decimal"/>
      <w:lvlText w:val="%7."/>
      <w:lvlJc w:val="left"/>
      <w:pPr>
        <w:tabs>
          <w:tab w:val="num" w:pos="5040"/>
        </w:tabs>
        <w:ind w:left="5040" w:hanging="360"/>
      </w:pPr>
      <w:rPr>
        <w:rFonts w:ascii="Calibri" w:hAnsi="Calibri" w:cs="Times New Roman"/>
        <w:sz w:val="22"/>
        <w:szCs w:val="22"/>
      </w:rPr>
    </w:lvl>
    <w:lvl w:ilvl="7">
      <w:start w:val="1"/>
      <w:numFmt w:val="lowerLetter"/>
      <w:lvlText w:val="%8."/>
      <w:lvlJc w:val="left"/>
      <w:pPr>
        <w:tabs>
          <w:tab w:val="num" w:pos="5760"/>
        </w:tabs>
        <w:ind w:left="5760" w:hanging="360"/>
      </w:pPr>
      <w:rPr>
        <w:rFonts w:ascii="Calibri" w:hAnsi="Calibri" w:cs="Times New Roman"/>
        <w:sz w:val="22"/>
        <w:szCs w:val="22"/>
      </w:rPr>
    </w:lvl>
    <w:lvl w:ilvl="8">
      <w:start w:val="1"/>
      <w:numFmt w:val="lowerRoman"/>
      <w:lvlText w:val="%9."/>
      <w:lvlJc w:val="right"/>
      <w:pPr>
        <w:tabs>
          <w:tab w:val="num" w:pos="6480"/>
        </w:tabs>
        <w:ind w:left="6480" w:hanging="180"/>
      </w:pPr>
      <w:rPr>
        <w:rFonts w:ascii="Calibri" w:hAnsi="Calibri" w:cs="Times New Roman"/>
        <w:sz w:val="22"/>
        <w:szCs w:val="22"/>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b/>
        <w:color w:val="auto"/>
        <w:sz w:val="22"/>
        <w:szCs w:val="22"/>
      </w:rPr>
    </w:lvl>
  </w:abstractNum>
  <w:abstractNum w:abstractNumId="14" w15:restartNumberingAfterBreak="0">
    <w:nsid w:val="0000000F"/>
    <w:multiLevelType w:val="singleLevel"/>
    <w:tmpl w:val="E626D7D6"/>
    <w:name w:val="WW8Num15"/>
    <w:lvl w:ilvl="0">
      <w:start w:val="1"/>
      <w:numFmt w:val="lowerLetter"/>
      <w:lvlText w:val="%1)"/>
      <w:lvlJc w:val="left"/>
      <w:pPr>
        <w:tabs>
          <w:tab w:val="num" w:pos="0"/>
        </w:tabs>
        <w:ind w:left="720" w:hanging="360"/>
      </w:pPr>
      <w:rPr>
        <w:b/>
      </w:rPr>
    </w:lvl>
  </w:abstractNum>
  <w:abstractNum w:abstractNumId="15" w15:restartNumberingAfterBreak="0">
    <w:nsid w:val="00000010"/>
    <w:multiLevelType w:val="singleLevel"/>
    <w:tmpl w:val="8D661228"/>
    <w:lvl w:ilvl="0">
      <w:start w:val="1"/>
      <w:numFmt w:val="decimal"/>
      <w:lvlText w:val="%1."/>
      <w:lvlJc w:val="left"/>
      <w:pPr>
        <w:tabs>
          <w:tab w:val="num" w:pos="0"/>
        </w:tabs>
        <w:ind w:left="720" w:hanging="360"/>
      </w:pPr>
      <w:rPr>
        <w:b/>
        <w:bCs w:val="0"/>
        <w:sz w:val="24"/>
        <w:szCs w:val="24"/>
      </w:rPr>
    </w:lvl>
  </w:abstractNum>
  <w:abstractNum w:abstractNumId="16" w15:restartNumberingAfterBreak="0">
    <w:nsid w:val="00000011"/>
    <w:multiLevelType w:val="singleLevel"/>
    <w:tmpl w:val="53A43348"/>
    <w:name w:val="WW8Num17"/>
    <w:lvl w:ilvl="0">
      <w:start w:val="1"/>
      <w:numFmt w:val="decimal"/>
      <w:lvlText w:val="%1."/>
      <w:lvlJc w:val="left"/>
      <w:pPr>
        <w:tabs>
          <w:tab w:val="num" w:pos="540"/>
        </w:tabs>
        <w:ind w:left="540" w:hanging="360"/>
      </w:pPr>
      <w:rPr>
        <w:rFonts w:cs="Times New Roman"/>
        <w:b/>
        <w:i w:val="0"/>
        <w:sz w:val="20"/>
        <w:szCs w:val="20"/>
      </w:rPr>
    </w:lvl>
  </w:abstractNum>
  <w:abstractNum w:abstractNumId="17" w15:restartNumberingAfterBreak="0">
    <w:nsid w:val="00000012"/>
    <w:multiLevelType w:val="singleLevel"/>
    <w:tmpl w:val="23CA6824"/>
    <w:name w:val="WW8Num18"/>
    <w:lvl w:ilvl="0">
      <w:start w:val="1"/>
      <w:numFmt w:val="decimal"/>
      <w:lvlText w:val="%1)"/>
      <w:lvlJc w:val="left"/>
      <w:pPr>
        <w:tabs>
          <w:tab w:val="num" w:pos="0"/>
        </w:tabs>
        <w:ind w:left="1004" w:hanging="360"/>
      </w:pPr>
      <w:rPr>
        <w:b/>
        <w:sz w:val="20"/>
        <w:szCs w:val="20"/>
      </w:rPr>
    </w:lvl>
  </w:abstractNum>
  <w:abstractNum w:abstractNumId="18" w15:restartNumberingAfterBreak="0">
    <w:nsid w:val="00000013"/>
    <w:multiLevelType w:val="singleLevel"/>
    <w:tmpl w:val="312479C4"/>
    <w:name w:val="WW8Num19"/>
    <w:lvl w:ilvl="0">
      <w:start w:val="1"/>
      <w:numFmt w:val="decimal"/>
      <w:lvlText w:val="%1)"/>
      <w:lvlJc w:val="left"/>
      <w:pPr>
        <w:tabs>
          <w:tab w:val="num" w:pos="0"/>
        </w:tabs>
        <w:ind w:left="1004" w:hanging="360"/>
      </w:pPr>
      <w:rPr>
        <w:b/>
        <w:sz w:val="20"/>
        <w:szCs w:val="20"/>
      </w:r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360" w:hanging="360"/>
      </w:pPr>
      <w:rPr>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080" w:hanging="108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440" w:hanging="1440"/>
      </w:pPr>
    </w:lvl>
    <w:lvl w:ilvl="7">
      <w:start w:val="1"/>
      <w:numFmt w:val="decimal"/>
      <w:lvlText w:val="%1.%2.%3.%4.%5.%6.%7.%8"/>
      <w:lvlJc w:val="left"/>
      <w:pPr>
        <w:tabs>
          <w:tab w:val="num" w:pos="-360"/>
        </w:tabs>
        <w:ind w:left="1800" w:hanging="1800"/>
      </w:pPr>
    </w:lvl>
    <w:lvl w:ilvl="8">
      <w:start w:val="1"/>
      <w:numFmt w:val="decimal"/>
      <w:lvlText w:val="%1.%2.%3.%4.%5.%6.%7.%8.%9"/>
      <w:lvlJc w:val="left"/>
      <w:pPr>
        <w:tabs>
          <w:tab w:val="num" w:pos="-360"/>
        </w:tabs>
        <w:ind w:left="1800" w:hanging="1800"/>
      </w:p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1396" w:hanging="360"/>
      </w:pPr>
      <w:rPr>
        <w:sz w:val="20"/>
        <w:szCs w:val="20"/>
      </w:rPr>
    </w:lvl>
  </w:abstractNum>
  <w:abstractNum w:abstractNumId="21" w15:restartNumberingAfterBreak="0">
    <w:nsid w:val="00000016"/>
    <w:multiLevelType w:val="singleLevel"/>
    <w:tmpl w:val="00000016"/>
    <w:name w:val="WW8Num22"/>
    <w:lvl w:ilvl="0">
      <w:start w:val="1"/>
      <w:numFmt w:val="decimal"/>
      <w:lvlText w:val="%1."/>
      <w:lvlJc w:val="left"/>
      <w:pPr>
        <w:tabs>
          <w:tab w:val="num" w:pos="1800"/>
        </w:tabs>
        <w:ind w:left="1800" w:hanging="363"/>
      </w:pPr>
      <w:rPr>
        <w:b/>
        <w:sz w:val="20"/>
        <w:szCs w:val="20"/>
      </w:rPr>
    </w:lvl>
  </w:abstractNum>
  <w:abstractNum w:abstractNumId="22" w15:restartNumberingAfterBreak="0">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0"/>
        </w:tabs>
        <w:ind w:left="1800" w:hanging="360"/>
      </w:pPr>
      <w:rPr>
        <w:b w:val="0"/>
      </w:rPr>
    </w:lvl>
  </w:abstractNum>
  <w:abstractNum w:abstractNumId="24" w15:restartNumberingAfterBreak="0">
    <w:nsid w:val="00000019"/>
    <w:multiLevelType w:val="singleLevel"/>
    <w:tmpl w:val="07767848"/>
    <w:name w:val="WW8Num25"/>
    <w:lvl w:ilvl="0">
      <w:start w:val="1"/>
      <w:numFmt w:val="decimal"/>
      <w:lvlText w:val="%1."/>
      <w:lvlJc w:val="left"/>
      <w:pPr>
        <w:tabs>
          <w:tab w:val="num" w:pos="0"/>
        </w:tabs>
        <w:ind w:left="720" w:hanging="360"/>
      </w:pPr>
      <w:rPr>
        <w:b/>
      </w:rPr>
    </w:lvl>
  </w:abstractNum>
  <w:abstractNum w:abstractNumId="25" w15:restartNumberingAfterBreak="0">
    <w:nsid w:val="0000001A"/>
    <w:multiLevelType w:val="singleLevel"/>
    <w:tmpl w:val="0000001A"/>
    <w:name w:val="WW8Num26"/>
    <w:lvl w:ilvl="0">
      <w:start w:val="1"/>
      <w:numFmt w:val="lowerLetter"/>
      <w:lvlText w:val="%1)"/>
      <w:lvlJc w:val="left"/>
      <w:pPr>
        <w:tabs>
          <w:tab w:val="num" w:pos="284"/>
        </w:tabs>
        <w:ind w:left="1287"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27" w15:restartNumberingAfterBreak="0">
    <w:nsid w:val="0000001C"/>
    <w:multiLevelType w:val="singleLevel"/>
    <w:tmpl w:val="0000001C"/>
    <w:name w:val="WW8Num28"/>
    <w:lvl w:ilvl="0">
      <w:start w:val="1"/>
      <w:numFmt w:val="decimal"/>
      <w:lvlText w:val="%1)"/>
      <w:lvlJc w:val="left"/>
      <w:pPr>
        <w:tabs>
          <w:tab w:val="num" w:pos="660"/>
        </w:tabs>
        <w:ind w:left="660" w:hanging="360"/>
      </w:p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1440" w:hanging="360"/>
      </w:pPr>
      <w:rPr>
        <w:b w:val="0"/>
        <w:bCs w:val="0"/>
        <w:sz w:val="20"/>
        <w:szCs w:val="20"/>
      </w:rPr>
    </w:lvl>
  </w:abstractNum>
  <w:abstractNum w:abstractNumId="29" w15:restartNumberingAfterBreak="0">
    <w:nsid w:val="0000001E"/>
    <w:multiLevelType w:val="multilevel"/>
    <w:tmpl w:val="5D38A134"/>
    <w:name w:val="WW8Num30"/>
    <w:lvl w:ilvl="0">
      <w:start w:val="2"/>
      <w:numFmt w:val="decimal"/>
      <w:lvlText w:val="%1."/>
      <w:lvlJc w:val="left"/>
      <w:pPr>
        <w:tabs>
          <w:tab w:val="num" w:pos="740"/>
        </w:tabs>
        <w:ind w:left="740" w:hanging="380"/>
      </w:pPr>
      <w:rPr>
        <w:b w:val="0"/>
        <w:sz w:val="20"/>
        <w:szCs w:val="20"/>
      </w:rPr>
    </w:lvl>
    <w:lvl w:ilvl="1">
      <w:start w:val="1"/>
      <w:numFmt w:val="decimal"/>
      <w:lvlText w:val="%2)"/>
      <w:lvlJc w:val="left"/>
      <w:pPr>
        <w:tabs>
          <w:tab w:val="num" w:pos="1440"/>
        </w:tabs>
        <w:ind w:left="1440" w:hanging="360"/>
      </w:pPr>
      <w:rPr>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singleLevel"/>
    <w:tmpl w:val="0000001F"/>
    <w:name w:val="WW8Num31"/>
    <w:lvl w:ilvl="0">
      <w:start w:val="1"/>
      <w:numFmt w:val="decimal"/>
      <w:lvlText w:val="%1."/>
      <w:lvlJc w:val="left"/>
      <w:pPr>
        <w:tabs>
          <w:tab w:val="num" w:pos="360"/>
        </w:tabs>
        <w:ind w:left="360" w:hanging="360"/>
      </w:pPr>
      <w:rPr>
        <w:b/>
        <w:sz w:val="20"/>
        <w:szCs w:val="20"/>
      </w:rPr>
    </w:lvl>
  </w:abstractNum>
  <w:abstractNum w:abstractNumId="31" w15:restartNumberingAfterBreak="0">
    <w:nsid w:val="00000020"/>
    <w:multiLevelType w:val="singleLevel"/>
    <w:tmpl w:val="00000020"/>
    <w:name w:val="WW8Num32"/>
    <w:lvl w:ilvl="0">
      <w:start w:val="2"/>
      <w:numFmt w:val="decimal"/>
      <w:lvlText w:val="%1."/>
      <w:lvlJc w:val="left"/>
      <w:pPr>
        <w:tabs>
          <w:tab w:val="num" w:pos="0"/>
        </w:tabs>
        <w:ind w:left="502" w:hanging="360"/>
      </w:pPr>
      <w:rPr>
        <w:b/>
        <w:color w:val="auto"/>
        <w:sz w:val="20"/>
        <w:szCs w:val="20"/>
      </w:rPr>
    </w:lvl>
  </w:abstractNum>
  <w:abstractNum w:abstractNumId="32" w15:restartNumberingAfterBreak="0">
    <w:nsid w:val="00000021"/>
    <w:multiLevelType w:val="singleLevel"/>
    <w:tmpl w:val="DE0E52B4"/>
    <w:name w:val="WW8Num33"/>
    <w:lvl w:ilvl="0">
      <w:start w:val="1"/>
      <w:numFmt w:val="decimal"/>
      <w:lvlText w:val="%1)"/>
      <w:lvlJc w:val="left"/>
      <w:pPr>
        <w:tabs>
          <w:tab w:val="num" w:pos="0"/>
        </w:tabs>
        <w:ind w:left="1004" w:hanging="360"/>
      </w:pPr>
      <w:rPr>
        <w:rFonts w:hint="default"/>
        <w:b/>
      </w:rPr>
    </w:lvl>
  </w:abstractNum>
  <w:abstractNum w:abstractNumId="33" w15:restartNumberingAfterBreak="0">
    <w:nsid w:val="00000022"/>
    <w:multiLevelType w:val="singleLevel"/>
    <w:tmpl w:val="00000022"/>
    <w:name w:val="WW8Num35"/>
    <w:lvl w:ilvl="0">
      <w:start w:val="1"/>
      <w:numFmt w:val="decimal"/>
      <w:lvlText w:val="%1)"/>
      <w:lvlJc w:val="left"/>
      <w:pPr>
        <w:tabs>
          <w:tab w:val="num" w:pos="786"/>
        </w:tabs>
        <w:ind w:left="786" w:hanging="360"/>
      </w:pPr>
      <w:rPr>
        <w:b w:val="0"/>
        <w:bCs w:val="0"/>
        <w:sz w:val="20"/>
        <w:szCs w:val="20"/>
      </w:rPr>
    </w:lvl>
  </w:abstractNum>
  <w:abstractNum w:abstractNumId="34" w15:restartNumberingAfterBreak="0">
    <w:nsid w:val="00000023"/>
    <w:multiLevelType w:val="singleLevel"/>
    <w:tmpl w:val="00000023"/>
    <w:name w:val="WW8Num36"/>
    <w:lvl w:ilvl="0">
      <w:start w:val="1"/>
      <w:numFmt w:val="decimal"/>
      <w:lvlText w:val="%1."/>
      <w:lvlJc w:val="left"/>
      <w:pPr>
        <w:tabs>
          <w:tab w:val="num" w:pos="360"/>
        </w:tabs>
        <w:ind w:left="360" w:hanging="360"/>
      </w:pPr>
      <w:rPr>
        <w:b w:val="0"/>
      </w:rPr>
    </w:lvl>
  </w:abstractNum>
  <w:abstractNum w:abstractNumId="35" w15:restartNumberingAfterBreak="0">
    <w:nsid w:val="00000024"/>
    <w:multiLevelType w:val="singleLevel"/>
    <w:tmpl w:val="00000024"/>
    <w:name w:val="WW8Num37"/>
    <w:lvl w:ilvl="0">
      <w:start w:val="1"/>
      <w:numFmt w:val="lowerLetter"/>
      <w:lvlText w:val="%1)"/>
      <w:lvlJc w:val="left"/>
      <w:pPr>
        <w:tabs>
          <w:tab w:val="num" w:pos="0"/>
        </w:tabs>
        <w:ind w:left="720" w:hanging="360"/>
      </w:pPr>
      <w:rPr>
        <w:b w:val="0"/>
        <w:sz w:val="20"/>
        <w:szCs w:val="20"/>
      </w:rPr>
    </w:lvl>
  </w:abstractNum>
  <w:abstractNum w:abstractNumId="36" w15:restartNumberingAfterBreak="0">
    <w:nsid w:val="00000025"/>
    <w:multiLevelType w:val="singleLevel"/>
    <w:tmpl w:val="00000025"/>
    <w:name w:val="WW8Num38"/>
    <w:lvl w:ilvl="0">
      <w:start w:val="1"/>
      <w:numFmt w:val="decimal"/>
      <w:lvlText w:val="%1."/>
      <w:lvlJc w:val="center"/>
      <w:pPr>
        <w:tabs>
          <w:tab w:val="num" w:pos="0"/>
        </w:tabs>
        <w:ind w:left="1080" w:hanging="360"/>
      </w:pPr>
      <w:rPr>
        <w:b/>
        <w:bCs/>
        <w:color w:val="auto"/>
        <w:sz w:val="20"/>
        <w:szCs w:val="20"/>
      </w:rPr>
    </w:lvl>
  </w:abstractNum>
  <w:abstractNum w:abstractNumId="37" w15:restartNumberingAfterBreak="0">
    <w:nsid w:val="00000026"/>
    <w:multiLevelType w:val="singleLevel"/>
    <w:tmpl w:val="00000026"/>
    <w:name w:val="WW8Num39"/>
    <w:lvl w:ilvl="0">
      <w:start w:val="1"/>
      <w:numFmt w:val="decimal"/>
      <w:lvlText w:val="%1."/>
      <w:lvlJc w:val="left"/>
      <w:pPr>
        <w:tabs>
          <w:tab w:val="num" w:pos="720"/>
        </w:tabs>
        <w:ind w:left="720" w:hanging="360"/>
      </w:pPr>
      <w:rPr>
        <w:rFonts w:ascii="Tahoma" w:eastAsia="Times New Roman" w:hAnsi="Tahoma" w:cs="Tahoma"/>
        <w:b/>
        <w:sz w:val="20"/>
        <w:szCs w:val="20"/>
      </w:rPr>
    </w:lvl>
  </w:abstractNum>
  <w:abstractNum w:abstractNumId="38" w15:restartNumberingAfterBreak="0">
    <w:nsid w:val="00000027"/>
    <w:multiLevelType w:val="singleLevel"/>
    <w:tmpl w:val="00000027"/>
    <w:name w:val="WW8Num40"/>
    <w:lvl w:ilvl="0">
      <w:start w:val="1"/>
      <w:numFmt w:val="decimal"/>
      <w:lvlText w:val="%1)"/>
      <w:lvlJc w:val="left"/>
      <w:pPr>
        <w:tabs>
          <w:tab w:val="num" w:pos="0"/>
        </w:tabs>
        <w:ind w:left="720" w:hanging="360"/>
      </w:pPr>
      <w:rPr>
        <w:b/>
        <w:sz w:val="20"/>
      </w:rPr>
    </w:lvl>
  </w:abstractNum>
  <w:abstractNum w:abstractNumId="39" w15:restartNumberingAfterBreak="0">
    <w:nsid w:val="00000028"/>
    <w:multiLevelType w:val="singleLevel"/>
    <w:tmpl w:val="00000028"/>
    <w:name w:val="WW8Num41"/>
    <w:lvl w:ilvl="0">
      <w:start w:val="1"/>
      <w:numFmt w:val="decimal"/>
      <w:lvlText w:val="%1)"/>
      <w:lvlJc w:val="left"/>
      <w:pPr>
        <w:tabs>
          <w:tab w:val="num" w:pos="0"/>
        </w:tabs>
        <w:ind w:left="1506" w:hanging="360"/>
      </w:pPr>
      <w:rPr>
        <w:sz w:val="20"/>
        <w:szCs w:val="20"/>
      </w:rPr>
    </w:lvl>
  </w:abstractNum>
  <w:abstractNum w:abstractNumId="40" w15:restartNumberingAfterBreak="0">
    <w:nsid w:val="00000029"/>
    <w:multiLevelType w:val="singleLevel"/>
    <w:tmpl w:val="00000029"/>
    <w:name w:val="WW8Num42"/>
    <w:lvl w:ilvl="0">
      <w:start w:val="1"/>
      <w:numFmt w:val="decimal"/>
      <w:lvlText w:val="%1."/>
      <w:lvlJc w:val="left"/>
      <w:pPr>
        <w:tabs>
          <w:tab w:val="num" w:pos="0"/>
        </w:tabs>
        <w:ind w:left="1440" w:hanging="360"/>
      </w:pPr>
      <w:rPr>
        <w:b/>
        <w:sz w:val="20"/>
        <w:szCs w:val="20"/>
      </w:rPr>
    </w:lvl>
  </w:abstractNum>
  <w:abstractNum w:abstractNumId="41" w15:restartNumberingAfterBreak="0">
    <w:nsid w:val="0000002A"/>
    <w:multiLevelType w:val="singleLevel"/>
    <w:tmpl w:val="0000002A"/>
    <w:name w:val="WW8Num43"/>
    <w:lvl w:ilvl="0">
      <w:start w:val="1"/>
      <w:numFmt w:val="decimal"/>
      <w:lvlText w:val="%1."/>
      <w:lvlJc w:val="center"/>
      <w:pPr>
        <w:tabs>
          <w:tab w:val="num" w:pos="0"/>
        </w:tabs>
        <w:ind w:left="1004" w:hanging="360"/>
      </w:pPr>
      <w:rPr>
        <w:b/>
        <w:bCs/>
        <w:color w:val="auto"/>
        <w:lang w:val="x-none"/>
      </w:rPr>
    </w:lvl>
  </w:abstractNum>
  <w:abstractNum w:abstractNumId="42" w15:restartNumberingAfterBreak="0">
    <w:nsid w:val="0000002B"/>
    <w:multiLevelType w:val="singleLevel"/>
    <w:tmpl w:val="0000002B"/>
    <w:name w:val="WW8Num44"/>
    <w:lvl w:ilvl="0">
      <w:start w:val="1"/>
      <w:numFmt w:val="decimal"/>
      <w:lvlText w:val="%1)"/>
      <w:lvlJc w:val="left"/>
      <w:pPr>
        <w:tabs>
          <w:tab w:val="num" w:pos="930"/>
        </w:tabs>
        <w:ind w:left="930" w:hanging="360"/>
      </w:pPr>
      <w:rPr>
        <w:rFonts w:ascii="Tahoma" w:hAnsi="Tahoma" w:cs="Tahoma"/>
        <w:b w:val="0"/>
        <w:bCs w:val="0"/>
        <w:i w:val="0"/>
        <w:iCs w:val="0"/>
        <w:sz w:val="20"/>
        <w:szCs w:val="24"/>
      </w:rPr>
    </w:lvl>
  </w:abstractNum>
  <w:abstractNum w:abstractNumId="43" w15:restartNumberingAfterBreak="0">
    <w:nsid w:val="0000002C"/>
    <w:multiLevelType w:val="multilevel"/>
    <w:tmpl w:val="0000002C"/>
    <w:name w:val="WW8Num45"/>
    <w:lvl w:ilvl="0">
      <w:start w:val="7"/>
      <w:numFmt w:val="decimal"/>
      <w:lvlText w:val="%1."/>
      <w:lvlJc w:val="left"/>
      <w:pPr>
        <w:tabs>
          <w:tab w:val="num" w:pos="360"/>
        </w:tabs>
        <w:ind w:left="360" w:hanging="360"/>
      </w:pPr>
      <w:rPr>
        <w:b/>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15:restartNumberingAfterBreak="0">
    <w:nsid w:val="0000002D"/>
    <w:multiLevelType w:val="singleLevel"/>
    <w:tmpl w:val="0000002D"/>
    <w:name w:val="WW8Num46"/>
    <w:lvl w:ilvl="0">
      <w:start w:val="1"/>
      <w:numFmt w:val="decimal"/>
      <w:lvlText w:val="%1)"/>
      <w:lvlJc w:val="left"/>
      <w:pPr>
        <w:tabs>
          <w:tab w:val="num" w:pos="0"/>
        </w:tabs>
        <w:ind w:left="1506" w:hanging="360"/>
      </w:pPr>
      <w:rPr>
        <w:color w:val="auto"/>
        <w:sz w:val="20"/>
        <w:szCs w:val="20"/>
      </w:rPr>
    </w:lvl>
  </w:abstractNum>
  <w:abstractNum w:abstractNumId="45" w15:restartNumberingAfterBreak="0">
    <w:nsid w:val="0000002E"/>
    <w:multiLevelType w:val="singleLevel"/>
    <w:tmpl w:val="0000002E"/>
    <w:name w:val="WW8Num47"/>
    <w:lvl w:ilvl="0">
      <w:start w:val="1"/>
      <w:numFmt w:val="decimal"/>
      <w:lvlText w:val="%1."/>
      <w:lvlJc w:val="left"/>
      <w:pPr>
        <w:tabs>
          <w:tab w:val="num" w:pos="0"/>
        </w:tabs>
        <w:ind w:left="720" w:hanging="360"/>
      </w:pPr>
      <w:rPr>
        <w:b/>
        <w:sz w:val="20"/>
      </w:rPr>
    </w:lvl>
  </w:abstractNum>
  <w:abstractNum w:abstractNumId="46" w15:restartNumberingAfterBreak="0">
    <w:nsid w:val="0000002F"/>
    <w:multiLevelType w:val="singleLevel"/>
    <w:tmpl w:val="0000002F"/>
    <w:name w:val="WW8Num48"/>
    <w:lvl w:ilvl="0">
      <w:start w:val="1"/>
      <w:numFmt w:val="decimal"/>
      <w:lvlText w:val="%1)"/>
      <w:lvlJc w:val="left"/>
      <w:pPr>
        <w:tabs>
          <w:tab w:val="num" w:pos="1002"/>
        </w:tabs>
        <w:ind w:left="1002" w:hanging="360"/>
      </w:pPr>
      <w:rPr>
        <w:b w:val="0"/>
        <w:sz w:val="20"/>
        <w:szCs w:val="20"/>
      </w:rPr>
    </w:lvl>
  </w:abstractNum>
  <w:abstractNum w:abstractNumId="47" w15:restartNumberingAfterBreak="0">
    <w:nsid w:val="00000030"/>
    <w:multiLevelType w:val="singleLevel"/>
    <w:tmpl w:val="2C0C25D0"/>
    <w:name w:val="WW8Num49"/>
    <w:lvl w:ilvl="0">
      <w:start w:val="1"/>
      <w:numFmt w:val="decimal"/>
      <w:lvlText w:val="%1)"/>
      <w:lvlJc w:val="left"/>
      <w:pPr>
        <w:tabs>
          <w:tab w:val="num" w:pos="0"/>
        </w:tabs>
        <w:ind w:left="1004" w:hanging="360"/>
      </w:pPr>
      <w:rPr>
        <w:b/>
        <w:sz w:val="20"/>
        <w:szCs w:val="20"/>
      </w:rPr>
    </w:lvl>
  </w:abstractNum>
  <w:abstractNum w:abstractNumId="48" w15:restartNumberingAfterBreak="0">
    <w:nsid w:val="00000031"/>
    <w:multiLevelType w:val="singleLevel"/>
    <w:tmpl w:val="2016545E"/>
    <w:name w:val="WW8Num50"/>
    <w:lvl w:ilvl="0">
      <w:start w:val="1"/>
      <w:numFmt w:val="lowerLetter"/>
      <w:lvlText w:val="%1)"/>
      <w:lvlJc w:val="left"/>
      <w:pPr>
        <w:tabs>
          <w:tab w:val="num" w:pos="0"/>
        </w:tabs>
        <w:ind w:left="720" w:hanging="360"/>
      </w:pPr>
      <w:rPr>
        <w:b w:val="0"/>
        <w:color w:val="auto"/>
        <w:sz w:val="20"/>
        <w:szCs w:val="20"/>
      </w:rPr>
    </w:lvl>
  </w:abstractNum>
  <w:abstractNum w:abstractNumId="49" w15:restartNumberingAfterBreak="0">
    <w:nsid w:val="00000032"/>
    <w:multiLevelType w:val="multilevel"/>
    <w:tmpl w:val="E8EE728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upperRoman"/>
      <w:lvlText w:val="%7.%8.%9"/>
      <w:lvlJc w:val="left"/>
      <w:pPr>
        <w:tabs>
          <w:tab w:val="num" w:pos="0"/>
        </w:tabs>
        <w:ind w:left="0" w:firstLine="0"/>
      </w:pPr>
    </w:lvl>
  </w:abstractNum>
  <w:abstractNum w:abstractNumId="50" w15:restartNumberingAfterBreak="0">
    <w:nsid w:val="00000039"/>
    <w:multiLevelType w:val="multilevel"/>
    <w:tmpl w:val="01E2A04E"/>
    <w:lvl w:ilvl="0">
      <w:start w:val="1"/>
      <w:numFmt w:val="decimal"/>
      <w:lvlText w:val="%1."/>
      <w:lvlJc w:val="left"/>
      <w:pPr>
        <w:tabs>
          <w:tab w:val="num" w:pos="720"/>
        </w:tabs>
        <w:ind w:left="720" w:hanging="360"/>
      </w:pPr>
      <w:rPr>
        <w:rFonts w:ascii="Times New Roman" w:eastAsia="Times New Roman" w:hAnsi="Times New Roman" w:cs="Times New Roman" w:hint="default"/>
        <w:b/>
        <w:sz w:val="20"/>
        <w:szCs w:val="22"/>
      </w:rPr>
    </w:lvl>
    <w:lvl w:ilvl="1">
      <w:start w:val="1"/>
      <w:numFmt w:val="decimal"/>
      <w:lvlText w:val="%2)"/>
      <w:lvlJc w:val="left"/>
      <w:pPr>
        <w:tabs>
          <w:tab w:val="num" w:pos="360"/>
        </w:tabs>
        <w:ind w:left="360" w:hanging="360"/>
      </w:pPr>
      <w:rPr>
        <w:b w:val="0"/>
        <w:bCs/>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50"/>
    <w:multiLevelType w:val="multilevel"/>
    <w:tmpl w:val="4D5E6D44"/>
    <w:name w:val="WW8Num92"/>
    <w:lvl w:ilvl="0">
      <w:start w:val="1"/>
      <w:numFmt w:val="lowerLetter"/>
      <w:lvlText w:val="%1)"/>
      <w:lvlJc w:val="left"/>
      <w:pPr>
        <w:tabs>
          <w:tab w:val="num" w:pos="1430"/>
        </w:tabs>
      </w:pPr>
    </w:lvl>
    <w:lvl w:ilvl="1">
      <w:start w:val="1"/>
      <w:numFmt w:val="decimal"/>
      <w:lvlText w:val="%2)"/>
      <w:lvlJc w:val="left"/>
      <w:pPr>
        <w:tabs>
          <w:tab w:val="num" w:pos="1724"/>
        </w:tabs>
      </w:pPr>
      <w:rPr>
        <w:rFonts w:ascii="Times New Roman" w:eastAsia="Times New Roman" w:hAnsi="Times New Roman" w:cs="Times New Roman"/>
        <w:color w:val="auto"/>
        <w:sz w:val="22"/>
      </w:rPr>
    </w:lvl>
    <w:lvl w:ilvl="2">
      <w:start w:val="1"/>
      <w:numFmt w:val="decimal"/>
      <w:lvlText w:val="%3)"/>
      <w:lvlJc w:val="left"/>
      <w:pPr>
        <w:tabs>
          <w:tab w:val="num" w:pos="2444"/>
        </w:tabs>
      </w:pPr>
      <w:rPr>
        <w:rFonts w:ascii="Times New Roman" w:eastAsia="Times New Roman" w:hAnsi="Times New Roman" w:cs="Times New Roman"/>
      </w:rPr>
    </w:lvl>
    <w:lvl w:ilvl="3">
      <w:start w:val="1"/>
      <w:numFmt w:val="lowerLetter"/>
      <w:lvlText w:val="%4)"/>
      <w:lvlJc w:val="left"/>
      <w:pPr>
        <w:tabs>
          <w:tab w:val="num" w:pos="3732"/>
        </w:tabs>
      </w:pPr>
    </w:lvl>
    <w:lvl w:ilvl="4">
      <w:start w:val="1"/>
      <w:numFmt w:val="decimal"/>
      <w:lvlText w:val="%5)"/>
      <w:lvlJc w:val="left"/>
      <w:pPr>
        <w:tabs>
          <w:tab w:val="num" w:pos="3884"/>
        </w:tabs>
      </w:pPr>
      <w:rPr>
        <w:rFonts w:ascii="Arial" w:eastAsia="Times New Roman" w:hAnsi="Arial" w:cs="Arial" w:hint="default"/>
        <w:b w:val="0"/>
        <w:sz w:val="20"/>
        <w:szCs w:val="20"/>
      </w:rPr>
    </w:lvl>
    <w:lvl w:ilvl="5">
      <w:start w:val="1"/>
      <w:numFmt w:val="lowerLetter"/>
      <w:lvlText w:val="%6)"/>
      <w:lvlJc w:val="left"/>
      <w:pPr>
        <w:tabs>
          <w:tab w:val="num" w:pos="4604"/>
        </w:tabs>
      </w:pPr>
    </w:lvl>
    <w:lvl w:ilvl="6">
      <w:start w:val="2"/>
      <w:numFmt w:val="lowerLetter"/>
      <w:lvlText w:val="%7)"/>
      <w:lvlJc w:val="left"/>
      <w:pPr>
        <w:tabs>
          <w:tab w:val="num" w:pos="5669"/>
        </w:tabs>
      </w:pPr>
      <w:rPr>
        <w:rFonts w:ascii="Times New Roman" w:eastAsia="Times New Roman" w:hAnsi="Times New Roman" w:cs="Times New Roman"/>
      </w:rPr>
    </w:lvl>
    <w:lvl w:ilvl="7">
      <w:start w:val="1"/>
      <w:numFmt w:val="bullet"/>
      <w:lvlText w:val="o"/>
      <w:lvlJc w:val="left"/>
      <w:pPr>
        <w:tabs>
          <w:tab w:val="num" w:pos="6044"/>
        </w:tabs>
      </w:pPr>
      <w:rPr>
        <w:rFonts w:ascii="Courier New" w:hAnsi="Courier New"/>
      </w:rPr>
    </w:lvl>
    <w:lvl w:ilvl="8">
      <w:start w:val="1"/>
      <w:numFmt w:val="bullet"/>
      <w:lvlText w:val=""/>
      <w:lvlJc w:val="left"/>
      <w:pPr>
        <w:tabs>
          <w:tab w:val="num" w:pos="6764"/>
        </w:tabs>
      </w:pPr>
      <w:rPr>
        <w:rFonts w:ascii="Wingdings" w:hAnsi="Wingdings"/>
      </w:rPr>
    </w:lvl>
  </w:abstractNum>
  <w:abstractNum w:abstractNumId="52" w15:restartNumberingAfterBreak="0">
    <w:nsid w:val="00000063"/>
    <w:multiLevelType w:val="multilevel"/>
    <w:tmpl w:val="6764E61C"/>
    <w:lvl w:ilvl="0">
      <w:start w:val="1"/>
      <w:numFmt w:val="lowerLetter"/>
      <w:lvlText w:val="%1)"/>
      <w:lvlJc w:val="left"/>
      <w:pPr>
        <w:tabs>
          <w:tab w:val="num" w:pos="624"/>
        </w:tabs>
        <w:ind w:left="0" w:firstLine="0"/>
      </w:pPr>
      <w:rPr>
        <w:rFonts w:ascii="Times New Roman" w:eastAsia="Times New Roman" w:hAnsi="Times New Roman" w:cs="Times New Roman" w:hint="default"/>
      </w:rPr>
    </w:lvl>
    <w:lvl w:ilvl="1">
      <w:start w:val="1"/>
      <w:numFmt w:val="decimal"/>
      <w:lvlText w:val="%2)"/>
      <w:lvlJc w:val="left"/>
      <w:pPr>
        <w:tabs>
          <w:tab w:val="num" w:pos="1440"/>
        </w:tabs>
        <w:ind w:left="0" w:firstLine="0"/>
      </w:pPr>
      <w:rPr>
        <w:rFonts w:hint="default"/>
        <w:u w:val="none"/>
      </w:rPr>
    </w:lvl>
    <w:lvl w:ilvl="2">
      <w:start w:val="1"/>
      <w:numFmt w:val="decimal"/>
      <w:lvlText w:val="%3)"/>
      <w:lvlJc w:val="left"/>
      <w:pPr>
        <w:tabs>
          <w:tab w:val="num" w:pos="680"/>
        </w:tabs>
        <w:ind w:left="0" w:firstLine="0"/>
      </w:pPr>
      <w:rPr>
        <w:rFonts w:ascii="Times New Roman" w:eastAsia="Times New Roman" w:hAnsi="Times New Roman" w:cs="Times New Roman" w:hint="default"/>
      </w:rPr>
    </w:lvl>
    <w:lvl w:ilvl="3">
      <w:start w:val="1"/>
      <w:numFmt w:val="lowerLetter"/>
      <w:lvlText w:val="%4)"/>
      <w:lvlJc w:val="left"/>
      <w:pPr>
        <w:tabs>
          <w:tab w:val="num" w:pos="2880"/>
        </w:tabs>
        <w:ind w:left="0" w:firstLine="0"/>
      </w:pPr>
      <w:rPr>
        <w:rFonts w:hint="default"/>
      </w:rPr>
    </w:lvl>
    <w:lvl w:ilvl="4">
      <w:start w:val="1"/>
      <w:numFmt w:val="bullet"/>
      <w:lvlText w:val="o"/>
      <w:lvlJc w:val="left"/>
      <w:pPr>
        <w:tabs>
          <w:tab w:val="num" w:pos="3600"/>
        </w:tabs>
        <w:ind w:left="0" w:firstLine="0"/>
      </w:pPr>
      <w:rPr>
        <w:rFonts w:ascii="Courier New" w:hAnsi="Courier New" w:hint="default"/>
      </w:rPr>
    </w:lvl>
    <w:lvl w:ilvl="5">
      <w:start w:val="1"/>
      <w:numFmt w:val="bullet"/>
      <w:lvlText w:val=""/>
      <w:lvlJc w:val="left"/>
      <w:pPr>
        <w:tabs>
          <w:tab w:val="num" w:pos="4320"/>
        </w:tabs>
        <w:ind w:left="0" w:firstLine="0"/>
      </w:pPr>
      <w:rPr>
        <w:rFonts w:ascii="Wingdings" w:hAnsi="Wingdings" w:hint="default"/>
      </w:rPr>
    </w:lvl>
    <w:lvl w:ilvl="6">
      <w:start w:val="1"/>
      <w:numFmt w:val="bullet"/>
      <w:lvlText w:val=""/>
      <w:lvlJc w:val="left"/>
      <w:pPr>
        <w:tabs>
          <w:tab w:val="num" w:pos="5040"/>
        </w:tabs>
        <w:ind w:left="0" w:firstLine="0"/>
      </w:pPr>
      <w:rPr>
        <w:rFonts w:ascii="Symbol" w:hAnsi="Symbol" w:hint="default"/>
      </w:rPr>
    </w:lvl>
    <w:lvl w:ilvl="7">
      <w:start w:val="1"/>
      <w:numFmt w:val="bullet"/>
      <w:lvlText w:val="o"/>
      <w:lvlJc w:val="left"/>
      <w:pPr>
        <w:tabs>
          <w:tab w:val="num" w:pos="5760"/>
        </w:tabs>
        <w:ind w:left="0" w:firstLine="0"/>
      </w:pPr>
      <w:rPr>
        <w:rFonts w:ascii="Courier New" w:hAnsi="Courier New" w:hint="default"/>
      </w:rPr>
    </w:lvl>
    <w:lvl w:ilvl="8">
      <w:start w:val="1"/>
      <w:numFmt w:val="bullet"/>
      <w:lvlText w:val=""/>
      <w:lvlJc w:val="left"/>
      <w:pPr>
        <w:tabs>
          <w:tab w:val="num" w:pos="6480"/>
        </w:tabs>
        <w:ind w:left="0" w:firstLine="0"/>
      </w:pPr>
      <w:rPr>
        <w:rFonts w:ascii="Wingdings" w:hAnsi="Wingdings" w:hint="default"/>
      </w:rPr>
    </w:lvl>
  </w:abstractNum>
  <w:abstractNum w:abstractNumId="53" w15:restartNumberingAfterBreak="0">
    <w:nsid w:val="00FB42A1"/>
    <w:multiLevelType w:val="hybridMultilevel"/>
    <w:tmpl w:val="7480CEA8"/>
    <w:lvl w:ilvl="0" w:tplc="04150003">
      <w:start w:val="1"/>
      <w:numFmt w:val="decimal"/>
      <w:lvlText w:val="%1)"/>
      <w:lvlJc w:val="left"/>
      <w:pPr>
        <w:tabs>
          <w:tab w:val="num" w:pos="700"/>
        </w:tabs>
        <w:ind w:left="681" w:hanging="341"/>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4" w15:restartNumberingAfterBreak="0">
    <w:nsid w:val="01292ACF"/>
    <w:multiLevelType w:val="hybridMultilevel"/>
    <w:tmpl w:val="2E165478"/>
    <w:lvl w:ilvl="0" w:tplc="ECCC02A6">
      <w:start w:val="1"/>
      <w:numFmt w:val="lowerLetter"/>
      <w:lvlText w:val="%1)"/>
      <w:lvlJc w:val="left"/>
      <w:pPr>
        <w:ind w:left="1068" w:hanging="360"/>
      </w:pPr>
      <w:rPr>
        <w:rFonts w:ascii="Times New Roman" w:eastAsia="Times New Roman" w:hAnsi="Times New Roman" w:cs="Times New Roman" w:hint="default"/>
        <w:b w:val="0"/>
      </w:rPr>
    </w:lvl>
    <w:lvl w:ilvl="1" w:tplc="04150003" w:tentative="1">
      <w:start w:val="1"/>
      <w:numFmt w:val="bullet"/>
      <w:lvlText w:val="o"/>
      <w:lvlJc w:val="left"/>
      <w:pPr>
        <w:tabs>
          <w:tab w:val="num" w:pos="1580"/>
        </w:tabs>
        <w:ind w:left="1580" w:hanging="360"/>
      </w:pPr>
      <w:rPr>
        <w:rFonts w:ascii="Courier New" w:hAnsi="Courier New" w:cs="Courier New" w:hint="default"/>
      </w:rPr>
    </w:lvl>
    <w:lvl w:ilvl="2" w:tplc="04150005" w:tentative="1">
      <w:start w:val="1"/>
      <w:numFmt w:val="bullet"/>
      <w:lvlText w:val=""/>
      <w:lvlJc w:val="left"/>
      <w:pPr>
        <w:tabs>
          <w:tab w:val="num" w:pos="2300"/>
        </w:tabs>
        <w:ind w:left="2300" w:hanging="360"/>
      </w:pPr>
      <w:rPr>
        <w:rFonts w:ascii="Wingdings" w:hAnsi="Wingdings" w:hint="default"/>
      </w:rPr>
    </w:lvl>
    <w:lvl w:ilvl="3" w:tplc="04150001" w:tentative="1">
      <w:start w:val="1"/>
      <w:numFmt w:val="bullet"/>
      <w:lvlText w:val=""/>
      <w:lvlJc w:val="left"/>
      <w:pPr>
        <w:tabs>
          <w:tab w:val="num" w:pos="3020"/>
        </w:tabs>
        <w:ind w:left="3020" w:hanging="360"/>
      </w:pPr>
      <w:rPr>
        <w:rFonts w:ascii="Symbol" w:hAnsi="Symbol" w:hint="default"/>
      </w:rPr>
    </w:lvl>
    <w:lvl w:ilvl="4" w:tplc="04150003" w:tentative="1">
      <w:start w:val="1"/>
      <w:numFmt w:val="bullet"/>
      <w:lvlText w:val="o"/>
      <w:lvlJc w:val="left"/>
      <w:pPr>
        <w:tabs>
          <w:tab w:val="num" w:pos="3740"/>
        </w:tabs>
        <w:ind w:left="3740" w:hanging="360"/>
      </w:pPr>
      <w:rPr>
        <w:rFonts w:ascii="Courier New" w:hAnsi="Courier New" w:cs="Courier New" w:hint="default"/>
      </w:rPr>
    </w:lvl>
    <w:lvl w:ilvl="5" w:tplc="04150005" w:tentative="1">
      <w:start w:val="1"/>
      <w:numFmt w:val="bullet"/>
      <w:lvlText w:val=""/>
      <w:lvlJc w:val="left"/>
      <w:pPr>
        <w:tabs>
          <w:tab w:val="num" w:pos="4460"/>
        </w:tabs>
        <w:ind w:left="4460" w:hanging="360"/>
      </w:pPr>
      <w:rPr>
        <w:rFonts w:ascii="Wingdings" w:hAnsi="Wingdings" w:hint="default"/>
      </w:rPr>
    </w:lvl>
    <w:lvl w:ilvl="6" w:tplc="04150001" w:tentative="1">
      <w:start w:val="1"/>
      <w:numFmt w:val="bullet"/>
      <w:lvlText w:val=""/>
      <w:lvlJc w:val="left"/>
      <w:pPr>
        <w:tabs>
          <w:tab w:val="num" w:pos="5180"/>
        </w:tabs>
        <w:ind w:left="5180" w:hanging="360"/>
      </w:pPr>
      <w:rPr>
        <w:rFonts w:ascii="Symbol" w:hAnsi="Symbol" w:hint="default"/>
      </w:rPr>
    </w:lvl>
    <w:lvl w:ilvl="7" w:tplc="04150003" w:tentative="1">
      <w:start w:val="1"/>
      <w:numFmt w:val="bullet"/>
      <w:lvlText w:val="o"/>
      <w:lvlJc w:val="left"/>
      <w:pPr>
        <w:tabs>
          <w:tab w:val="num" w:pos="5900"/>
        </w:tabs>
        <w:ind w:left="5900" w:hanging="360"/>
      </w:pPr>
      <w:rPr>
        <w:rFonts w:ascii="Courier New" w:hAnsi="Courier New" w:cs="Courier New" w:hint="default"/>
      </w:rPr>
    </w:lvl>
    <w:lvl w:ilvl="8" w:tplc="04150005" w:tentative="1">
      <w:start w:val="1"/>
      <w:numFmt w:val="bullet"/>
      <w:lvlText w:val=""/>
      <w:lvlJc w:val="left"/>
      <w:pPr>
        <w:tabs>
          <w:tab w:val="num" w:pos="6620"/>
        </w:tabs>
        <w:ind w:left="6620" w:hanging="360"/>
      </w:pPr>
      <w:rPr>
        <w:rFonts w:ascii="Wingdings" w:hAnsi="Wingdings" w:hint="default"/>
      </w:rPr>
    </w:lvl>
  </w:abstractNum>
  <w:abstractNum w:abstractNumId="55" w15:restartNumberingAfterBreak="0">
    <w:nsid w:val="01CC12C6"/>
    <w:multiLevelType w:val="hybridMultilevel"/>
    <w:tmpl w:val="BD0AC22A"/>
    <w:lvl w:ilvl="0" w:tplc="C36A6640">
      <w:start w:val="2"/>
      <w:numFmt w:val="decimal"/>
      <w:lvlText w:val="%1)"/>
      <w:lvlJc w:val="left"/>
      <w:pPr>
        <w:tabs>
          <w:tab w:val="num" w:pos="720"/>
        </w:tabs>
        <w:ind w:left="720" w:hanging="360"/>
      </w:pPr>
      <w:rPr>
        <w:rFonts w:hint="default"/>
      </w:rPr>
    </w:lvl>
    <w:lvl w:ilvl="1" w:tplc="748EDCAE">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3F635A6"/>
    <w:multiLevelType w:val="hybridMultilevel"/>
    <w:tmpl w:val="54B86734"/>
    <w:lvl w:ilvl="0" w:tplc="04150011">
      <w:start w:val="1"/>
      <w:numFmt w:val="decimal"/>
      <w:lvlText w:val="%1)"/>
      <w:lvlJc w:val="left"/>
      <w:pPr>
        <w:tabs>
          <w:tab w:val="num" w:pos="1193"/>
        </w:tabs>
        <w:ind w:left="1193" w:hanging="360"/>
      </w:pPr>
      <w:rPr>
        <w:rFonts w:cs="Times New Roman"/>
      </w:rPr>
    </w:lvl>
    <w:lvl w:ilvl="1" w:tplc="99F495F0">
      <w:start w:val="1"/>
      <w:numFmt w:val="decimal"/>
      <w:lvlText w:val="%2."/>
      <w:lvlJc w:val="left"/>
      <w:pPr>
        <w:tabs>
          <w:tab w:val="num" w:pos="644"/>
        </w:tabs>
        <w:ind w:left="644" w:hanging="360"/>
      </w:pPr>
      <w:rPr>
        <w:rFonts w:ascii="Times New Roman" w:hAnsi="Times New Roman" w:cs="Times New Roman" w:hint="default"/>
        <w:strike w:val="0"/>
        <w:color w:val="auto"/>
        <w:sz w:val="24"/>
        <w:szCs w:val="24"/>
      </w:rPr>
    </w:lvl>
    <w:lvl w:ilvl="2" w:tplc="0415001B">
      <w:start w:val="1"/>
      <w:numFmt w:val="lowerRoman"/>
      <w:lvlText w:val="%3."/>
      <w:lvlJc w:val="right"/>
      <w:pPr>
        <w:tabs>
          <w:tab w:val="num" w:pos="2633"/>
        </w:tabs>
        <w:ind w:left="2633" w:hanging="180"/>
      </w:pPr>
      <w:rPr>
        <w:rFonts w:cs="Times New Roman"/>
      </w:rPr>
    </w:lvl>
    <w:lvl w:ilvl="3" w:tplc="877E6632">
      <w:start w:val="1"/>
      <w:numFmt w:val="decimal"/>
      <w:lvlText w:val="%4."/>
      <w:lvlJc w:val="left"/>
      <w:pPr>
        <w:tabs>
          <w:tab w:val="num" w:pos="3353"/>
        </w:tabs>
        <w:ind w:left="3353" w:hanging="360"/>
      </w:pPr>
      <w:rPr>
        <w:rFonts w:cs="Times New Roman"/>
        <w:b w:val="0"/>
      </w:rPr>
    </w:lvl>
    <w:lvl w:ilvl="4" w:tplc="04150019">
      <w:start w:val="1"/>
      <w:numFmt w:val="lowerLetter"/>
      <w:lvlText w:val="%5."/>
      <w:lvlJc w:val="left"/>
      <w:pPr>
        <w:tabs>
          <w:tab w:val="num" w:pos="4073"/>
        </w:tabs>
        <w:ind w:left="4073" w:hanging="360"/>
      </w:pPr>
      <w:rPr>
        <w:rFonts w:cs="Times New Roman"/>
      </w:rPr>
    </w:lvl>
    <w:lvl w:ilvl="5" w:tplc="0415001B">
      <w:start w:val="1"/>
      <w:numFmt w:val="lowerRoman"/>
      <w:lvlText w:val="%6."/>
      <w:lvlJc w:val="right"/>
      <w:pPr>
        <w:tabs>
          <w:tab w:val="num" w:pos="4793"/>
        </w:tabs>
        <w:ind w:left="4793" w:hanging="180"/>
      </w:pPr>
      <w:rPr>
        <w:rFonts w:cs="Times New Roman"/>
      </w:rPr>
    </w:lvl>
    <w:lvl w:ilvl="6" w:tplc="0415000F">
      <w:start w:val="1"/>
      <w:numFmt w:val="decimal"/>
      <w:lvlText w:val="%7."/>
      <w:lvlJc w:val="left"/>
      <w:pPr>
        <w:tabs>
          <w:tab w:val="num" w:pos="5513"/>
        </w:tabs>
        <w:ind w:left="5513" w:hanging="360"/>
      </w:pPr>
      <w:rPr>
        <w:rFonts w:cs="Times New Roman"/>
      </w:rPr>
    </w:lvl>
    <w:lvl w:ilvl="7" w:tplc="04150019">
      <w:start w:val="1"/>
      <w:numFmt w:val="lowerLetter"/>
      <w:lvlText w:val="%8."/>
      <w:lvlJc w:val="left"/>
      <w:pPr>
        <w:tabs>
          <w:tab w:val="num" w:pos="6233"/>
        </w:tabs>
        <w:ind w:left="6233" w:hanging="360"/>
      </w:pPr>
      <w:rPr>
        <w:rFonts w:cs="Times New Roman"/>
      </w:rPr>
    </w:lvl>
    <w:lvl w:ilvl="8" w:tplc="0415001B">
      <w:start w:val="1"/>
      <w:numFmt w:val="lowerRoman"/>
      <w:lvlText w:val="%9."/>
      <w:lvlJc w:val="right"/>
      <w:pPr>
        <w:tabs>
          <w:tab w:val="num" w:pos="6953"/>
        </w:tabs>
        <w:ind w:left="6953" w:hanging="180"/>
      </w:pPr>
      <w:rPr>
        <w:rFonts w:cs="Times New Roman"/>
      </w:rPr>
    </w:lvl>
  </w:abstractNum>
  <w:abstractNum w:abstractNumId="57" w15:restartNumberingAfterBreak="0">
    <w:nsid w:val="04A26B7B"/>
    <w:multiLevelType w:val="hybridMultilevel"/>
    <w:tmpl w:val="539CFF14"/>
    <w:lvl w:ilvl="0" w:tplc="6A7448C8">
      <w:start w:val="1"/>
      <w:numFmt w:val="decimal"/>
      <w:lvlText w:val="%1)"/>
      <w:lvlJc w:val="left"/>
      <w:pPr>
        <w:tabs>
          <w:tab w:val="num" w:pos="738"/>
        </w:tabs>
        <w:ind w:left="738" w:hanging="45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04B307F1"/>
    <w:multiLevelType w:val="hybridMultilevel"/>
    <w:tmpl w:val="A558A2CC"/>
    <w:lvl w:ilvl="0" w:tplc="C36A6640">
      <w:start w:val="2"/>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04FA0FCA"/>
    <w:multiLevelType w:val="hybridMultilevel"/>
    <w:tmpl w:val="7FB488E8"/>
    <w:lvl w:ilvl="0" w:tplc="0ABAD23A">
      <w:start w:val="1"/>
      <w:numFmt w:val="decimal"/>
      <w:lvlText w:val="%1)"/>
      <w:lvlJc w:val="left"/>
      <w:pPr>
        <w:tabs>
          <w:tab w:val="num" w:pos="587"/>
        </w:tabs>
        <w:ind w:left="567" w:hanging="340"/>
      </w:pPr>
      <w:rPr>
        <w:rFonts w:cs="Times New Roman" w:hint="default"/>
      </w:rPr>
    </w:lvl>
    <w:lvl w:ilvl="1" w:tplc="04150019" w:tentative="1">
      <w:start w:val="1"/>
      <w:numFmt w:val="lowerLetter"/>
      <w:lvlText w:val="%2."/>
      <w:lvlJc w:val="left"/>
      <w:pPr>
        <w:tabs>
          <w:tab w:val="num" w:pos="1667"/>
        </w:tabs>
        <w:ind w:left="1667" w:hanging="360"/>
      </w:pPr>
      <w:rPr>
        <w:rFonts w:cs="Times New Roman"/>
      </w:rPr>
    </w:lvl>
    <w:lvl w:ilvl="2" w:tplc="0415001B" w:tentative="1">
      <w:start w:val="1"/>
      <w:numFmt w:val="lowerRoman"/>
      <w:lvlText w:val="%3."/>
      <w:lvlJc w:val="right"/>
      <w:pPr>
        <w:tabs>
          <w:tab w:val="num" w:pos="2387"/>
        </w:tabs>
        <w:ind w:left="2387" w:hanging="180"/>
      </w:pPr>
      <w:rPr>
        <w:rFonts w:cs="Times New Roman"/>
      </w:rPr>
    </w:lvl>
    <w:lvl w:ilvl="3" w:tplc="0415000F" w:tentative="1">
      <w:start w:val="1"/>
      <w:numFmt w:val="decimal"/>
      <w:lvlText w:val="%4."/>
      <w:lvlJc w:val="left"/>
      <w:pPr>
        <w:tabs>
          <w:tab w:val="num" w:pos="3107"/>
        </w:tabs>
        <w:ind w:left="3107" w:hanging="360"/>
      </w:pPr>
      <w:rPr>
        <w:rFonts w:cs="Times New Roman"/>
      </w:rPr>
    </w:lvl>
    <w:lvl w:ilvl="4" w:tplc="04150019" w:tentative="1">
      <w:start w:val="1"/>
      <w:numFmt w:val="lowerLetter"/>
      <w:lvlText w:val="%5."/>
      <w:lvlJc w:val="left"/>
      <w:pPr>
        <w:tabs>
          <w:tab w:val="num" w:pos="3827"/>
        </w:tabs>
        <w:ind w:left="3827" w:hanging="360"/>
      </w:pPr>
      <w:rPr>
        <w:rFonts w:cs="Times New Roman"/>
      </w:rPr>
    </w:lvl>
    <w:lvl w:ilvl="5" w:tplc="0415001B" w:tentative="1">
      <w:start w:val="1"/>
      <w:numFmt w:val="lowerRoman"/>
      <w:lvlText w:val="%6."/>
      <w:lvlJc w:val="right"/>
      <w:pPr>
        <w:tabs>
          <w:tab w:val="num" w:pos="4547"/>
        </w:tabs>
        <w:ind w:left="4547" w:hanging="180"/>
      </w:pPr>
      <w:rPr>
        <w:rFonts w:cs="Times New Roman"/>
      </w:rPr>
    </w:lvl>
    <w:lvl w:ilvl="6" w:tplc="0415000F" w:tentative="1">
      <w:start w:val="1"/>
      <w:numFmt w:val="decimal"/>
      <w:lvlText w:val="%7."/>
      <w:lvlJc w:val="left"/>
      <w:pPr>
        <w:tabs>
          <w:tab w:val="num" w:pos="5267"/>
        </w:tabs>
        <w:ind w:left="5267" w:hanging="360"/>
      </w:pPr>
      <w:rPr>
        <w:rFonts w:cs="Times New Roman"/>
      </w:rPr>
    </w:lvl>
    <w:lvl w:ilvl="7" w:tplc="04150019" w:tentative="1">
      <w:start w:val="1"/>
      <w:numFmt w:val="lowerLetter"/>
      <w:lvlText w:val="%8."/>
      <w:lvlJc w:val="left"/>
      <w:pPr>
        <w:tabs>
          <w:tab w:val="num" w:pos="5987"/>
        </w:tabs>
        <w:ind w:left="5987" w:hanging="360"/>
      </w:pPr>
      <w:rPr>
        <w:rFonts w:cs="Times New Roman"/>
      </w:rPr>
    </w:lvl>
    <w:lvl w:ilvl="8" w:tplc="0415001B" w:tentative="1">
      <w:start w:val="1"/>
      <w:numFmt w:val="lowerRoman"/>
      <w:lvlText w:val="%9."/>
      <w:lvlJc w:val="right"/>
      <w:pPr>
        <w:tabs>
          <w:tab w:val="num" w:pos="6707"/>
        </w:tabs>
        <w:ind w:left="6707" w:hanging="180"/>
      </w:pPr>
      <w:rPr>
        <w:rFonts w:cs="Times New Roman"/>
      </w:rPr>
    </w:lvl>
  </w:abstractNum>
  <w:abstractNum w:abstractNumId="60" w15:restartNumberingAfterBreak="0">
    <w:nsid w:val="053E455B"/>
    <w:multiLevelType w:val="hybridMultilevel"/>
    <w:tmpl w:val="84205D00"/>
    <w:lvl w:ilvl="0" w:tplc="04150017">
      <w:start w:val="1"/>
      <w:numFmt w:val="lowerLetter"/>
      <w:lvlText w:val="%1)"/>
      <w:lvlJc w:val="left"/>
      <w:pPr>
        <w:ind w:left="928" w:hanging="360"/>
      </w:pPr>
      <w:rPr>
        <w:rFonts w:hint="default"/>
        <w:b w:val="0"/>
        <w:sz w:val="24"/>
        <w:szCs w:val="24"/>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1" w15:restartNumberingAfterBreak="0">
    <w:nsid w:val="06941D3E"/>
    <w:multiLevelType w:val="hybridMultilevel"/>
    <w:tmpl w:val="2DF2FD88"/>
    <w:lvl w:ilvl="0" w:tplc="04150017">
      <w:start w:val="1"/>
      <w:numFmt w:val="lowerLetter"/>
      <w:lvlText w:val="%1)"/>
      <w:lvlJc w:val="left"/>
      <w:pPr>
        <w:tabs>
          <w:tab w:val="num" w:pos="799"/>
        </w:tabs>
        <w:ind w:left="799" w:hanging="550"/>
      </w:pPr>
      <w:rPr>
        <w:rFonts w:hint="default"/>
      </w:rPr>
    </w:lvl>
    <w:lvl w:ilvl="1" w:tplc="FFFFFFFF" w:tentative="1">
      <w:start w:val="1"/>
      <w:numFmt w:val="lowerLetter"/>
      <w:lvlText w:val="%2."/>
      <w:lvlJc w:val="left"/>
      <w:pPr>
        <w:tabs>
          <w:tab w:val="num" w:pos="1519"/>
        </w:tabs>
        <w:ind w:left="1519" w:hanging="360"/>
      </w:pPr>
    </w:lvl>
    <w:lvl w:ilvl="2" w:tplc="FFFFFFFF" w:tentative="1">
      <w:start w:val="1"/>
      <w:numFmt w:val="lowerRoman"/>
      <w:lvlText w:val="%3."/>
      <w:lvlJc w:val="right"/>
      <w:pPr>
        <w:tabs>
          <w:tab w:val="num" w:pos="2239"/>
        </w:tabs>
        <w:ind w:left="2239" w:hanging="180"/>
      </w:pPr>
    </w:lvl>
    <w:lvl w:ilvl="3" w:tplc="FFFFFFFF" w:tentative="1">
      <w:start w:val="1"/>
      <w:numFmt w:val="decimal"/>
      <w:lvlText w:val="%4."/>
      <w:lvlJc w:val="left"/>
      <w:pPr>
        <w:tabs>
          <w:tab w:val="num" w:pos="2959"/>
        </w:tabs>
        <w:ind w:left="2959" w:hanging="360"/>
      </w:pPr>
    </w:lvl>
    <w:lvl w:ilvl="4" w:tplc="FFFFFFFF" w:tentative="1">
      <w:start w:val="1"/>
      <w:numFmt w:val="lowerLetter"/>
      <w:lvlText w:val="%5."/>
      <w:lvlJc w:val="left"/>
      <w:pPr>
        <w:tabs>
          <w:tab w:val="num" w:pos="3679"/>
        </w:tabs>
        <w:ind w:left="3679" w:hanging="360"/>
      </w:pPr>
    </w:lvl>
    <w:lvl w:ilvl="5" w:tplc="FFFFFFFF" w:tentative="1">
      <w:start w:val="1"/>
      <w:numFmt w:val="lowerRoman"/>
      <w:lvlText w:val="%6."/>
      <w:lvlJc w:val="right"/>
      <w:pPr>
        <w:tabs>
          <w:tab w:val="num" w:pos="4399"/>
        </w:tabs>
        <w:ind w:left="4399" w:hanging="180"/>
      </w:pPr>
    </w:lvl>
    <w:lvl w:ilvl="6" w:tplc="FFFFFFFF" w:tentative="1">
      <w:start w:val="1"/>
      <w:numFmt w:val="decimal"/>
      <w:lvlText w:val="%7."/>
      <w:lvlJc w:val="left"/>
      <w:pPr>
        <w:tabs>
          <w:tab w:val="num" w:pos="5119"/>
        </w:tabs>
        <w:ind w:left="5119" w:hanging="360"/>
      </w:pPr>
    </w:lvl>
    <w:lvl w:ilvl="7" w:tplc="FFFFFFFF" w:tentative="1">
      <w:start w:val="1"/>
      <w:numFmt w:val="lowerLetter"/>
      <w:lvlText w:val="%8."/>
      <w:lvlJc w:val="left"/>
      <w:pPr>
        <w:tabs>
          <w:tab w:val="num" w:pos="5839"/>
        </w:tabs>
        <w:ind w:left="5839" w:hanging="360"/>
      </w:pPr>
    </w:lvl>
    <w:lvl w:ilvl="8" w:tplc="FFFFFFFF" w:tentative="1">
      <w:start w:val="1"/>
      <w:numFmt w:val="lowerRoman"/>
      <w:lvlText w:val="%9."/>
      <w:lvlJc w:val="right"/>
      <w:pPr>
        <w:tabs>
          <w:tab w:val="num" w:pos="6559"/>
        </w:tabs>
        <w:ind w:left="6559" w:hanging="180"/>
      </w:pPr>
    </w:lvl>
  </w:abstractNum>
  <w:abstractNum w:abstractNumId="62" w15:restartNumberingAfterBreak="0">
    <w:nsid w:val="07E75CFA"/>
    <w:multiLevelType w:val="hybridMultilevel"/>
    <w:tmpl w:val="56EADE50"/>
    <w:lvl w:ilvl="0" w:tplc="4942F958">
      <w:start w:val="4"/>
      <w:numFmt w:val="decimal"/>
      <w:lvlText w:val="%1."/>
      <w:lvlJc w:val="left"/>
      <w:pPr>
        <w:ind w:left="0" w:firstLine="0"/>
      </w:pPr>
      <w:rPr>
        <w:rFonts w:ascii="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89C72FD"/>
    <w:multiLevelType w:val="hybridMultilevel"/>
    <w:tmpl w:val="564049FA"/>
    <w:lvl w:ilvl="0" w:tplc="D05272F4">
      <w:start w:val="1"/>
      <w:numFmt w:val="lowerLetter"/>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0BED26EB"/>
    <w:multiLevelType w:val="singleLevel"/>
    <w:tmpl w:val="662E6EE2"/>
    <w:lvl w:ilvl="0">
      <w:start w:val="2"/>
      <w:numFmt w:val="bullet"/>
      <w:pStyle w:val="Podtytu"/>
      <w:lvlText w:val="-"/>
      <w:lvlJc w:val="left"/>
      <w:pPr>
        <w:tabs>
          <w:tab w:val="num" w:pos="885"/>
        </w:tabs>
        <w:ind w:left="885" w:hanging="705"/>
      </w:pPr>
      <w:rPr>
        <w:rFonts w:ascii="Times New Roman" w:hAnsi="Times New Roman" w:cs="Times New Roman" w:hint="default"/>
      </w:rPr>
    </w:lvl>
  </w:abstractNum>
  <w:abstractNum w:abstractNumId="65" w15:restartNumberingAfterBreak="0">
    <w:nsid w:val="0C91575E"/>
    <w:multiLevelType w:val="hybridMultilevel"/>
    <w:tmpl w:val="D1B81814"/>
    <w:lvl w:ilvl="0" w:tplc="3D6A7812">
      <w:start w:val="1"/>
      <w:numFmt w:val="decimal"/>
      <w:lvlText w:val="%1."/>
      <w:lvlJc w:val="left"/>
      <w:pPr>
        <w:tabs>
          <w:tab w:val="num" w:pos="2340"/>
        </w:tabs>
        <w:ind w:left="2340" w:hanging="363"/>
      </w:pPr>
      <w:rPr>
        <w:rFonts w:ascii="Times New Roman" w:hAnsi="Times New Roman" w:cs="Times New Roman" w:hint="default"/>
        <w:b/>
        <w:bCs/>
        <w:color w:val="auto"/>
        <w:sz w:val="24"/>
        <w:szCs w:val="24"/>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6" w15:restartNumberingAfterBreak="0">
    <w:nsid w:val="0C9D1041"/>
    <w:multiLevelType w:val="multilevel"/>
    <w:tmpl w:val="D2D024CA"/>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0DA360D8"/>
    <w:multiLevelType w:val="hybridMultilevel"/>
    <w:tmpl w:val="17EC16E8"/>
    <w:lvl w:ilvl="0" w:tplc="FFFFFFFF">
      <w:start w:val="1"/>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68" w15:restartNumberingAfterBreak="0">
    <w:nsid w:val="0F031B3B"/>
    <w:multiLevelType w:val="hybridMultilevel"/>
    <w:tmpl w:val="D806FFD0"/>
    <w:lvl w:ilvl="0" w:tplc="DCD68C76">
      <w:start w:val="14"/>
      <w:numFmt w:val="decimal"/>
      <w:lvlText w:val="%1."/>
      <w:lvlJc w:val="left"/>
      <w:pPr>
        <w:tabs>
          <w:tab w:val="num" w:pos="0"/>
        </w:tabs>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11211F6"/>
    <w:multiLevelType w:val="hybridMultilevel"/>
    <w:tmpl w:val="68281F06"/>
    <w:lvl w:ilvl="0" w:tplc="0A6068D8">
      <w:start w:val="4"/>
      <w:numFmt w:val="decimal"/>
      <w:lvlText w:val="%1."/>
      <w:lvlJc w:val="left"/>
      <w:pPr>
        <w:tabs>
          <w:tab w:val="num" w:pos="0"/>
        </w:tabs>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1134215"/>
    <w:multiLevelType w:val="hybridMultilevel"/>
    <w:tmpl w:val="B51C76F0"/>
    <w:lvl w:ilvl="0" w:tplc="FFFFFFFF">
      <w:start w:val="12"/>
      <w:numFmt w:val="bullet"/>
      <w:lvlText w:val="-"/>
      <w:lvlJc w:val="left"/>
      <w:pPr>
        <w:ind w:left="720" w:hanging="360"/>
      </w:pPr>
      <w:rPr>
        <w:rFonts w:ascii="Times New Roman" w:eastAsia="Times New Roman" w:hAnsi="Times New Roman" w:cs="Times New Roman" w:hint="default"/>
      </w:rPr>
    </w:lvl>
    <w:lvl w:ilvl="1" w:tplc="FFFFFFFF">
      <w:start w:val="12"/>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16163A6"/>
    <w:multiLevelType w:val="hybridMultilevel"/>
    <w:tmpl w:val="230CEBE6"/>
    <w:lvl w:ilvl="0" w:tplc="D05272F4">
      <w:start w:val="1"/>
      <w:numFmt w:val="lowerLetter"/>
      <w:lvlText w:val="%1)"/>
      <w:lvlJc w:val="left"/>
      <w:pPr>
        <w:ind w:left="813" w:hanging="360"/>
      </w:pPr>
      <w:rPr>
        <w:b w:val="0"/>
        <w:color w:val="auto"/>
      </w:rPr>
    </w:lvl>
    <w:lvl w:ilvl="1" w:tplc="04150019">
      <w:start w:val="1"/>
      <w:numFmt w:val="lowerLetter"/>
      <w:lvlText w:val="%2."/>
      <w:lvlJc w:val="left"/>
      <w:pPr>
        <w:ind w:left="1533" w:hanging="360"/>
      </w:pPr>
    </w:lvl>
    <w:lvl w:ilvl="2" w:tplc="0415001B">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72" w15:restartNumberingAfterBreak="0">
    <w:nsid w:val="12AF7FB2"/>
    <w:multiLevelType w:val="hybridMultilevel"/>
    <w:tmpl w:val="AD540C38"/>
    <w:lvl w:ilvl="0" w:tplc="F68280D0">
      <w:start w:val="1"/>
      <w:numFmt w:val="decimal"/>
      <w:lvlText w:val="%1)"/>
      <w:lvlJc w:val="left"/>
      <w:pPr>
        <w:tabs>
          <w:tab w:val="num" w:pos="814"/>
        </w:tabs>
        <w:ind w:left="814" w:hanging="454"/>
      </w:pPr>
      <w:rPr>
        <w:rFonts w:hint="default"/>
      </w:rPr>
    </w:lvl>
    <w:lvl w:ilvl="1" w:tplc="04150019" w:tentative="1">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73" w15:restartNumberingAfterBreak="0">
    <w:nsid w:val="12F04656"/>
    <w:multiLevelType w:val="hybridMultilevel"/>
    <w:tmpl w:val="3D3C979E"/>
    <w:lvl w:ilvl="0" w:tplc="2750B22A">
      <w:start w:val="1"/>
      <w:numFmt w:val="lowerLetter"/>
      <w:lvlText w:val="%1)"/>
      <w:lvlJc w:val="left"/>
      <w:pPr>
        <w:tabs>
          <w:tab w:val="num" w:pos="1320"/>
        </w:tabs>
        <w:ind w:left="1320" w:hanging="340"/>
      </w:pPr>
      <w:rPr>
        <w:rFonts w:hint="default"/>
      </w:rPr>
    </w:lvl>
    <w:lvl w:ilvl="1" w:tplc="030072C6">
      <w:start w:val="1"/>
      <w:numFmt w:val="decimal"/>
      <w:lvlText w:val="%2."/>
      <w:lvlJc w:val="left"/>
      <w:pPr>
        <w:tabs>
          <w:tab w:val="num" w:pos="2317"/>
        </w:tabs>
        <w:ind w:left="2317" w:hanging="360"/>
      </w:pPr>
      <w:rPr>
        <w:rFonts w:hint="default"/>
        <w:b w:val="0"/>
      </w:rPr>
    </w:lvl>
    <w:lvl w:ilvl="2" w:tplc="640485F6">
      <w:start w:val="1"/>
      <w:numFmt w:val="decimal"/>
      <w:lvlText w:val="%3)"/>
      <w:lvlJc w:val="left"/>
      <w:pPr>
        <w:tabs>
          <w:tab w:val="num" w:pos="1331"/>
        </w:tabs>
        <w:ind w:left="1331" w:hanging="341"/>
      </w:pPr>
      <w:rPr>
        <w:rFonts w:hint="default"/>
        <w:b w:val="0"/>
        <w:i w:val="0"/>
      </w:rPr>
    </w:lvl>
    <w:lvl w:ilvl="3" w:tplc="0415000F" w:tentative="1">
      <w:start w:val="1"/>
      <w:numFmt w:val="decimal"/>
      <w:lvlText w:val="%4."/>
      <w:lvlJc w:val="left"/>
      <w:pPr>
        <w:tabs>
          <w:tab w:val="num" w:pos="3757"/>
        </w:tabs>
        <w:ind w:left="3757" w:hanging="360"/>
      </w:pPr>
    </w:lvl>
    <w:lvl w:ilvl="4" w:tplc="04150019" w:tentative="1">
      <w:start w:val="1"/>
      <w:numFmt w:val="lowerLetter"/>
      <w:lvlText w:val="%5."/>
      <w:lvlJc w:val="left"/>
      <w:pPr>
        <w:tabs>
          <w:tab w:val="num" w:pos="4477"/>
        </w:tabs>
        <w:ind w:left="4477" w:hanging="360"/>
      </w:pPr>
    </w:lvl>
    <w:lvl w:ilvl="5" w:tplc="0415001B" w:tentative="1">
      <w:start w:val="1"/>
      <w:numFmt w:val="lowerRoman"/>
      <w:lvlText w:val="%6."/>
      <w:lvlJc w:val="right"/>
      <w:pPr>
        <w:tabs>
          <w:tab w:val="num" w:pos="5197"/>
        </w:tabs>
        <w:ind w:left="5197" w:hanging="180"/>
      </w:pPr>
    </w:lvl>
    <w:lvl w:ilvl="6" w:tplc="0415000F" w:tentative="1">
      <w:start w:val="1"/>
      <w:numFmt w:val="decimal"/>
      <w:lvlText w:val="%7."/>
      <w:lvlJc w:val="left"/>
      <w:pPr>
        <w:tabs>
          <w:tab w:val="num" w:pos="5917"/>
        </w:tabs>
        <w:ind w:left="5917" w:hanging="360"/>
      </w:pPr>
    </w:lvl>
    <w:lvl w:ilvl="7" w:tplc="04150019" w:tentative="1">
      <w:start w:val="1"/>
      <w:numFmt w:val="lowerLetter"/>
      <w:lvlText w:val="%8."/>
      <w:lvlJc w:val="left"/>
      <w:pPr>
        <w:tabs>
          <w:tab w:val="num" w:pos="6637"/>
        </w:tabs>
        <w:ind w:left="6637" w:hanging="360"/>
      </w:pPr>
    </w:lvl>
    <w:lvl w:ilvl="8" w:tplc="0415001B" w:tentative="1">
      <w:start w:val="1"/>
      <w:numFmt w:val="lowerRoman"/>
      <w:lvlText w:val="%9."/>
      <w:lvlJc w:val="right"/>
      <w:pPr>
        <w:tabs>
          <w:tab w:val="num" w:pos="7357"/>
        </w:tabs>
        <w:ind w:left="7357" w:hanging="180"/>
      </w:pPr>
    </w:lvl>
  </w:abstractNum>
  <w:abstractNum w:abstractNumId="74" w15:restartNumberingAfterBreak="0">
    <w:nsid w:val="13106E41"/>
    <w:multiLevelType w:val="hybridMultilevel"/>
    <w:tmpl w:val="D068C368"/>
    <w:lvl w:ilvl="0" w:tplc="B8B6D400">
      <w:start w:val="1"/>
      <w:numFmt w:val="lowerLetter"/>
      <w:lvlText w:val="%1)"/>
      <w:lvlJc w:val="left"/>
      <w:pPr>
        <w:tabs>
          <w:tab w:val="num" w:pos="833"/>
        </w:tabs>
        <w:ind w:left="833" w:hanging="360"/>
      </w:pPr>
      <w:rPr>
        <w:rFonts w:ascii="Times New Roman" w:eastAsia="Times New Roman" w:hAnsi="Times New Roman" w:cs="Times New Roman" w:hint="default"/>
      </w:r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75" w15:restartNumberingAfterBreak="0">
    <w:nsid w:val="148D0A8A"/>
    <w:multiLevelType w:val="hybridMultilevel"/>
    <w:tmpl w:val="EDEAB9A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6" w15:restartNumberingAfterBreak="0">
    <w:nsid w:val="14D01A2A"/>
    <w:multiLevelType w:val="hybridMultilevel"/>
    <w:tmpl w:val="F27876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150A5400"/>
    <w:multiLevelType w:val="hybridMultilevel"/>
    <w:tmpl w:val="B3F0796A"/>
    <w:lvl w:ilvl="0" w:tplc="ED3481DE">
      <w:start w:val="1"/>
      <w:numFmt w:val="decimal"/>
      <w:lvlText w:val="%1."/>
      <w:lvlJc w:val="left"/>
      <w:pPr>
        <w:ind w:left="360" w:hanging="360"/>
      </w:pPr>
      <w:rPr>
        <w:rFonts w:ascii="Times New Roman" w:hAnsi="Times New Roman" w:cs="Times New Roman" w:hint="default"/>
        <w:b/>
        <w:i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1637696E"/>
    <w:multiLevelType w:val="hybridMultilevel"/>
    <w:tmpl w:val="D946FA9E"/>
    <w:lvl w:ilvl="0" w:tplc="04150001">
      <w:start w:val="1"/>
      <w:numFmt w:val="bullet"/>
      <w:lvlText w:val=""/>
      <w:lvlJc w:val="left"/>
      <w:pPr>
        <w:tabs>
          <w:tab w:val="num" w:pos="-5112"/>
        </w:tabs>
        <w:ind w:left="-5112" w:hanging="360"/>
      </w:pPr>
      <w:rPr>
        <w:rFonts w:ascii="Symbol" w:hAnsi="Symbol" w:hint="default"/>
      </w:rPr>
    </w:lvl>
    <w:lvl w:ilvl="1" w:tplc="04150003">
      <w:start w:val="1"/>
      <w:numFmt w:val="bullet"/>
      <w:lvlText w:val="o"/>
      <w:lvlJc w:val="left"/>
      <w:pPr>
        <w:tabs>
          <w:tab w:val="num" w:pos="-4392"/>
        </w:tabs>
        <w:ind w:left="-4392" w:hanging="360"/>
      </w:pPr>
      <w:rPr>
        <w:rFonts w:ascii="Courier New" w:hAnsi="Courier New" w:cs="Courier New" w:hint="default"/>
      </w:rPr>
    </w:lvl>
    <w:lvl w:ilvl="2" w:tplc="04150005" w:tentative="1">
      <w:start w:val="1"/>
      <w:numFmt w:val="bullet"/>
      <w:lvlText w:val=""/>
      <w:lvlJc w:val="left"/>
      <w:pPr>
        <w:tabs>
          <w:tab w:val="num" w:pos="-3672"/>
        </w:tabs>
        <w:ind w:left="-3672" w:hanging="360"/>
      </w:pPr>
      <w:rPr>
        <w:rFonts w:ascii="Wingdings" w:hAnsi="Wingdings" w:hint="default"/>
      </w:rPr>
    </w:lvl>
    <w:lvl w:ilvl="3" w:tplc="04150001" w:tentative="1">
      <w:start w:val="1"/>
      <w:numFmt w:val="bullet"/>
      <w:lvlText w:val=""/>
      <w:lvlJc w:val="left"/>
      <w:pPr>
        <w:tabs>
          <w:tab w:val="num" w:pos="-2952"/>
        </w:tabs>
        <w:ind w:left="-2952" w:hanging="360"/>
      </w:pPr>
      <w:rPr>
        <w:rFonts w:ascii="Symbol" w:hAnsi="Symbol" w:hint="default"/>
      </w:rPr>
    </w:lvl>
    <w:lvl w:ilvl="4" w:tplc="04150003" w:tentative="1">
      <w:start w:val="1"/>
      <w:numFmt w:val="bullet"/>
      <w:lvlText w:val="o"/>
      <w:lvlJc w:val="left"/>
      <w:pPr>
        <w:tabs>
          <w:tab w:val="num" w:pos="-2232"/>
        </w:tabs>
        <w:ind w:left="-2232" w:hanging="360"/>
      </w:pPr>
      <w:rPr>
        <w:rFonts w:ascii="Courier New" w:hAnsi="Courier New" w:cs="Courier New" w:hint="default"/>
      </w:rPr>
    </w:lvl>
    <w:lvl w:ilvl="5" w:tplc="04150005" w:tentative="1">
      <w:start w:val="1"/>
      <w:numFmt w:val="bullet"/>
      <w:lvlText w:val=""/>
      <w:lvlJc w:val="left"/>
      <w:pPr>
        <w:tabs>
          <w:tab w:val="num" w:pos="-1512"/>
        </w:tabs>
        <w:ind w:left="-1512" w:hanging="360"/>
      </w:pPr>
      <w:rPr>
        <w:rFonts w:ascii="Wingdings" w:hAnsi="Wingdings" w:hint="default"/>
      </w:rPr>
    </w:lvl>
    <w:lvl w:ilvl="6" w:tplc="04150001" w:tentative="1">
      <w:start w:val="1"/>
      <w:numFmt w:val="bullet"/>
      <w:lvlText w:val=""/>
      <w:lvlJc w:val="left"/>
      <w:pPr>
        <w:tabs>
          <w:tab w:val="num" w:pos="-792"/>
        </w:tabs>
        <w:ind w:left="-792" w:hanging="360"/>
      </w:pPr>
      <w:rPr>
        <w:rFonts w:ascii="Symbol" w:hAnsi="Symbol" w:hint="default"/>
      </w:rPr>
    </w:lvl>
    <w:lvl w:ilvl="7" w:tplc="04150003" w:tentative="1">
      <w:start w:val="1"/>
      <w:numFmt w:val="bullet"/>
      <w:lvlText w:val="o"/>
      <w:lvlJc w:val="left"/>
      <w:pPr>
        <w:tabs>
          <w:tab w:val="num" w:pos="-72"/>
        </w:tabs>
        <w:ind w:left="-72" w:hanging="360"/>
      </w:pPr>
      <w:rPr>
        <w:rFonts w:ascii="Courier New" w:hAnsi="Courier New" w:cs="Courier New" w:hint="default"/>
      </w:rPr>
    </w:lvl>
    <w:lvl w:ilvl="8" w:tplc="04150005" w:tentative="1">
      <w:start w:val="1"/>
      <w:numFmt w:val="bullet"/>
      <w:lvlText w:val=""/>
      <w:lvlJc w:val="left"/>
      <w:pPr>
        <w:tabs>
          <w:tab w:val="num" w:pos="648"/>
        </w:tabs>
        <w:ind w:left="648" w:hanging="360"/>
      </w:pPr>
      <w:rPr>
        <w:rFonts w:ascii="Wingdings" w:hAnsi="Wingdings" w:hint="default"/>
      </w:rPr>
    </w:lvl>
  </w:abstractNum>
  <w:abstractNum w:abstractNumId="79" w15:restartNumberingAfterBreak="0">
    <w:nsid w:val="185416F2"/>
    <w:multiLevelType w:val="hybridMultilevel"/>
    <w:tmpl w:val="B722163A"/>
    <w:lvl w:ilvl="0" w:tplc="C36A6640">
      <w:start w:val="2"/>
      <w:numFmt w:val="decimal"/>
      <w:lvlText w:val="%1)"/>
      <w:lvlJc w:val="left"/>
      <w:pPr>
        <w:tabs>
          <w:tab w:val="num" w:pos="720"/>
        </w:tabs>
        <w:ind w:left="720" w:hanging="360"/>
      </w:pPr>
      <w:rPr>
        <w:rFonts w:hint="default"/>
      </w:rPr>
    </w:lvl>
    <w:lvl w:ilvl="1" w:tplc="2742802A">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C0435F"/>
    <w:multiLevelType w:val="hybridMultilevel"/>
    <w:tmpl w:val="79DEA95C"/>
    <w:lvl w:ilvl="0" w:tplc="04150011">
      <w:start w:val="1"/>
      <w:numFmt w:val="decimal"/>
      <w:lvlText w:val="%1)"/>
      <w:lvlJc w:val="left"/>
      <w:pPr>
        <w:tabs>
          <w:tab w:val="num" w:pos="720"/>
        </w:tabs>
        <w:ind w:left="720" w:hanging="360"/>
      </w:pPr>
      <w:rPr>
        <w:rFonts w:cs="Times New Roman" w:hint="default"/>
      </w:rPr>
    </w:lvl>
    <w:lvl w:ilvl="1" w:tplc="2638A658">
      <w:start w:val="1"/>
      <w:numFmt w:val="decimal"/>
      <w:lvlText w:val="%2."/>
      <w:lvlJc w:val="left"/>
      <w:pPr>
        <w:tabs>
          <w:tab w:val="num" w:pos="1440"/>
        </w:tabs>
        <w:ind w:left="1440" w:hanging="360"/>
      </w:pPr>
      <w:rPr>
        <w:rFonts w:cs="Times New Roman" w:hint="default"/>
      </w:rPr>
    </w:lvl>
    <w:lvl w:ilvl="2" w:tplc="D83AD086">
      <w:start w:val="1"/>
      <w:numFmt w:val="decimal"/>
      <w:lvlText w:val="%3."/>
      <w:lvlJc w:val="left"/>
      <w:pPr>
        <w:tabs>
          <w:tab w:val="num" w:pos="473"/>
        </w:tabs>
        <w:ind w:left="454" w:hanging="341"/>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8D71C29"/>
    <w:multiLevelType w:val="hybridMultilevel"/>
    <w:tmpl w:val="AD9E22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19D24D0C"/>
    <w:multiLevelType w:val="hybridMultilevel"/>
    <w:tmpl w:val="8EBEB2B6"/>
    <w:lvl w:ilvl="0" w:tplc="FFFFFFFF">
      <w:start w:val="1"/>
      <w:numFmt w:val="decimal"/>
      <w:lvlText w:val="%1."/>
      <w:lvlJc w:val="left"/>
      <w:pPr>
        <w:tabs>
          <w:tab w:val="num" w:pos="720"/>
        </w:tabs>
        <w:ind w:left="720" w:hanging="360"/>
      </w:pPr>
      <w:rPr>
        <w:rFonts w:hint="default"/>
      </w:rPr>
    </w:lvl>
    <w:lvl w:ilvl="1" w:tplc="7ED2A124">
      <w:start w:val="1"/>
      <w:numFmt w:val="decimal"/>
      <w:lvlText w:val="%2)"/>
      <w:lvlJc w:val="left"/>
      <w:pPr>
        <w:tabs>
          <w:tab w:val="num" w:pos="1440"/>
        </w:tabs>
        <w:ind w:left="1440" w:hanging="360"/>
      </w:pPr>
      <w:rPr>
        <w:rFonts w:hint="default"/>
        <w:color w:val="auto"/>
        <w:sz w:val="24"/>
        <w:szCs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1A101D6F"/>
    <w:multiLevelType w:val="hybridMultilevel"/>
    <w:tmpl w:val="26722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1ACE0BA9"/>
    <w:multiLevelType w:val="hybridMultilevel"/>
    <w:tmpl w:val="FFAC1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B292A8C"/>
    <w:multiLevelType w:val="hybridMultilevel"/>
    <w:tmpl w:val="EDD470F0"/>
    <w:lvl w:ilvl="0" w:tplc="FFFFFFFF">
      <w:start w:val="1"/>
      <w:numFmt w:val="bullet"/>
      <w:lvlText w:val="-"/>
      <w:lvlJc w:val="left"/>
      <w:pPr>
        <w:ind w:left="814" w:hanging="360"/>
      </w:pPr>
      <w:rPr>
        <w:rFonts w:ascii="Times New Roman" w:eastAsia="Times New Roman" w:hAnsi="Times New Roman" w:cs="Times New Roman"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87" w15:restartNumberingAfterBreak="0">
    <w:nsid w:val="1B4E3B38"/>
    <w:multiLevelType w:val="hybridMultilevel"/>
    <w:tmpl w:val="082262B6"/>
    <w:lvl w:ilvl="0" w:tplc="62B2AD04">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BC47238"/>
    <w:multiLevelType w:val="hybridMultilevel"/>
    <w:tmpl w:val="8990DD22"/>
    <w:lvl w:ilvl="0" w:tplc="DDEC4292">
      <w:start w:val="1"/>
      <w:numFmt w:val="decimal"/>
      <w:lvlText w:val="%1)"/>
      <w:lvlJc w:val="left"/>
      <w:pPr>
        <w:tabs>
          <w:tab w:val="num" w:pos="473"/>
        </w:tabs>
        <w:ind w:left="454" w:hanging="341"/>
      </w:pPr>
      <w:rPr>
        <w:rFonts w:ascii="Times New Roman" w:hAnsi="Times New Roman" w:cs="Times New Roman" w:hint="default"/>
        <w:b w:val="0"/>
        <w:color w:val="auto"/>
        <w:sz w:val="24"/>
        <w:szCs w:val="24"/>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BDF67C0"/>
    <w:multiLevelType w:val="hybridMultilevel"/>
    <w:tmpl w:val="F5A2DAD8"/>
    <w:lvl w:ilvl="0" w:tplc="7CE8643A">
      <w:start w:val="1"/>
      <w:numFmt w:val="decimal"/>
      <w:lvlText w:val="%1)"/>
      <w:lvlJc w:val="left"/>
      <w:pPr>
        <w:tabs>
          <w:tab w:val="num" w:pos="984"/>
        </w:tabs>
        <w:ind w:left="984" w:hanging="51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CB5122A"/>
    <w:multiLevelType w:val="hybridMultilevel"/>
    <w:tmpl w:val="183AE2D4"/>
    <w:lvl w:ilvl="0" w:tplc="04150003">
      <w:start w:val="1"/>
      <w:numFmt w:val="decimal"/>
      <w:lvlText w:val="%1)"/>
      <w:lvlJc w:val="left"/>
      <w:pPr>
        <w:tabs>
          <w:tab w:val="num" w:pos="720"/>
        </w:tabs>
        <w:ind w:left="701" w:hanging="341"/>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1D0E5371"/>
    <w:multiLevelType w:val="singleLevel"/>
    <w:tmpl w:val="0C2E98B4"/>
    <w:lvl w:ilvl="0">
      <w:start w:val="1"/>
      <w:numFmt w:val="lowerLetter"/>
      <w:lvlText w:val="%1)"/>
      <w:legacy w:legacy="1" w:legacySpace="0" w:legacyIndent="360"/>
      <w:lvlJc w:val="left"/>
      <w:rPr>
        <w:rFonts w:ascii="Times New Roman" w:hAnsi="Times New Roman" w:cs="Times New Roman" w:hint="default"/>
      </w:rPr>
    </w:lvl>
  </w:abstractNum>
  <w:abstractNum w:abstractNumId="92" w15:restartNumberingAfterBreak="0">
    <w:nsid w:val="1D8F3A9B"/>
    <w:multiLevelType w:val="hybridMultilevel"/>
    <w:tmpl w:val="F84C349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3" w15:restartNumberingAfterBreak="0">
    <w:nsid w:val="1DF03E11"/>
    <w:multiLevelType w:val="multilevel"/>
    <w:tmpl w:val="77AEDF14"/>
    <w:lvl w:ilvl="0">
      <w:start w:val="2"/>
      <w:numFmt w:val="decimal"/>
      <w:lvlText w:val="%1."/>
      <w:lvlJc w:val="left"/>
      <w:pPr>
        <w:tabs>
          <w:tab w:val="num" w:pos="360"/>
        </w:tabs>
        <w:ind w:left="360" w:hanging="360"/>
      </w:pPr>
      <w:rPr>
        <w:rFonts w:ascii="Tahoma" w:hAnsi="Tahoma" w:cs="Tahoma" w:hint="default"/>
        <w:i w:val="0"/>
        <w:color w:val="auto"/>
        <w:sz w:val="20"/>
        <w:szCs w:val="20"/>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1EB00333"/>
    <w:multiLevelType w:val="hybridMultilevel"/>
    <w:tmpl w:val="C7E062B4"/>
    <w:lvl w:ilvl="0" w:tplc="0D54A662">
      <w:start w:val="1"/>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360"/>
        </w:tabs>
        <w:ind w:left="360" w:hanging="360"/>
      </w:pPr>
      <w:rPr>
        <w:rFonts w:hint="default"/>
        <w:b w:val="0"/>
      </w:rPr>
    </w:lvl>
    <w:lvl w:ilvl="4" w:tplc="F9200076">
      <w:start w:val="1"/>
      <w:numFmt w:val="decimal"/>
      <w:lvlText w:val="%5)"/>
      <w:lvlJc w:val="left"/>
      <w:pPr>
        <w:tabs>
          <w:tab w:val="num" w:pos="1080"/>
        </w:tabs>
        <w:ind w:left="108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1EEF64ED"/>
    <w:multiLevelType w:val="hybridMultilevel"/>
    <w:tmpl w:val="08CCCDCA"/>
    <w:lvl w:ilvl="0" w:tplc="AC4C93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1F0A0559"/>
    <w:multiLevelType w:val="hybridMultilevel"/>
    <w:tmpl w:val="CD16463C"/>
    <w:lvl w:ilvl="0" w:tplc="0430239A">
      <w:start w:val="15"/>
      <w:numFmt w:val="decimal"/>
      <w:lvlText w:val="%1."/>
      <w:lvlJc w:val="left"/>
      <w:pPr>
        <w:ind w:left="360" w:hanging="360"/>
      </w:pPr>
      <w:rPr>
        <w:rFonts w:ascii="Times New Roman" w:hAnsi="Times New Roman" w:cs="Times New Roman"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21763A"/>
    <w:multiLevelType w:val="hybridMultilevel"/>
    <w:tmpl w:val="A37A0BBE"/>
    <w:lvl w:ilvl="0" w:tplc="D05272F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FC7446D"/>
    <w:multiLevelType w:val="hybridMultilevel"/>
    <w:tmpl w:val="8B76D8C4"/>
    <w:lvl w:ilvl="0" w:tplc="829AC4CE">
      <w:start w:val="2"/>
      <w:numFmt w:val="decimal"/>
      <w:lvlText w:val="%1."/>
      <w:lvlJc w:val="left"/>
      <w:pPr>
        <w:tabs>
          <w:tab w:val="num" w:pos="360"/>
        </w:tabs>
        <w:ind w:left="360" w:hanging="360"/>
      </w:pPr>
      <w:rPr>
        <w:rFonts w:ascii="Times New Roman" w:eastAsia="Times New Roman" w:hAnsi="Times New Roman" w:cs="Times New Roman"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0546437"/>
    <w:multiLevelType w:val="hybridMultilevel"/>
    <w:tmpl w:val="CBBED9D2"/>
    <w:lvl w:ilvl="0" w:tplc="634A683A">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21F145D3"/>
    <w:multiLevelType w:val="hybridMultilevel"/>
    <w:tmpl w:val="7DCCA1F2"/>
    <w:lvl w:ilvl="0" w:tplc="04150017">
      <w:start w:val="1"/>
      <w:numFmt w:val="lowerLetter"/>
      <w:lvlText w:val="%1)"/>
      <w:lvlJc w:val="left"/>
      <w:pPr>
        <w:ind w:left="1380" w:hanging="360"/>
      </w:pPr>
    </w:lvl>
    <w:lvl w:ilvl="1" w:tplc="04150019">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1" w15:restartNumberingAfterBreak="0">
    <w:nsid w:val="21F32160"/>
    <w:multiLevelType w:val="multilevel"/>
    <w:tmpl w:val="C978A37C"/>
    <w:name w:val="WW8Num924"/>
    <w:lvl w:ilvl="0">
      <w:start w:val="1"/>
      <w:numFmt w:val="bullet"/>
      <w:lvlText w:val=""/>
      <w:lvlJc w:val="left"/>
      <w:pPr>
        <w:tabs>
          <w:tab w:val="num" w:pos="1004"/>
        </w:tabs>
        <w:ind w:left="0" w:firstLine="0"/>
      </w:pPr>
      <w:rPr>
        <w:rFonts w:ascii="Symbol" w:hAnsi="Symbol" w:hint="default"/>
      </w:rPr>
    </w:lvl>
    <w:lvl w:ilvl="1">
      <w:start w:val="3"/>
      <w:numFmt w:val="decimal"/>
      <w:lvlText w:val="%2)"/>
      <w:lvlJc w:val="left"/>
      <w:pPr>
        <w:tabs>
          <w:tab w:val="num" w:pos="1724"/>
        </w:tabs>
        <w:ind w:left="0" w:firstLine="0"/>
      </w:pPr>
      <w:rPr>
        <w:rFonts w:hint="default"/>
        <w:b w:val="0"/>
        <w:color w:val="auto"/>
        <w:sz w:val="24"/>
        <w:szCs w:val="24"/>
      </w:rPr>
    </w:lvl>
    <w:lvl w:ilvl="2">
      <w:start w:val="1"/>
      <w:numFmt w:val="decimal"/>
      <w:lvlText w:val="%3)"/>
      <w:lvlJc w:val="left"/>
      <w:pPr>
        <w:tabs>
          <w:tab w:val="num" w:pos="2444"/>
        </w:tabs>
        <w:ind w:left="0" w:firstLine="0"/>
      </w:pPr>
      <w:rPr>
        <w:rFonts w:ascii="Times New Roman" w:eastAsia="Times New Roman" w:hAnsi="Times New Roman" w:cs="Times New Roman" w:hint="default"/>
      </w:rPr>
    </w:lvl>
    <w:lvl w:ilvl="3">
      <w:start w:val="1"/>
      <w:numFmt w:val="lowerLetter"/>
      <w:lvlText w:val="%4)"/>
      <w:lvlJc w:val="left"/>
      <w:pPr>
        <w:tabs>
          <w:tab w:val="num" w:pos="3164"/>
        </w:tabs>
        <w:ind w:left="0" w:firstLine="0"/>
      </w:pPr>
      <w:rPr>
        <w:rFonts w:hint="default"/>
      </w:rPr>
    </w:lvl>
    <w:lvl w:ilvl="4">
      <w:start w:val="1"/>
      <w:numFmt w:val="decimal"/>
      <w:lvlText w:val="%5)"/>
      <w:lvlJc w:val="left"/>
      <w:pPr>
        <w:tabs>
          <w:tab w:val="num" w:pos="3884"/>
        </w:tabs>
        <w:ind w:left="0" w:firstLine="0"/>
      </w:pPr>
      <w:rPr>
        <w:rFonts w:ascii="Times New Roman" w:eastAsia="Times New Roman" w:hAnsi="Times New Roman" w:cs="Times New Roman" w:hint="default"/>
        <w:sz w:val="24"/>
        <w:szCs w:val="24"/>
      </w:rPr>
    </w:lvl>
    <w:lvl w:ilvl="5">
      <w:start w:val="1"/>
      <w:numFmt w:val="lowerLetter"/>
      <w:lvlText w:val="%6)"/>
      <w:lvlJc w:val="left"/>
      <w:pPr>
        <w:tabs>
          <w:tab w:val="num" w:pos="4604"/>
        </w:tabs>
        <w:ind w:left="0" w:firstLine="0"/>
      </w:pPr>
      <w:rPr>
        <w:rFonts w:hint="default"/>
        <w:sz w:val="20"/>
        <w:szCs w:val="20"/>
      </w:rPr>
    </w:lvl>
    <w:lvl w:ilvl="6">
      <w:start w:val="2"/>
      <w:numFmt w:val="lowerLetter"/>
      <w:lvlText w:val="%7)"/>
      <w:lvlJc w:val="left"/>
      <w:pPr>
        <w:tabs>
          <w:tab w:val="num" w:pos="5669"/>
        </w:tabs>
        <w:ind w:left="0" w:firstLine="0"/>
      </w:pPr>
      <w:rPr>
        <w:rFonts w:ascii="Times New Roman" w:eastAsia="Times New Roman" w:hAnsi="Times New Roman" w:cs="Times New Roman" w:hint="default"/>
      </w:rPr>
    </w:lvl>
    <w:lvl w:ilvl="7">
      <w:start w:val="1"/>
      <w:numFmt w:val="bullet"/>
      <w:lvlText w:val="o"/>
      <w:lvlJc w:val="left"/>
      <w:pPr>
        <w:tabs>
          <w:tab w:val="num" w:pos="6044"/>
        </w:tabs>
        <w:ind w:left="0" w:firstLine="0"/>
      </w:pPr>
      <w:rPr>
        <w:rFonts w:ascii="Courier New" w:hAnsi="Courier New" w:hint="default"/>
      </w:rPr>
    </w:lvl>
    <w:lvl w:ilvl="8">
      <w:start w:val="1"/>
      <w:numFmt w:val="bullet"/>
      <w:lvlText w:val=""/>
      <w:lvlJc w:val="left"/>
      <w:pPr>
        <w:tabs>
          <w:tab w:val="num" w:pos="6764"/>
        </w:tabs>
        <w:ind w:left="0" w:firstLine="0"/>
      </w:pPr>
      <w:rPr>
        <w:rFonts w:ascii="Wingdings" w:hAnsi="Wingdings" w:hint="default"/>
      </w:rPr>
    </w:lvl>
  </w:abstractNum>
  <w:abstractNum w:abstractNumId="102" w15:restartNumberingAfterBreak="0">
    <w:nsid w:val="21FC6C48"/>
    <w:multiLevelType w:val="multilevel"/>
    <w:tmpl w:val="181C4A72"/>
    <w:name w:val="WW8Num102"/>
    <w:lvl w:ilvl="0">
      <w:start w:val="3"/>
      <w:numFmt w:val="decimal"/>
      <w:lvlText w:val="%1."/>
      <w:lvlJc w:val="left"/>
      <w:pPr>
        <w:tabs>
          <w:tab w:val="num" w:pos="360"/>
        </w:tabs>
        <w:ind w:left="360" w:hanging="360"/>
      </w:pPr>
      <w:rPr>
        <w:rFonts w:ascii="Times New Roman" w:hAnsi="Times New Roman" w:cs="Times New Roman" w:hint="default"/>
        <w:b/>
        <w:bCs/>
        <w:sz w:val="22"/>
        <w:szCs w:val="22"/>
      </w:rPr>
    </w:lvl>
    <w:lvl w:ilvl="1">
      <w:start w:val="1"/>
      <w:numFmt w:val="decimal"/>
      <w:lvlText w:val="%2)"/>
      <w:lvlJc w:val="left"/>
      <w:pPr>
        <w:tabs>
          <w:tab w:val="num" w:pos="0"/>
        </w:tabs>
        <w:ind w:left="1440" w:hanging="360"/>
      </w:pPr>
      <w:rPr>
        <w:rFonts w:ascii="Times New Roman" w:hAnsi="Times New Roman" w:cs="Times New Roman" w:hint="default"/>
        <w:b/>
        <w:bCs/>
        <w:sz w:val="22"/>
        <w:szCs w:val="22"/>
      </w:rPr>
    </w:lvl>
    <w:lvl w:ilvl="2">
      <w:start w:val="1"/>
      <w:numFmt w:val="lowerRoman"/>
      <w:lvlText w:val="%3."/>
      <w:lvlJc w:val="right"/>
      <w:pPr>
        <w:tabs>
          <w:tab w:val="num" w:pos="0"/>
        </w:tabs>
        <w:ind w:left="2160" w:hanging="180"/>
      </w:pPr>
      <w:rPr>
        <w:rFonts w:ascii="Calibri" w:hAnsi="Calibri" w:cs="Times New Roman" w:hint="default"/>
        <w:sz w:val="22"/>
        <w:szCs w:val="22"/>
      </w:rPr>
    </w:lvl>
    <w:lvl w:ilvl="3">
      <w:start w:val="1"/>
      <w:numFmt w:val="decimal"/>
      <w:lvlText w:val="%4."/>
      <w:lvlJc w:val="left"/>
      <w:pPr>
        <w:tabs>
          <w:tab w:val="num" w:pos="0"/>
        </w:tabs>
        <w:ind w:left="2880" w:hanging="360"/>
      </w:pPr>
      <w:rPr>
        <w:rFonts w:ascii="Calibri" w:hAnsi="Calibri" w:cs="Times New Roman" w:hint="default"/>
        <w:sz w:val="22"/>
        <w:szCs w:val="22"/>
      </w:rPr>
    </w:lvl>
    <w:lvl w:ilvl="4">
      <w:start w:val="1"/>
      <w:numFmt w:val="lowerLetter"/>
      <w:lvlText w:val="%5."/>
      <w:lvlJc w:val="left"/>
      <w:pPr>
        <w:tabs>
          <w:tab w:val="num" w:pos="0"/>
        </w:tabs>
        <w:ind w:left="3600" w:hanging="360"/>
      </w:pPr>
      <w:rPr>
        <w:rFonts w:ascii="Calibri" w:hAnsi="Calibri" w:cs="Times New Roman" w:hint="default"/>
        <w:sz w:val="22"/>
        <w:szCs w:val="22"/>
      </w:rPr>
    </w:lvl>
    <w:lvl w:ilvl="5">
      <w:start w:val="1"/>
      <w:numFmt w:val="lowerRoman"/>
      <w:lvlText w:val="%6."/>
      <w:lvlJc w:val="right"/>
      <w:pPr>
        <w:tabs>
          <w:tab w:val="num" w:pos="0"/>
        </w:tabs>
        <w:ind w:left="4320" w:hanging="180"/>
      </w:pPr>
      <w:rPr>
        <w:rFonts w:ascii="Calibri" w:hAnsi="Calibri" w:cs="Times New Roman" w:hint="default"/>
        <w:sz w:val="22"/>
        <w:szCs w:val="22"/>
      </w:rPr>
    </w:lvl>
    <w:lvl w:ilvl="6">
      <w:start w:val="1"/>
      <w:numFmt w:val="decimal"/>
      <w:lvlText w:val="%7."/>
      <w:lvlJc w:val="left"/>
      <w:pPr>
        <w:tabs>
          <w:tab w:val="num" w:pos="0"/>
        </w:tabs>
        <w:ind w:left="5040" w:hanging="360"/>
      </w:pPr>
      <w:rPr>
        <w:rFonts w:ascii="Calibri" w:hAnsi="Calibri" w:cs="Times New Roman" w:hint="default"/>
        <w:sz w:val="22"/>
        <w:szCs w:val="22"/>
      </w:rPr>
    </w:lvl>
    <w:lvl w:ilvl="7">
      <w:start w:val="1"/>
      <w:numFmt w:val="lowerLetter"/>
      <w:lvlText w:val="%8."/>
      <w:lvlJc w:val="left"/>
      <w:pPr>
        <w:tabs>
          <w:tab w:val="num" w:pos="0"/>
        </w:tabs>
        <w:ind w:left="5760" w:hanging="360"/>
      </w:pPr>
      <w:rPr>
        <w:rFonts w:ascii="Calibri" w:hAnsi="Calibri" w:cs="Times New Roman" w:hint="default"/>
        <w:sz w:val="22"/>
        <w:szCs w:val="22"/>
      </w:rPr>
    </w:lvl>
    <w:lvl w:ilvl="8">
      <w:start w:val="1"/>
      <w:numFmt w:val="lowerRoman"/>
      <w:lvlText w:val="%9."/>
      <w:lvlJc w:val="right"/>
      <w:pPr>
        <w:tabs>
          <w:tab w:val="num" w:pos="0"/>
        </w:tabs>
        <w:ind w:left="6480" w:hanging="180"/>
      </w:pPr>
      <w:rPr>
        <w:rFonts w:ascii="Calibri" w:hAnsi="Calibri" w:cs="Times New Roman" w:hint="default"/>
        <w:sz w:val="22"/>
        <w:szCs w:val="22"/>
      </w:rPr>
    </w:lvl>
  </w:abstractNum>
  <w:abstractNum w:abstractNumId="10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7E64F45"/>
    <w:multiLevelType w:val="hybridMultilevel"/>
    <w:tmpl w:val="7D5CAC8E"/>
    <w:lvl w:ilvl="0" w:tplc="04150019">
      <w:start w:val="1"/>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5" w15:restartNumberingAfterBreak="0">
    <w:nsid w:val="27F35A95"/>
    <w:multiLevelType w:val="hybridMultilevel"/>
    <w:tmpl w:val="3EA25B34"/>
    <w:lvl w:ilvl="0" w:tplc="91C6E4CC">
      <w:start w:val="1"/>
      <w:numFmt w:val="decimal"/>
      <w:lvlText w:val="%1)"/>
      <w:lvlJc w:val="left"/>
      <w:pPr>
        <w:tabs>
          <w:tab w:val="num" w:pos="644"/>
        </w:tabs>
        <w:ind w:left="644"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28910519"/>
    <w:multiLevelType w:val="hybridMultilevel"/>
    <w:tmpl w:val="6750DB4C"/>
    <w:lvl w:ilvl="0" w:tplc="A016D31E">
      <w:start w:val="1"/>
      <w:numFmt w:val="decimal"/>
      <w:lvlText w:val="%1."/>
      <w:lvlJc w:val="left"/>
      <w:pPr>
        <w:ind w:left="25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AA3679"/>
    <w:multiLevelType w:val="multilevel"/>
    <w:tmpl w:val="12ACCDD0"/>
    <w:name w:val="WW8Num103"/>
    <w:lvl w:ilvl="0">
      <w:start w:val="3"/>
      <w:numFmt w:val="decimal"/>
      <w:lvlText w:val="%1."/>
      <w:lvlJc w:val="left"/>
      <w:pPr>
        <w:tabs>
          <w:tab w:val="num" w:pos="360"/>
        </w:tabs>
        <w:ind w:left="360" w:hanging="360"/>
      </w:pPr>
      <w:rPr>
        <w:rFonts w:ascii="Times New Roman" w:hAnsi="Times New Roman" w:cs="Times New Roman" w:hint="default"/>
        <w:b/>
        <w:bCs/>
        <w:sz w:val="22"/>
        <w:szCs w:val="22"/>
      </w:rPr>
    </w:lvl>
    <w:lvl w:ilvl="1">
      <w:start w:val="1"/>
      <w:numFmt w:val="decimal"/>
      <w:lvlText w:val="%2)"/>
      <w:lvlJc w:val="left"/>
      <w:pPr>
        <w:tabs>
          <w:tab w:val="num" w:pos="0"/>
        </w:tabs>
        <w:ind w:left="1440" w:hanging="360"/>
      </w:pPr>
      <w:rPr>
        <w:rFonts w:ascii="Times New Roman" w:hAnsi="Times New Roman" w:cs="Times New Roman" w:hint="default"/>
        <w:b/>
        <w:bCs/>
        <w:sz w:val="22"/>
        <w:szCs w:val="22"/>
      </w:rPr>
    </w:lvl>
    <w:lvl w:ilvl="2">
      <w:start w:val="1"/>
      <w:numFmt w:val="lowerRoman"/>
      <w:lvlText w:val="%3."/>
      <w:lvlJc w:val="right"/>
      <w:pPr>
        <w:tabs>
          <w:tab w:val="num" w:pos="0"/>
        </w:tabs>
        <w:ind w:left="2160" w:hanging="180"/>
      </w:pPr>
      <w:rPr>
        <w:rFonts w:ascii="Calibri" w:hAnsi="Calibri" w:cs="Times New Roman" w:hint="default"/>
        <w:sz w:val="22"/>
        <w:szCs w:val="22"/>
      </w:rPr>
    </w:lvl>
    <w:lvl w:ilvl="3">
      <w:start w:val="1"/>
      <w:numFmt w:val="decimal"/>
      <w:lvlText w:val="%4."/>
      <w:lvlJc w:val="left"/>
      <w:pPr>
        <w:tabs>
          <w:tab w:val="num" w:pos="0"/>
        </w:tabs>
        <w:ind w:left="2880" w:hanging="360"/>
      </w:pPr>
      <w:rPr>
        <w:rFonts w:ascii="Calibri" w:hAnsi="Calibri" w:cs="Times New Roman" w:hint="default"/>
        <w:sz w:val="22"/>
        <w:szCs w:val="22"/>
      </w:rPr>
    </w:lvl>
    <w:lvl w:ilvl="4">
      <w:start w:val="1"/>
      <w:numFmt w:val="lowerLetter"/>
      <w:lvlText w:val="%5."/>
      <w:lvlJc w:val="left"/>
      <w:pPr>
        <w:tabs>
          <w:tab w:val="num" w:pos="0"/>
        </w:tabs>
        <w:ind w:left="3600" w:hanging="360"/>
      </w:pPr>
      <w:rPr>
        <w:rFonts w:ascii="Calibri" w:hAnsi="Calibri" w:cs="Times New Roman" w:hint="default"/>
        <w:sz w:val="22"/>
        <w:szCs w:val="22"/>
      </w:rPr>
    </w:lvl>
    <w:lvl w:ilvl="5">
      <w:start w:val="1"/>
      <w:numFmt w:val="lowerRoman"/>
      <w:lvlText w:val="%6."/>
      <w:lvlJc w:val="right"/>
      <w:pPr>
        <w:tabs>
          <w:tab w:val="num" w:pos="0"/>
        </w:tabs>
        <w:ind w:left="4320" w:hanging="180"/>
      </w:pPr>
      <w:rPr>
        <w:rFonts w:ascii="Calibri" w:hAnsi="Calibri" w:cs="Times New Roman" w:hint="default"/>
        <w:sz w:val="22"/>
        <w:szCs w:val="22"/>
      </w:rPr>
    </w:lvl>
    <w:lvl w:ilvl="6">
      <w:start w:val="1"/>
      <w:numFmt w:val="decimal"/>
      <w:lvlText w:val="%7."/>
      <w:lvlJc w:val="left"/>
      <w:pPr>
        <w:tabs>
          <w:tab w:val="num" w:pos="0"/>
        </w:tabs>
        <w:ind w:left="5040" w:hanging="360"/>
      </w:pPr>
      <w:rPr>
        <w:rFonts w:ascii="Calibri" w:hAnsi="Calibri" w:cs="Times New Roman" w:hint="default"/>
        <w:sz w:val="22"/>
        <w:szCs w:val="22"/>
      </w:rPr>
    </w:lvl>
    <w:lvl w:ilvl="7">
      <w:start w:val="1"/>
      <w:numFmt w:val="lowerLetter"/>
      <w:lvlText w:val="%8."/>
      <w:lvlJc w:val="left"/>
      <w:pPr>
        <w:tabs>
          <w:tab w:val="num" w:pos="0"/>
        </w:tabs>
        <w:ind w:left="5760" w:hanging="360"/>
      </w:pPr>
      <w:rPr>
        <w:rFonts w:ascii="Calibri" w:hAnsi="Calibri" w:cs="Times New Roman" w:hint="default"/>
        <w:sz w:val="22"/>
        <w:szCs w:val="22"/>
      </w:rPr>
    </w:lvl>
    <w:lvl w:ilvl="8">
      <w:start w:val="1"/>
      <w:numFmt w:val="lowerRoman"/>
      <w:lvlText w:val="%9."/>
      <w:lvlJc w:val="right"/>
      <w:pPr>
        <w:tabs>
          <w:tab w:val="num" w:pos="0"/>
        </w:tabs>
        <w:ind w:left="6480" w:hanging="180"/>
      </w:pPr>
      <w:rPr>
        <w:rFonts w:ascii="Calibri" w:hAnsi="Calibri" w:cs="Times New Roman" w:hint="default"/>
        <w:sz w:val="22"/>
        <w:szCs w:val="22"/>
      </w:rPr>
    </w:lvl>
  </w:abstractNum>
  <w:abstractNum w:abstractNumId="108" w15:restartNumberingAfterBreak="0">
    <w:nsid w:val="290D0654"/>
    <w:multiLevelType w:val="multilevel"/>
    <w:tmpl w:val="95A0BD68"/>
    <w:styleLink w:val="WW8Num16"/>
    <w:lvl w:ilvl="0">
      <w:start w:val="1"/>
      <w:numFmt w:val="decimal"/>
      <w:lvlText w:val="%1."/>
      <w:lvlJc w:val="left"/>
    </w:lvl>
    <w:lvl w:ilvl="1">
      <w:numFmt w:val="bullet"/>
      <w:lvlText w:val="–"/>
      <w:lvlJc w:val="left"/>
      <w:rPr>
        <w:rFonts w:ascii="Times New Roman" w:hAnsi="Times New Roman"/>
        <w:color w:val="000000"/>
      </w:rPr>
    </w:lvl>
    <w:lvl w:ilvl="2">
      <w:start w:val="1"/>
      <w:numFmt w:val="lowerLetter"/>
      <w:lvlText w:val="%3)"/>
      <w:lvlJc w:val="left"/>
      <w:rPr>
        <w:rFonts w:ascii="Tahoma" w:hAnsi="Tahoma"/>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9" w15:restartNumberingAfterBreak="0">
    <w:nsid w:val="29916844"/>
    <w:multiLevelType w:val="hybridMultilevel"/>
    <w:tmpl w:val="97E83A08"/>
    <w:lvl w:ilvl="0" w:tplc="04150017">
      <w:start w:val="1"/>
      <w:numFmt w:val="lowerLetter"/>
      <w:lvlText w:val="%1)"/>
      <w:lvlJc w:val="left"/>
      <w:pPr>
        <w:ind w:left="1068" w:hanging="360"/>
      </w:pPr>
    </w:lvl>
    <w:lvl w:ilvl="1" w:tplc="04150019">
      <w:start w:val="1"/>
      <w:numFmt w:val="lowerLetter"/>
      <w:lvlText w:val="%2."/>
      <w:lvlJc w:val="left"/>
      <w:pPr>
        <w:ind w:left="1644" w:hanging="360"/>
      </w:pPr>
    </w:lvl>
    <w:lvl w:ilvl="2" w:tplc="0415001B">
      <w:start w:val="1"/>
      <w:numFmt w:val="lowerRoman"/>
      <w:lvlText w:val="%3."/>
      <w:lvlJc w:val="right"/>
      <w:pPr>
        <w:ind w:left="2364" w:hanging="180"/>
      </w:pPr>
    </w:lvl>
    <w:lvl w:ilvl="3" w:tplc="0415000F">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10" w15:restartNumberingAfterBreak="0">
    <w:nsid w:val="29A7344B"/>
    <w:multiLevelType w:val="hybridMultilevel"/>
    <w:tmpl w:val="0A4EB59A"/>
    <w:lvl w:ilvl="0" w:tplc="04150017">
      <w:start w:val="1"/>
      <w:numFmt w:val="lowerLetter"/>
      <w:lvlText w:val="%1)"/>
      <w:lvlJc w:val="left"/>
      <w:pPr>
        <w:tabs>
          <w:tab w:val="num" w:pos="644"/>
        </w:tabs>
        <w:ind w:left="644" w:hanging="360"/>
      </w:pPr>
      <w:rPr>
        <w:rFonts w:hint="default"/>
      </w:rPr>
    </w:lvl>
    <w:lvl w:ilvl="1" w:tplc="CE6A60D0">
      <w:start w:val="1"/>
      <w:numFmt w:val="decimal"/>
      <w:lvlText w:val="%2)"/>
      <w:lvlJc w:val="left"/>
      <w:pPr>
        <w:tabs>
          <w:tab w:val="num" w:pos="1418"/>
        </w:tabs>
        <w:ind w:left="1418" w:hanging="454"/>
      </w:pPr>
      <w:rPr>
        <w:rFonts w:hint="default"/>
      </w:rPr>
    </w:lvl>
    <w:lvl w:ilvl="2" w:tplc="0ABAD23A">
      <w:start w:val="1"/>
      <w:numFmt w:val="decimal"/>
      <w:lvlText w:val="%3)"/>
      <w:lvlJc w:val="left"/>
      <w:pPr>
        <w:tabs>
          <w:tab w:val="num" w:pos="1724"/>
        </w:tabs>
        <w:ind w:left="1704" w:hanging="340"/>
      </w:pPr>
      <w:rPr>
        <w:rFonts w:hint="default"/>
      </w:rPr>
    </w:lvl>
    <w:lvl w:ilvl="3" w:tplc="04150001" w:tentative="1">
      <w:start w:val="1"/>
      <w:numFmt w:val="bullet"/>
      <w:lvlText w:val=""/>
      <w:lvlJc w:val="left"/>
      <w:pPr>
        <w:tabs>
          <w:tab w:val="num" w:pos="2444"/>
        </w:tabs>
        <w:ind w:left="2444" w:hanging="360"/>
      </w:pPr>
      <w:rPr>
        <w:rFonts w:ascii="Symbol" w:hAnsi="Symbol" w:hint="default"/>
      </w:rPr>
    </w:lvl>
    <w:lvl w:ilvl="4" w:tplc="04150003" w:tentative="1">
      <w:start w:val="1"/>
      <w:numFmt w:val="bullet"/>
      <w:lvlText w:val="o"/>
      <w:lvlJc w:val="left"/>
      <w:pPr>
        <w:tabs>
          <w:tab w:val="num" w:pos="3164"/>
        </w:tabs>
        <w:ind w:left="3164" w:hanging="360"/>
      </w:pPr>
      <w:rPr>
        <w:rFonts w:ascii="Courier New" w:hAnsi="Courier New" w:cs="Courier New" w:hint="default"/>
      </w:rPr>
    </w:lvl>
    <w:lvl w:ilvl="5" w:tplc="04150005" w:tentative="1">
      <w:start w:val="1"/>
      <w:numFmt w:val="bullet"/>
      <w:lvlText w:val=""/>
      <w:lvlJc w:val="left"/>
      <w:pPr>
        <w:tabs>
          <w:tab w:val="num" w:pos="3884"/>
        </w:tabs>
        <w:ind w:left="3884" w:hanging="360"/>
      </w:pPr>
      <w:rPr>
        <w:rFonts w:ascii="Wingdings" w:hAnsi="Wingdings" w:hint="default"/>
      </w:rPr>
    </w:lvl>
    <w:lvl w:ilvl="6" w:tplc="04150001" w:tentative="1">
      <w:start w:val="1"/>
      <w:numFmt w:val="bullet"/>
      <w:lvlText w:val=""/>
      <w:lvlJc w:val="left"/>
      <w:pPr>
        <w:tabs>
          <w:tab w:val="num" w:pos="4604"/>
        </w:tabs>
        <w:ind w:left="4604" w:hanging="360"/>
      </w:pPr>
      <w:rPr>
        <w:rFonts w:ascii="Symbol" w:hAnsi="Symbol" w:hint="default"/>
      </w:rPr>
    </w:lvl>
    <w:lvl w:ilvl="7" w:tplc="04150003" w:tentative="1">
      <w:start w:val="1"/>
      <w:numFmt w:val="bullet"/>
      <w:lvlText w:val="o"/>
      <w:lvlJc w:val="left"/>
      <w:pPr>
        <w:tabs>
          <w:tab w:val="num" w:pos="5324"/>
        </w:tabs>
        <w:ind w:left="5324" w:hanging="360"/>
      </w:pPr>
      <w:rPr>
        <w:rFonts w:ascii="Courier New" w:hAnsi="Courier New" w:cs="Courier New" w:hint="default"/>
      </w:rPr>
    </w:lvl>
    <w:lvl w:ilvl="8" w:tplc="04150005" w:tentative="1">
      <w:start w:val="1"/>
      <w:numFmt w:val="bullet"/>
      <w:lvlText w:val=""/>
      <w:lvlJc w:val="left"/>
      <w:pPr>
        <w:tabs>
          <w:tab w:val="num" w:pos="6044"/>
        </w:tabs>
        <w:ind w:left="6044" w:hanging="360"/>
      </w:pPr>
      <w:rPr>
        <w:rFonts w:ascii="Wingdings" w:hAnsi="Wingdings" w:hint="default"/>
      </w:rPr>
    </w:lvl>
  </w:abstractNum>
  <w:abstractNum w:abstractNumId="111" w15:restartNumberingAfterBreak="0">
    <w:nsid w:val="2A9F5841"/>
    <w:multiLevelType w:val="hybridMultilevel"/>
    <w:tmpl w:val="82D82C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2B69267C"/>
    <w:multiLevelType w:val="hybridMultilevel"/>
    <w:tmpl w:val="402893BA"/>
    <w:lvl w:ilvl="0" w:tplc="F578BDAE">
      <w:start w:val="1"/>
      <w:numFmt w:val="lowerLetter"/>
      <w:lvlText w:val="%1)"/>
      <w:lvlJc w:val="left"/>
      <w:pPr>
        <w:ind w:left="680" w:hanging="396"/>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2BF807BC"/>
    <w:multiLevelType w:val="hybridMultilevel"/>
    <w:tmpl w:val="B5AE6CE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15:restartNumberingAfterBreak="0">
    <w:nsid w:val="2CB01D72"/>
    <w:multiLevelType w:val="hybridMultilevel"/>
    <w:tmpl w:val="C5526DC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5" w15:restartNumberingAfterBreak="0">
    <w:nsid w:val="2EC74A4A"/>
    <w:multiLevelType w:val="multilevel"/>
    <w:tmpl w:val="ECA07EEA"/>
    <w:lvl w:ilvl="0">
      <w:start w:val="1"/>
      <w:numFmt w:val="lowerLetter"/>
      <w:lvlText w:val="%1)"/>
      <w:lvlJc w:val="left"/>
      <w:pPr>
        <w:tabs>
          <w:tab w:val="num" w:pos="624"/>
        </w:tabs>
        <w:ind w:left="0" w:firstLine="0"/>
      </w:pPr>
      <w:rPr>
        <w:rFonts w:ascii="Times New Roman" w:eastAsia="Times New Roman" w:hAnsi="Times New Roman" w:cs="Times New Roman" w:hint="default"/>
      </w:rPr>
    </w:lvl>
    <w:lvl w:ilvl="1">
      <w:start w:val="1"/>
      <w:numFmt w:val="decimal"/>
      <w:lvlText w:val="%2)"/>
      <w:lvlJc w:val="left"/>
      <w:pPr>
        <w:tabs>
          <w:tab w:val="num" w:pos="1440"/>
        </w:tabs>
        <w:ind w:left="0" w:firstLine="0"/>
      </w:pPr>
      <w:rPr>
        <w:rFonts w:hint="default"/>
        <w:u w:val="none"/>
      </w:rPr>
    </w:lvl>
    <w:lvl w:ilvl="2">
      <w:start w:val="1"/>
      <w:numFmt w:val="decimal"/>
      <w:lvlText w:val="%3)"/>
      <w:lvlJc w:val="left"/>
      <w:pPr>
        <w:tabs>
          <w:tab w:val="num" w:pos="680"/>
        </w:tabs>
        <w:ind w:left="0" w:firstLine="0"/>
      </w:pPr>
      <w:rPr>
        <w:rFonts w:ascii="Times New Roman" w:eastAsia="Times New Roman" w:hAnsi="Times New Roman" w:cs="Times New Roman" w:hint="default"/>
      </w:rPr>
    </w:lvl>
    <w:lvl w:ilvl="3">
      <w:start w:val="1"/>
      <w:numFmt w:val="lowerLetter"/>
      <w:lvlText w:val="%4)"/>
      <w:lvlJc w:val="left"/>
      <w:pPr>
        <w:tabs>
          <w:tab w:val="num" w:pos="2880"/>
        </w:tabs>
        <w:ind w:left="0" w:firstLine="0"/>
      </w:pPr>
      <w:rPr>
        <w:rFonts w:hint="default"/>
      </w:rPr>
    </w:lvl>
    <w:lvl w:ilvl="4">
      <w:start w:val="1"/>
      <w:numFmt w:val="bullet"/>
      <w:lvlText w:val="o"/>
      <w:lvlJc w:val="left"/>
      <w:pPr>
        <w:tabs>
          <w:tab w:val="num" w:pos="3600"/>
        </w:tabs>
        <w:ind w:left="0" w:firstLine="0"/>
      </w:pPr>
      <w:rPr>
        <w:rFonts w:ascii="Courier New" w:hAnsi="Courier New" w:hint="default"/>
      </w:rPr>
    </w:lvl>
    <w:lvl w:ilvl="5">
      <w:start w:val="1"/>
      <w:numFmt w:val="bullet"/>
      <w:lvlText w:val=""/>
      <w:lvlJc w:val="left"/>
      <w:pPr>
        <w:tabs>
          <w:tab w:val="num" w:pos="4320"/>
        </w:tabs>
        <w:ind w:left="0" w:firstLine="0"/>
      </w:pPr>
      <w:rPr>
        <w:rFonts w:ascii="Wingdings" w:hAnsi="Wingdings" w:hint="default"/>
      </w:rPr>
    </w:lvl>
    <w:lvl w:ilvl="6">
      <w:start w:val="1"/>
      <w:numFmt w:val="bullet"/>
      <w:lvlText w:val=""/>
      <w:lvlJc w:val="left"/>
      <w:pPr>
        <w:tabs>
          <w:tab w:val="num" w:pos="5040"/>
        </w:tabs>
        <w:ind w:left="0" w:firstLine="0"/>
      </w:pPr>
      <w:rPr>
        <w:rFonts w:ascii="Symbol" w:hAnsi="Symbol" w:hint="default"/>
      </w:rPr>
    </w:lvl>
    <w:lvl w:ilvl="7">
      <w:start w:val="1"/>
      <w:numFmt w:val="bullet"/>
      <w:lvlText w:val="o"/>
      <w:lvlJc w:val="left"/>
      <w:pPr>
        <w:tabs>
          <w:tab w:val="num" w:pos="5760"/>
        </w:tabs>
        <w:ind w:left="0" w:firstLine="0"/>
      </w:pPr>
      <w:rPr>
        <w:rFonts w:ascii="Courier New" w:hAnsi="Courier New" w:hint="default"/>
      </w:rPr>
    </w:lvl>
    <w:lvl w:ilvl="8">
      <w:start w:val="1"/>
      <w:numFmt w:val="bullet"/>
      <w:lvlText w:val=""/>
      <w:lvlJc w:val="left"/>
      <w:pPr>
        <w:tabs>
          <w:tab w:val="num" w:pos="6480"/>
        </w:tabs>
        <w:ind w:left="0" w:firstLine="0"/>
      </w:pPr>
      <w:rPr>
        <w:rFonts w:ascii="Wingdings" w:hAnsi="Wingdings" w:hint="default"/>
      </w:rPr>
    </w:lvl>
  </w:abstractNum>
  <w:abstractNum w:abstractNumId="116" w15:restartNumberingAfterBreak="0">
    <w:nsid w:val="2ED72CAC"/>
    <w:multiLevelType w:val="hybridMultilevel"/>
    <w:tmpl w:val="F92220A4"/>
    <w:lvl w:ilvl="0" w:tplc="F0E4F72C">
      <w:start w:val="1"/>
      <w:numFmt w:val="decimal"/>
      <w:lvlText w:val="%1)"/>
      <w:lvlJc w:val="left"/>
      <w:pPr>
        <w:ind w:left="720" w:hanging="360"/>
      </w:pPr>
      <w:rPr>
        <w:b w:val="0"/>
      </w:rPr>
    </w:lvl>
    <w:lvl w:ilvl="1" w:tplc="EDA8F8C4"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25406F5"/>
    <w:multiLevelType w:val="hybridMultilevel"/>
    <w:tmpl w:val="444ED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338525B0"/>
    <w:multiLevelType w:val="hybridMultilevel"/>
    <w:tmpl w:val="D870C72E"/>
    <w:lvl w:ilvl="0" w:tplc="C85274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341671F8"/>
    <w:multiLevelType w:val="hybridMultilevel"/>
    <w:tmpl w:val="ED2078D8"/>
    <w:lvl w:ilvl="0" w:tplc="6CAA1A54">
      <w:start w:val="1"/>
      <w:numFmt w:val="decimal"/>
      <w:lvlText w:val="%1)"/>
      <w:lvlJc w:val="left"/>
      <w:pPr>
        <w:tabs>
          <w:tab w:val="num" w:pos="738"/>
        </w:tabs>
        <w:ind w:left="738" w:hanging="45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353F7F18"/>
    <w:multiLevelType w:val="multilevel"/>
    <w:tmpl w:val="5C602848"/>
    <w:lvl w:ilvl="0">
      <w:start w:val="1"/>
      <w:numFmt w:val="decimal"/>
      <w:lvlText w:val="%1."/>
      <w:lvlJc w:val="left"/>
      <w:pPr>
        <w:tabs>
          <w:tab w:val="num" w:pos="1800"/>
        </w:tabs>
        <w:ind w:left="1800" w:hanging="363"/>
      </w:pPr>
      <w:rPr>
        <w:rFonts w:ascii="Times New Roman" w:hAnsi="Times New Roman" w:cs="Times New Roman" w:hint="default"/>
        <w:b w:val="0"/>
        <w:color w:val="auto"/>
      </w:rPr>
    </w:lvl>
    <w:lvl w:ilvl="1">
      <w:start w:val="1"/>
      <w:numFmt w:val="decimal"/>
      <w:isLgl/>
      <w:lvlText w:val="%1.%2."/>
      <w:lvlJc w:val="left"/>
      <w:pPr>
        <w:ind w:left="1845" w:hanging="408"/>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517" w:hanging="108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2877" w:hanging="1440"/>
      </w:pPr>
      <w:rPr>
        <w:rFonts w:hint="default"/>
      </w:rPr>
    </w:lvl>
  </w:abstractNum>
  <w:abstractNum w:abstractNumId="122" w15:restartNumberingAfterBreak="0">
    <w:nsid w:val="36010D93"/>
    <w:multiLevelType w:val="hybridMultilevel"/>
    <w:tmpl w:val="C9F8D6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3" w15:restartNumberingAfterBreak="0">
    <w:nsid w:val="36104CE4"/>
    <w:multiLevelType w:val="hybridMultilevel"/>
    <w:tmpl w:val="70CC9A0C"/>
    <w:lvl w:ilvl="0" w:tplc="0415000F">
      <w:start w:val="1"/>
      <w:numFmt w:val="decimal"/>
      <w:lvlText w:val="%1."/>
      <w:lvlJc w:val="left"/>
      <w:pPr>
        <w:ind w:left="720" w:hanging="360"/>
      </w:pPr>
      <w:rPr>
        <w:rFonts w:hint="default"/>
      </w:rPr>
    </w:lvl>
    <w:lvl w:ilvl="1" w:tplc="E3F82C1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67A1597"/>
    <w:multiLevelType w:val="hybridMultilevel"/>
    <w:tmpl w:val="D6CC0952"/>
    <w:lvl w:ilvl="0" w:tplc="0415000F">
      <w:start w:val="1"/>
      <w:numFmt w:val="decimal"/>
      <w:lvlText w:val="%1."/>
      <w:lvlJc w:val="left"/>
      <w:pPr>
        <w:ind w:left="26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5" w15:restartNumberingAfterBreak="0">
    <w:nsid w:val="36BB5304"/>
    <w:multiLevelType w:val="multilevel"/>
    <w:tmpl w:val="44362F7E"/>
    <w:lvl w:ilvl="0">
      <w:start w:val="1"/>
      <w:numFmt w:val="lowerLetter"/>
      <w:lvlText w:val="%1)"/>
      <w:lvlJc w:val="left"/>
      <w:pPr>
        <w:tabs>
          <w:tab w:val="num" w:pos="624"/>
        </w:tabs>
        <w:ind w:left="0" w:firstLine="0"/>
      </w:pPr>
      <w:rPr>
        <w:rFonts w:ascii="Times New Roman" w:eastAsia="Times New Roman" w:hAnsi="Times New Roman" w:cs="Times New Roman" w:hint="default"/>
      </w:rPr>
    </w:lvl>
    <w:lvl w:ilvl="1">
      <w:start w:val="1"/>
      <w:numFmt w:val="decimal"/>
      <w:lvlText w:val="%2)"/>
      <w:lvlJc w:val="left"/>
      <w:pPr>
        <w:tabs>
          <w:tab w:val="num" w:pos="1440"/>
        </w:tabs>
        <w:ind w:left="0" w:firstLine="0"/>
      </w:pPr>
      <w:rPr>
        <w:rFonts w:hint="default"/>
        <w:u w:val="none"/>
      </w:rPr>
    </w:lvl>
    <w:lvl w:ilvl="2">
      <w:start w:val="1"/>
      <w:numFmt w:val="decimal"/>
      <w:lvlText w:val="%3)"/>
      <w:lvlJc w:val="left"/>
      <w:pPr>
        <w:tabs>
          <w:tab w:val="num" w:pos="680"/>
        </w:tabs>
        <w:ind w:left="0" w:firstLine="0"/>
      </w:pPr>
      <w:rPr>
        <w:rFonts w:ascii="Times New Roman" w:eastAsia="Times New Roman" w:hAnsi="Times New Roman" w:cs="Times New Roman" w:hint="default"/>
      </w:rPr>
    </w:lvl>
    <w:lvl w:ilvl="3">
      <w:start w:val="2"/>
      <w:numFmt w:val="lowerLetter"/>
      <w:lvlText w:val="%4)"/>
      <w:lvlJc w:val="left"/>
      <w:pPr>
        <w:tabs>
          <w:tab w:val="num" w:pos="2880"/>
        </w:tabs>
        <w:ind w:left="0" w:firstLine="0"/>
      </w:pPr>
      <w:rPr>
        <w:rFonts w:hint="default"/>
      </w:rPr>
    </w:lvl>
    <w:lvl w:ilvl="4">
      <w:start w:val="1"/>
      <w:numFmt w:val="bullet"/>
      <w:lvlText w:val="o"/>
      <w:lvlJc w:val="left"/>
      <w:pPr>
        <w:tabs>
          <w:tab w:val="num" w:pos="3600"/>
        </w:tabs>
        <w:ind w:left="0" w:firstLine="0"/>
      </w:pPr>
      <w:rPr>
        <w:rFonts w:ascii="Courier New" w:hAnsi="Courier New" w:hint="default"/>
      </w:rPr>
    </w:lvl>
    <w:lvl w:ilvl="5">
      <w:start w:val="1"/>
      <w:numFmt w:val="bullet"/>
      <w:lvlText w:val=""/>
      <w:lvlJc w:val="left"/>
      <w:pPr>
        <w:tabs>
          <w:tab w:val="num" w:pos="4320"/>
        </w:tabs>
        <w:ind w:left="0" w:firstLine="0"/>
      </w:pPr>
      <w:rPr>
        <w:rFonts w:ascii="Wingdings" w:hAnsi="Wingdings" w:hint="default"/>
      </w:rPr>
    </w:lvl>
    <w:lvl w:ilvl="6">
      <w:start w:val="1"/>
      <w:numFmt w:val="bullet"/>
      <w:lvlText w:val=""/>
      <w:lvlJc w:val="left"/>
      <w:pPr>
        <w:tabs>
          <w:tab w:val="num" w:pos="5040"/>
        </w:tabs>
        <w:ind w:left="0" w:firstLine="0"/>
      </w:pPr>
      <w:rPr>
        <w:rFonts w:ascii="Symbol" w:hAnsi="Symbol" w:hint="default"/>
      </w:rPr>
    </w:lvl>
    <w:lvl w:ilvl="7">
      <w:start w:val="1"/>
      <w:numFmt w:val="bullet"/>
      <w:lvlText w:val="o"/>
      <w:lvlJc w:val="left"/>
      <w:pPr>
        <w:tabs>
          <w:tab w:val="num" w:pos="5760"/>
        </w:tabs>
        <w:ind w:left="0" w:firstLine="0"/>
      </w:pPr>
      <w:rPr>
        <w:rFonts w:ascii="Courier New" w:hAnsi="Courier New" w:hint="default"/>
      </w:rPr>
    </w:lvl>
    <w:lvl w:ilvl="8">
      <w:start w:val="1"/>
      <w:numFmt w:val="bullet"/>
      <w:lvlText w:val=""/>
      <w:lvlJc w:val="left"/>
      <w:pPr>
        <w:tabs>
          <w:tab w:val="num" w:pos="6480"/>
        </w:tabs>
        <w:ind w:left="0" w:firstLine="0"/>
      </w:pPr>
      <w:rPr>
        <w:rFonts w:ascii="Wingdings" w:hAnsi="Wingdings" w:hint="default"/>
      </w:rPr>
    </w:lvl>
  </w:abstractNum>
  <w:abstractNum w:abstractNumId="126" w15:restartNumberingAfterBreak="0">
    <w:nsid w:val="371E35F5"/>
    <w:multiLevelType w:val="hybridMultilevel"/>
    <w:tmpl w:val="5EEAA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90367FA"/>
    <w:multiLevelType w:val="singleLevel"/>
    <w:tmpl w:val="00000027"/>
    <w:lvl w:ilvl="0">
      <w:start w:val="1"/>
      <w:numFmt w:val="decimal"/>
      <w:lvlText w:val="%1)"/>
      <w:lvlJc w:val="left"/>
      <w:pPr>
        <w:tabs>
          <w:tab w:val="num" w:pos="0"/>
        </w:tabs>
        <w:ind w:left="720" w:hanging="360"/>
      </w:pPr>
      <w:rPr>
        <w:b/>
        <w:sz w:val="20"/>
      </w:rPr>
    </w:lvl>
  </w:abstractNum>
  <w:abstractNum w:abstractNumId="128" w15:restartNumberingAfterBreak="0">
    <w:nsid w:val="396941E2"/>
    <w:multiLevelType w:val="hybridMultilevel"/>
    <w:tmpl w:val="9318804C"/>
    <w:lvl w:ilvl="0" w:tplc="FFFFFFFF">
      <w:start w:val="1"/>
      <w:numFmt w:val="bullet"/>
      <w:lvlText w:val="-"/>
      <w:lvlJc w:val="left"/>
      <w:pPr>
        <w:tabs>
          <w:tab w:val="num" w:pos="360"/>
        </w:tabs>
        <w:ind w:left="340" w:hanging="34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BED4469"/>
    <w:multiLevelType w:val="hybridMultilevel"/>
    <w:tmpl w:val="C26AEFB4"/>
    <w:lvl w:ilvl="0" w:tplc="FFFFFFFF">
      <w:start w:val="1"/>
      <w:numFmt w:val="decimal"/>
      <w:lvlText w:val="%1)"/>
      <w:lvlJc w:val="left"/>
      <w:pPr>
        <w:tabs>
          <w:tab w:val="num" w:pos="1304"/>
        </w:tabs>
        <w:ind w:left="1304" w:hanging="511"/>
      </w:pPr>
      <w:rPr>
        <w:rFonts w:hint="default"/>
        <w:color w:val="auto"/>
      </w:rPr>
    </w:lvl>
    <w:lvl w:ilvl="1" w:tplc="FFFFFFFF">
      <w:start w:val="1"/>
      <w:numFmt w:val="lowerLetter"/>
      <w:lvlText w:val="%2."/>
      <w:lvlJc w:val="left"/>
      <w:pPr>
        <w:tabs>
          <w:tab w:val="num" w:pos="2120"/>
        </w:tabs>
        <w:ind w:left="2120" w:hanging="360"/>
      </w:pPr>
    </w:lvl>
    <w:lvl w:ilvl="2" w:tplc="FFFFFFFF">
      <w:start w:val="1"/>
      <w:numFmt w:val="lowerRoman"/>
      <w:lvlText w:val="%3."/>
      <w:lvlJc w:val="right"/>
      <w:pPr>
        <w:tabs>
          <w:tab w:val="num" w:pos="2840"/>
        </w:tabs>
        <w:ind w:left="2840" w:hanging="180"/>
      </w:pPr>
    </w:lvl>
    <w:lvl w:ilvl="3" w:tplc="FFFFFFFF">
      <w:start w:val="1"/>
      <w:numFmt w:val="decimal"/>
      <w:lvlText w:val="%4."/>
      <w:lvlJc w:val="left"/>
      <w:pPr>
        <w:tabs>
          <w:tab w:val="num" w:pos="3560"/>
        </w:tabs>
        <w:ind w:left="3560" w:hanging="360"/>
      </w:pPr>
    </w:lvl>
    <w:lvl w:ilvl="4" w:tplc="FFFFFFFF">
      <w:start w:val="1"/>
      <w:numFmt w:val="lowerLetter"/>
      <w:lvlText w:val="%5."/>
      <w:lvlJc w:val="left"/>
      <w:pPr>
        <w:tabs>
          <w:tab w:val="num" w:pos="4280"/>
        </w:tabs>
        <w:ind w:left="4280" w:hanging="360"/>
      </w:pPr>
    </w:lvl>
    <w:lvl w:ilvl="5" w:tplc="FFFFFFFF">
      <w:start w:val="1"/>
      <w:numFmt w:val="lowerRoman"/>
      <w:lvlText w:val="%6."/>
      <w:lvlJc w:val="right"/>
      <w:pPr>
        <w:tabs>
          <w:tab w:val="num" w:pos="5000"/>
        </w:tabs>
        <w:ind w:left="5000" w:hanging="180"/>
      </w:pPr>
    </w:lvl>
    <w:lvl w:ilvl="6" w:tplc="FFFFFFFF">
      <w:start w:val="1"/>
      <w:numFmt w:val="decimal"/>
      <w:lvlText w:val="%7."/>
      <w:lvlJc w:val="left"/>
      <w:pPr>
        <w:tabs>
          <w:tab w:val="num" w:pos="5720"/>
        </w:tabs>
        <w:ind w:left="5720" w:hanging="360"/>
      </w:pPr>
    </w:lvl>
    <w:lvl w:ilvl="7" w:tplc="FFFFFFFF">
      <w:start w:val="1"/>
      <w:numFmt w:val="lowerLetter"/>
      <w:lvlText w:val="%8."/>
      <w:lvlJc w:val="left"/>
      <w:pPr>
        <w:tabs>
          <w:tab w:val="num" w:pos="6440"/>
        </w:tabs>
        <w:ind w:left="6440" w:hanging="360"/>
      </w:pPr>
    </w:lvl>
    <w:lvl w:ilvl="8" w:tplc="FFFFFFFF">
      <w:start w:val="1"/>
      <w:numFmt w:val="lowerRoman"/>
      <w:lvlText w:val="%9."/>
      <w:lvlJc w:val="right"/>
      <w:pPr>
        <w:tabs>
          <w:tab w:val="num" w:pos="7160"/>
        </w:tabs>
        <w:ind w:left="7160" w:hanging="180"/>
      </w:pPr>
    </w:lvl>
  </w:abstractNum>
  <w:abstractNum w:abstractNumId="130" w15:restartNumberingAfterBreak="0">
    <w:nsid w:val="3DD41E83"/>
    <w:multiLevelType w:val="hybridMultilevel"/>
    <w:tmpl w:val="7FB488E8"/>
    <w:lvl w:ilvl="0" w:tplc="0ABAD23A">
      <w:start w:val="1"/>
      <w:numFmt w:val="decimal"/>
      <w:lvlText w:val="%1)"/>
      <w:lvlJc w:val="left"/>
      <w:pPr>
        <w:tabs>
          <w:tab w:val="num" w:pos="587"/>
        </w:tabs>
        <w:ind w:left="567" w:hanging="340"/>
      </w:pPr>
      <w:rPr>
        <w:rFonts w:cs="Times New Roman" w:hint="default"/>
      </w:rPr>
    </w:lvl>
    <w:lvl w:ilvl="1" w:tplc="04150019" w:tentative="1">
      <w:start w:val="1"/>
      <w:numFmt w:val="lowerLetter"/>
      <w:lvlText w:val="%2."/>
      <w:lvlJc w:val="left"/>
      <w:pPr>
        <w:tabs>
          <w:tab w:val="num" w:pos="1667"/>
        </w:tabs>
        <w:ind w:left="1667" w:hanging="360"/>
      </w:pPr>
      <w:rPr>
        <w:rFonts w:cs="Times New Roman"/>
      </w:rPr>
    </w:lvl>
    <w:lvl w:ilvl="2" w:tplc="0415001B" w:tentative="1">
      <w:start w:val="1"/>
      <w:numFmt w:val="lowerRoman"/>
      <w:lvlText w:val="%3."/>
      <w:lvlJc w:val="right"/>
      <w:pPr>
        <w:tabs>
          <w:tab w:val="num" w:pos="2387"/>
        </w:tabs>
        <w:ind w:left="2387" w:hanging="180"/>
      </w:pPr>
      <w:rPr>
        <w:rFonts w:cs="Times New Roman"/>
      </w:rPr>
    </w:lvl>
    <w:lvl w:ilvl="3" w:tplc="0415000F" w:tentative="1">
      <w:start w:val="1"/>
      <w:numFmt w:val="decimal"/>
      <w:lvlText w:val="%4."/>
      <w:lvlJc w:val="left"/>
      <w:pPr>
        <w:tabs>
          <w:tab w:val="num" w:pos="3107"/>
        </w:tabs>
        <w:ind w:left="3107" w:hanging="360"/>
      </w:pPr>
      <w:rPr>
        <w:rFonts w:cs="Times New Roman"/>
      </w:rPr>
    </w:lvl>
    <w:lvl w:ilvl="4" w:tplc="04150019" w:tentative="1">
      <w:start w:val="1"/>
      <w:numFmt w:val="lowerLetter"/>
      <w:lvlText w:val="%5."/>
      <w:lvlJc w:val="left"/>
      <w:pPr>
        <w:tabs>
          <w:tab w:val="num" w:pos="3827"/>
        </w:tabs>
        <w:ind w:left="3827" w:hanging="360"/>
      </w:pPr>
      <w:rPr>
        <w:rFonts w:cs="Times New Roman"/>
      </w:rPr>
    </w:lvl>
    <w:lvl w:ilvl="5" w:tplc="0415001B" w:tentative="1">
      <w:start w:val="1"/>
      <w:numFmt w:val="lowerRoman"/>
      <w:lvlText w:val="%6."/>
      <w:lvlJc w:val="right"/>
      <w:pPr>
        <w:tabs>
          <w:tab w:val="num" w:pos="4547"/>
        </w:tabs>
        <w:ind w:left="4547" w:hanging="180"/>
      </w:pPr>
      <w:rPr>
        <w:rFonts w:cs="Times New Roman"/>
      </w:rPr>
    </w:lvl>
    <w:lvl w:ilvl="6" w:tplc="0415000F" w:tentative="1">
      <w:start w:val="1"/>
      <w:numFmt w:val="decimal"/>
      <w:lvlText w:val="%7."/>
      <w:lvlJc w:val="left"/>
      <w:pPr>
        <w:tabs>
          <w:tab w:val="num" w:pos="5267"/>
        </w:tabs>
        <w:ind w:left="5267" w:hanging="360"/>
      </w:pPr>
      <w:rPr>
        <w:rFonts w:cs="Times New Roman"/>
      </w:rPr>
    </w:lvl>
    <w:lvl w:ilvl="7" w:tplc="04150019" w:tentative="1">
      <w:start w:val="1"/>
      <w:numFmt w:val="lowerLetter"/>
      <w:lvlText w:val="%8."/>
      <w:lvlJc w:val="left"/>
      <w:pPr>
        <w:tabs>
          <w:tab w:val="num" w:pos="5987"/>
        </w:tabs>
        <w:ind w:left="5987" w:hanging="360"/>
      </w:pPr>
      <w:rPr>
        <w:rFonts w:cs="Times New Roman"/>
      </w:rPr>
    </w:lvl>
    <w:lvl w:ilvl="8" w:tplc="0415001B" w:tentative="1">
      <w:start w:val="1"/>
      <w:numFmt w:val="lowerRoman"/>
      <w:lvlText w:val="%9."/>
      <w:lvlJc w:val="right"/>
      <w:pPr>
        <w:tabs>
          <w:tab w:val="num" w:pos="6707"/>
        </w:tabs>
        <w:ind w:left="6707" w:hanging="180"/>
      </w:pPr>
      <w:rPr>
        <w:rFonts w:cs="Times New Roman"/>
      </w:rPr>
    </w:lvl>
  </w:abstractNum>
  <w:abstractNum w:abstractNumId="131" w15:restartNumberingAfterBreak="0">
    <w:nsid w:val="3E90485E"/>
    <w:multiLevelType w:val="hybridMultilevel"/>
    <w:tmpl w:val="19342F8A"/>
    <w:lvl w:ilvl="0" w:tplc="99F495F0">
      <w:start w:val="1"/>
      <w:numFmt w:val="decimal"/>
      <w:lvlText w:val="%1."/>
      <w:lvlJc w:val="left"/>
      <w:pPr>
        <w:tabs>
          <w:tab w:val="num" w:pos="644"/>
        </w:tabs>
        <w:ind w:left="644" w:hanging="360"/>
      </w:pPr>
      <w:rPr>
        <w:rFonts w:ascii="Times New Roman" w:hAnsi="Times New Roman" w:cs="Times New Roman" w:hint="default"/>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034927"/>
    <w:multiLevelType w:val="multilevel"/>
    <w:tmpl w:val="FB1AC65E"/>
    <w:lvl w:ilvl="0">
      <w:start w:val="1"/>
      <w:numFmt w:val="lowerLetter"/>
      <w:lvlText w:val="%1)"/>
      <w:lvlJc w:val="left"/>
      <w:pPr>
        <w:tabs>
          <w:tab w:val="num" w:pos="1714"/>
        </w:tabs>
      </w:pPr>
    </w:lvl>
    <w:lvl w:ilvl="1">
      <w:start w:val="1"/>
      <w:numFmt w:val="decimal"/>
      <w:lvlText w:val="%2)"/>
      <w:lvlJc w:val="left"/>
      <w:pPr>
        <w:tabs>
          <w:tab w:val="num" w:pos="1724"/>
        </w:tabs>
      </w:pPr>
      <w:rPr>
        <w:rFonts w:ascii="Times New Roman" w:eastAsia="Times New Roman" w:hAnsi="Times New Roman" w:cs="Times New Roman"/>
        <w:color w:val="auto"/>
        <w:sz w:val="22"/>
      </w:rPr>
    </w:lvl>
    <w:lvl w:ilvl="2">
      <w:start w:val="1"/>
      <w:numFmt w:val="decimal"/>
      <w:lvlText w:val="%3)"/>
      <w:lvlJc w:val="left"/>
      <w:pPr>
        <w:tabs>
          <w:tab w:val="num" w:pos="2444"/>
        </w:tabs>
      </w:pPr>
      <w:rPr>
        <w:rFonts w:ascii="Times New Roman" w:eastAsia="Times New Roman" w:hAnsi="Times New Roman" w:cs="Times New Roman"/>
      </w:rPr>
    </w:lvl>
    <w:lvl w:ilvl="3">
      <w:start w:val="1"/>
      <w:numFmt w:val="lowerLetter"/>
      <w:lvlText w:val="%4)"/>
      <w:lvlJc w:val="left"/>
      <w:pPr>
        <w:tabs>
          <w:tab w:val="num" w:pos="3732"/>
        </w:tabs>
      </w:pPr>
    </w:lvl>
    <w:lvl w:ilvl="4">
      <w:start w:val="1"/>
      <w:numFmt w:val="decimal"/>
      <w:lvlText w:val="%5)"/>
      <w:lvlJc w:val="left"/>
      <w:pPr>
        <w:tabs>
          <w:tab w:val="num" w:pos="3884"/>
        </w:tabs>
      </w:pPr>
      <w:rPr>
        <w:rFonts w:ascii="Times New Roman" w:eastAsia="Times New Roman" w:hAnsi="Times New Roman" w:cs="Times New Roman" w:hint="default"/>
        <w:b w:val="0"/>
        <w:sz w:val="24"/>
        <w:szCs w:val="24"/>
      </w:rPr>
    </w:lvl>
    <w:lvl w:ilvl="5">
      <w:start w:val="1"/>
      <w:numFmt w:val="lowerLetter"/>
      <w:lvlText w:val="%6)"/>
      <w:lvlJc w:val="left"/>
      <w:pPr>
        <w:tabs>
          <w:tab w:val="num" w:pos="4604"/>
        </w:tabs>
      </w:pPr>
    </w:lvl>
    <w:lvl w:ilvl="6">
      <w:start w:val="2"/>
      <w:numFmt w:val="lowerLetter"/>
      <w:lvlText w:val="%7)"/>
      <w:lvlJc w:val="left"/>
      <w:pPr>
        <w:tabs>
          <w:tab w:val="num" w:pos="5669"/>
        </w:tabs>
      </w:pPr>
      <w:rPr>
        <w:rFonts w:ascii="Times New Roman" w:eastAsia="Times New Roman" w:hAnsi="Times New Roman" w:cs="Times New Roman"/>
      </w:rPr>
    </w:lvl>
    <w:lvl w:ilvl="7">
      <w:start w:val="1"/>
      <w:numFmt w:val="bullet"/>
      <w:lvlText w:val="o"/>
      <w:lvlJc w:val="left"/>
      <w:pPr>
        <w:tabs>
          <w:tab w:val="num" w:pos="6044"/>
        </w:tabs>
      </w:pPr>
      <w:rPr>
        <w:rFonts w:ascii="Courier New" w:hAnsi="Courier New"/>
      </w:rPr>
    </w:lvl>
    <w:lvl w:ilvl="8">
      <w:start w:val="1"/>
      <w:numFmt w:val="bullet"/>
      <w:lvlText w:val=""/>
      <w:lvlJc w:val="left"/>
      <w:pPr>
        <w:tabs>
          <w:tab w:val="num" w:pos="6764"/>
        </w:tabs>
      </w:pPr>
      <w:rPr>
        <w:rFonts w:ascii="Wingdings" w:hAnsi="Wingdings"/>
      </w:rPr>
    </w:lvl>
  </w:abstractNum>
  <w:abstractNum w:abstractNumId="133" w15:restartNumberingAfterBreak="0">
    <w:nsid w:val="413416E5"/>
    <w:multiLevelType w:val="hybridMultilevel"/>
    <w:tmpl w:val="B5AE6CE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423415B1"/>
    <w:multiLevelType w:val="hybridMultilevel"/>
    <w:tmpl w:val="D6B2FAE6"/>
    <w:lvl w:ilvl="0" w:tplc="0D54A662">
      <w:start w:val="1"/>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360"/>
        </w:tabs>
        <w:ind w:left="360" w:hanging="360"/>
      </w:pPr>
      <w:rPr>
        <w:rFonts w:hint="default"/>
        <w:b w:val="0"/>
      </w:rPr>
    </w:lvl>
    <w:lvl w:ilvl="4" w:tplc="F03002D2">
      <w:start w:val="1"/>
      <w:numFmt w:val="decimal"/>
      <w:lvlText w:val="%5)"/>
      <w:lvlJc w:val="left"/>
      <w:pPr>
        <w:tabs>
          <w:tab w:val="num" w:pos="1080"/>
        </w:tabs>
        <w:ind w:left="108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15:restartNumberingAfterBreak="0">
    <w:nsid w:val="42F277D5"/>
    <w:multiLevelType w:val="hybridMultilevel"/>
    <w:tmpl w:val="EBD6121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6" w15:restartNumberingAfterBreak="0">
    <w:nsid w:val="450D49E1"/>
    <w:multiLevelType w:val="hybridMultilevel"/>
    <w:tmpl w:val="FC5E3A38"/>
    <w:lvl w:ilvl="0" w:tplc="D83AD086">
      <w:start w:val="1"/>
      <w:numFmt w:val="decimal"/>
      <w:lvlText w:val="%1."/>
      <w:lvlJc w:val="left"/>
      <w:pPr>
        <w:tabs>
          <w:tab w:val="num" w:pos="473"/>
        </w:tabs>
        <w:ind w:left="454" w:hanging="341"/>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7F37901"/>
    <w:multiLevelType w:val="hybridMultilevel"/>
    <w:tmpl w:val="CF3E08DA"/>
    <w:lvl w:ilvl="0" w:tplc="DC00ACE2">
      <w:start w:val="1"/>
      <w:numFmt w:val="lowerLetter"/>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15:restartNumberingAfterBreak="0">
    <w:nsid w:val="4938356E"/>
    <w:multiLevelType w:val="singleLevel"/>
    <w:tmpl w:val="07187306"/>
    <w:lvl w:ilvl="0">
      <w:start w:val="1"/>
      <w:numFmt w:val="lowerLetter"/>
      <w:lvlText w:val="%1)"/>
      <w:legacy w:legacy="1" w:legacySpace="0" w:legacyIndent="360"/>
      <w:lvlJc w:val="left"/>
      <w:rPr>
        <w:rFonts w:ascii="Times New Roman" w:hAnsi="Times New Roman" w:cs="Times New Roman" w:hint="default"/>
      </w:rPr>
    </w:lvl>
  </w:abstractNum>
  <w:abstractNum w:abstractNumId="1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BD0237D"/>
    <w:multiLevelType w:val="hybridMultilevel"/>
    <w:tmpl w:val="786E94A2"/>
    <w:lvl w:ilvl="0" w:tplc="90B886B0">
      <w:start w:val="1"/>
      <w:numFmt w:val="lowerLetter"/>
      <w:lvlText w:val="%1)"/>
      <w:lvlJc w:val="left"/>
      <w:pPr>
        <w:tabs>
          <w:tab w:val="num" w:pos="928"/>
        </w:tabs>
        <w:ind w:left="928" w:hanging="360"/>
      </w:pPr>
      <w:rPr>
        <w:rFonts w:hint="default"/>
      </w:rPr>
    </w:lvl>
    <w:lvl w:ilvl="1" w:tplc="04150003" w:tentative="1">
      <w:start w:val="1"/>
      <w:numFmt w:val="bullet"/>
      <w:lvlText w:val="o"/>
      <w:lvlJc w:val="left"/>
      <w:pPr>
        <w:tabs>
          <w:tab w:val="num" w:pos="1288"/>
        </w:tabs>
        <w:ind w:left="1288" w:hanging="360"/>
      </w:pPr>
      <w:rPr>
        <w:rFonts w:ascii="Courier New" w:hAnsi="Courier New" w:cs="Courier New" w:hint="default"/>
      </w:rPr>
    </w:lvl>
    <w:lvl w:ilvl="2" w:tplc="04150005" w:tentative="1">
      <w:start w:val="1"/>
      <w:numFmt w:val="bullet"/>
      <w:lvlText w:val=""/>
      <w:lvlJc w:val="left"/>
      <w:pPr>
        <w:tabs>
          <w:tab w:val="num" w:pos="2008"/>
        </w:tabs>
        <w:ind w:left="2008" w:hanging="360"/>
      </w:pPr>
      <w:rPr>
        <w:rFonts w:ascii="Wingdings" w:hAnsi="Wingdings" w:hint="default"/>
      </w:rPr>
    </w:lvl>
    <w:lvl w:ilvl="3" w:tplc="04150001">
      <w:start w:val="1"/>
      <w:numFmt w:val="bullet"/>
      <w:lvlText w:val=""/>
      <w:lvlJc w:val="left"/>
      <w:pPr>
        <w:tabs>
          <w:tab w:val="num" w:pos="2728"/>
        </w:tabs>
        <w:ind w:left="2728" w:hanging="360"/>
      </w:pPr>
      <w:rPr>
        <w:rFonts w:ascii="Symbol" w:hAnsi="Symbol" w:hint="default"/>
      </w:rPr>
    </w:lvl>
    <w:lvl w:ilvl="4" w:tplc="04150003" w:tentative="1">
      <w:start w:val="1"/>
      <w:numFmt w:val="bullet"/>
      <w:lvlText w:val="o"/>
      <w:lvlJc w:val="left"/>
      <w:pPr>
        <w:tabs>
          <w:tab w:val="num" w:pos="3448"/>
        </w:tabs>
        <w:ind w:left="3448" w:hanging="360"/>
      </w:pPr>
      <w:rPr>
        <w:rFonts w:ascii="Courier New" w:hAnsi="Courier New" w:cs="Courier New" w:hint="default"/>
      </w:rPr>
    </w:lvl>
    <w:lvl w:ilvl="5" w:tplc="04150005" w:tentative="1">
      <w:start w:val="1"/>
      <w:numFmt w:val="bullet"/>
      <w:lvlText w:val=""/>
      <w:lvlJc w:val="left"/>
      <w:pPr>
        <w:tabs>
          <w:tab w:val="num" w:pos="4168"/>
        </w:tabs>
        <w:ind w:left="4168" w:hanging="360"/>
      </w:pPr>
      <w:rPr>
        <w:rFonts w:ascii="Wingdings" w:hAnsi="Wingdings" w:hint="default"/>
      </w:rPr>
    </w:lvl>
    <w:lvl w:ilvl="6" w:tplc="04150001" w:tentative="1">
      <w:start w:val="1"/>
      <w:numFmt w:val="bullet"/>
      <w:lvlText w:val=""/>
      <w:lvlJc w:val="left"/>
      <w:pPr>
        <w:tabs>
          <w:tab w:val="num" w:pos="4888"/>
        </w:tabs>
        <w:ind w:left="4888" w:hanging="360"/>
      </w:pPr>
      <w:rPr>
        <w:rFonts w:ascii="Symbol" w:hAnsi="Symbol" w:hint="default"/>
      </w:rPr>
    </w:lvl>
    <w:lvl w:ilvl="7" w:tplc="04150003" w:tentative="1">
      <w:start w:val="1"/>
      <w:numFmt w:val="bullet"/>
      <w:lvlText w:val="o"/>
      <w:lvlJc w:val="left"/>
      <w:pPr>
        <w:tabs>
          <w:tab w:val="num" w:pos="5608"/>
        </w:tabs>
        <w:ind w:left="5608" w:hanging="360"/>
      </w:pPr>
      <w:rPr>
        <w:rFonts w:ascii="Courier New" w:hAnsi="Courier New" w:cs="Courier New" w:hint="default"/>
      </w:rPr>
    </w:lvl>
    <w:lvl w:ilvl="8" w:tplc="04150005" w:tentative="1">
      <w:start w:val="1"/>
      <w:numFmt w:val="bullet"/>
      <w:lvlText w:val=""/>
      <w:lvlJc w:val="left"/>
      <w:pPr>
        <w:tabs>
          <w:tab w:val="num" w:pos="6328"/>
        </w:tabs>
        <w:ind w:left="6328" w:hanging="360"/>
      </w:pPr>
      <w:rPr>
        <w:rFonts w:ascii="Wingdings" w:hAnsi="Wingdings" w:hint="default"/>
      </w:rPr>
    </w:lvl>
  </w:abstractNum>
  <w:abstractNum w:abstractNumId="141" w15:restartNumberingAfterBreak="0">
    <w:nsid w:val="4E3D51AD"/>
    <w:multiLevelType w:val="hybridMultilevel"/>
    <w:tmpl w:val="635E9F0A"/>
    <w:lvl w:ilvl="0" w:tplc="AF12F2A2">
      <w:start w:val="1"/>
      <w:numFmt w:val="bullet"/>
      <w:lvlText w:val=""/>
      <w:lvlJc w:val="left"/>
      <w:pPr>
        <w:tabs>
          <w:tab w:val="num" w:pos="219"/>
        </w:tabs>
        <w:ind w:left="219" w:hanging="360"/>
      </w:pPr>
      <w:rPr>
        <w:rFonts w:ascii="Symbol" w:hAnsi="Symbol" w:hint="default"/>
      </w:rPr>
    </w:lvl>
    <w:lvl w:ilvl="1" w:tplc="04150003" w:tentative="1">
      <w:start w:val="1"/>
      <w:numFmt w:val="bullet"/>
      <w:lvlText w:val="o"/>
      <w:lvlJc w:val="left"/>
      <w:pPr>
        <w:tabs>
          <w:tab w:val="num" w:pos="939"/>
        </w:tabs>
        <w:ind w:left="939" w:hanging="360"/>
      </w:pPr>
      <w:rPr>
        <w:rFonts w:ascii="Courier New" w:hAnsi="Courier New" w:cs="Courier New" w:hint="default"/>
      </w:rPr>
    </w:lvl>
    <w:lvl w:ilvl="2" w:tplc="04150005" w:tentative="1">
      <w:start w:val="1"/>
      <w:numFmt w:val="bullet"/>
      <w:lvlText w:val=""/>
      <w:lvlJc w:val="left"/>
      <w:pPr>
        <w:tabs>
          <w:tab w:val="num" w:pos="1659"/>
        </w:tabs>
        <w:ind w:left="1659" w:hanging="360"/>
      </w:pPr>
      <w:rPr>
        <w:rFonts w:ascii="Wingdings" w:hAnsi="Wingdings" w:hint="default"/>
      </w:rPr>
    </w:lvl>
    <w:lvl w:ilvl="3" w:tplc="04150001" w:tentative="1">
      <w:start w:val="1"/>
      <w:numFmt w:val="bullet"/>
      <w:lvlText w:val=""/>
      <w:lvlJc w:val="left"/>
      <w:pPr>
        <w:tabs>
          <w:tab w:val="num" w:pos="2379"/>
        </w:tabs>
        <w:ind w:left="2379" w:hanging="360"/>
      </w:pPr>
      <w:rPr>
        <w:rFonts w:ascii="Symbol" w:hAnsi="Symbol" w:hint="default"/>
      </w:rPr>
    </w:lvl>
    <w:lvl w:ilvl="4" w:tplc="04150003" w:tentative="1">
      <w:start w:val="1"/>
      <w:numFmt w:val="bullet"/>
      <w:lvlText w:val="o"/>
      <w:lvlJc w:val="left"/>
      <w:pPr>
        <w:tabs>
          <w:tab w:val="num" w:pos="3099"/>
        </w:tabs>
        <w:ind w:left="3099" w:hanging="360"/>
      </w:pPr>
      <w:rPr>
        <w:rFonts w:ascii="Courier New" w:hAnsi="Courier New" w:cs="Courier New" w:hint="default"/>
      </w:rPr>
    </w:lvl>
    <w:lvl w:ilvl="5" w:tplc="04150005" w:tentative="1">
      <w:start w:val="1"/>
      <w:numFmt w:val="bullet"/>
      <w:lvlText w:val=""/>
      <w:lvlJc w:val="left"/>
      <w:pPr>
        <w:tabs>
          <w:tab w:val="num" w:pos="3819"/>
        </w:tabs>
        <w:ind w:left="3819" w:hanging="360"/>
      </w:pPr>
      <w:rPr>
        <w:rFonts w:ascii="Wingdings" w:hAnsi="Wingdings" w:hint="default"/>
      </w:rPr>
    </w:lvl>
    <w:lvl w:ilvl="6" w:tplc="04150001" w:tentative="1">
      <w:start w:val="1"/>
      <w:numFmt w:val="bullet"/>
      <w:lvlText w:val=""/>
      <w:lvlJc w:val="left"/>
      <w:pPr>
        <w:tabs>
          <w:tab w:val="num" w:pos="4539"/>
        </w:tabs>
        <w:ind w:left="4539" w:hanging="360"/>
      </w:pPr>
      <w:rPr>
        <w:rFonts w:ascii="Symbol" w:hAnsi="Symbol" w:hint="default"/>
      </w:rPr>
    </w:lvl>
    <w:lvl w:ilvl="7" w:tplc="04150003" w:tentative="1">
      <w:start w:val="1"/>
      <w:numFmt w:val="bullet"/>
      <w:lvlText w:val="o"/>
      <w:lvlJc w:val="left"/>
      <w:pPr>
        <w:tabs>
          <w:tab w:val="num" w:pos="5259"/>
        </w:tabs>
        <w:ind w:left="5259" w:hanging="360"/>
      </w:pPr>
      <w:rPr>
        <w:rFonts w:ascii="Courier New" w:hAnsi="Courier New" w:cs="Courier New" w:hint="default"/>
      </w:rPr>
    </w:lvl>
    <w:lvl w:ilvl="8" w:tplc="04150005" w:tentative="1">
      <w:start w:val="1"/>
      <w:numFmt w:val="bullet"/>
      <w:lvlText w:val=""/>
      <w:lvlJc w:val="left"/>
      <w:pPr>
        <w:tabs>
          <w:tab w:val="num" w:pos="5979"/>
        </w:tabs>
        <w:ind w:left="5979" w:hanging="360"/>
      </w:pPr>
      <w:rPr>
        <w:rFonts w:ascii="Wingdings" w:hAnsi="Wingdings" w:hint="default"/>
      </w:rPr>
    </w:lvl>
  </w:abstractNum>
  <w:abstractNum w:abstractNumId="142" w15:restartNumberingAfterBreak="0">
    <w:nsid w:val="4FA77B43"/>
    <w:multiLevelType w:val="hybridMultilevel"/>
    <w:tmpl w:val="FB86E004"/>
    <w:lvl w:ilvl="0" w:tplc="B470A5D2">
      <w:start w:val="1"/>
      <w:numFmt w:val="decimal"/>
      <w:lvlText w:val="%1)"/>
      <w:lvlJc w:val="left"/>
      <w:pPr>
        <w:tabs>
          <w:tab w:val="num" w:pos="502"/>
        </w:tabs>
        <w:ind w:left="502" w:hanging="360"/>
      </w:pPr>
      <w:rPr>
        <w:rFonts w:cs="Times New Roman" w:hint="default"/>
        <w:b w:val="0"/>
      </w:rPr>
    </w:lvl>
    <w:lvl w:ilvl="1" w:tplc="8886092C">
      <w:start w:val="1"/>
      <w:numFmt w:val="decimal"/>
      <w:lvlText w:val="%2."/>
      <w:lvlJc w:val="left"/>
      <w:pPr>
        <w:ind w:left="1222" w:hanging="360"/>
      </w:pPr>
      <w:rPr>
        <w:rFonts w:hint="default"/>
      </w:rPr>
    </w:lvl>
    <w:lvl w:ilvl="2" w:tplc="0415001B">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43" w15:restartNumberingAfterBreak="0">
    <w:nsid w:val="50981DFD"/>
    <w:multiLevelType w:val="hybridMultilevel"/>
    <w:tmpl w:val="EDE4DA92"/>
    <w:name w:val="WW8Num92432"/>
    <w:lvl w:ilvl="0" w:tplc="B322D54E">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4" w15:restartNumberingAfterBreak="0">
    <w:nsid w:val="51E92A2D"/>
    <w:multiLevelType w:val="hybridMultilevel"/>
    <w:tmpl w:val="7480CEA8"/>
    <w:lvl w:ilvl="0" w:tplc="04150003">
      <w:start w:val="1"/>
      <w:numFmt w:val="decimal"/>
      <w:lvlText w:val="%1)"/>
      <w:lvlJc w:val="left"/>
      <w:pPr>
        <w:tabs>
          <w:tab w:val="num" w:pos="700"/>
        </w:tabs>
        <w:ind w:left="681" w:hanging="341"/>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5" w15:restartNumberingAfterBreak="0">
    <w:nsid w:val="52861BF7"/>
    <w:multiLevelType w:val="hybridMultilevel"/>
    <w:tmpl w:val="80827F3E"/>
    <w:lvl w:ilvl="0" w:tplc="CF7C4CC6">
      <w:start w:val="3"/>
      <w:numFmt w:val="decimal"/>
      <w:lvlText w:val="%1."/>
      <w:lvlJc w:val="left"/>
      <w:pPr>
        <w:tabs>
          <w:tab w:val="num" w:pos="360"/>
        </w:tabs>
        <w:ind w:left="360" w:hanging="360"/>
      </w:pPr>
      <w:rPr>
        <w:rFonts w:ascii="Times New Roman" w:eastAsia="Times New Roman" w:hAnsi="Times New Roman" w:cs="Times New Roman" w:hint="default"/>
        <w:b w:val="0"/>
        <w:i w:val="0"/>
      </w:rPr>
    </w:lvl>
    <w:lvl w:ilvl="1" w:tplc="B470A5D2">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41D327F"/>
    <w:multiLevelType w:val="hybridMultilevel"/>
    <w:tmpl w:val="1DC4702A"/>
    <w:lvl w:ilvl="0" w:tplc="8ABCDA92">
      <w:start w:val="2"/>
      <w:numFmt w:val="decimal"/>
      <w:lvlText w:val="%1."/>
      <w:lvlJc w:val="left"/>
      <w:pPr>
        <w:tabs>
          <w:tab w:val="num" w:pos="473"/>
        </w:tabs>
        <w:ind w:left="454" w:hanging="341"/>
      </w:pPr>
      <w:rPr>
        <w:rFonts w:cs="Times New Roman" w:hint="default"/>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55782335"/>
    <w:multiLevelType w:val="hybridMultilevel"/>
    <w:tmpl w:val="A6D007F2"/>
    <w:lvl w:ilvl="0" w:tplc="FFFFFFFF">
      <w:start w:val="1"/>
      <w:numFmt w:val="decimal"/>
      <w:lvlText w:val="%1)"/>
      <w:lvlJc w:val="left"/>
      <w:pPr>
        <w:tabs>
          <w:tab w:val="num" w:pos="644"/>
        </w:tabs>
        <w:ind w:left="644" w:hanging="360"/>
      </w:pPr>
      <w:rPr>
        <w:rFonts w:hint="default"/>
      </w:rPr>
    </w:lvl>
    <w:lvl w:ilvl="1" w:tplc="5058CFEA">
      <w:start w:val="13"/>
      <w:numFmt w:val="decimal"/>
      <w:lvlText w:val="%2."/>
      <w:lvlJc w:val="left"/>
      <w:pPr>
        <w:tabs>
          <w:tab w:val="num" w:pos="1364"/>
        </w:tabs>
        <w:ind w:left="1364" w:hanging="360"/>
      </w:pPr>
      <w:rPr>
        <w:rFonts w:hint="default"/>
        <w:b w:val="0"/>
        <w:color w:val="auto"/>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48" w15:restartNumberingAfterBreak="0">
    <w:nsid w:val="56AA7776"/>
    <w:multiLevelType w:val="hybridMultilevel"/>
    <w:tmpl w:val="77F68798"/>
    <w:lvl w:ilvl="0" w:tplc="4BE2A8C0">
      <w:start w:val="1"/>
      <w:numFmt w:val="decimal"/>
      <w:lvlText w:val="%1."/>
      <w:lvlJc w:val="left"/>
      <w:pPr>
        <w:ind w:left="25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76033E5"/>
    <w:multiLevelType w:val="hybridMultilevel"/>
    <w:tmpl w:val="D870C72E"/>
    <w:lvl w:ilvl="0" w:tplc="C85274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15:restartNumberingAfterBreak="0">
    <w:nsid w:val="57A75968"/>
    <w:multiLevelType w:val="hybridMultilevel"/>
    <w:tmpl w:val="7D60368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1" w15:restartNumberingAfterBreak="0">
    <w:nsid w:val="57EA05C2"/>
    <w:multiLevelType w:val="multilevel"/>
    <w:tmpl w:val="768EB8B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2" w15:restartNumberingAfterBreak="0">
    <w:nsid w:val="58312AB4"/>
    <w:multiLevelType w:val="hybridMultilevel"/>
    <w:tmpl w:val="41D4D38E"/>
    <w:lvl w:ilvl="0" w:tplc="73947830">
      <w:start w:val="1"/>
      <w:numFmt w:val="decimal"/>
      <w:lvlText w:val="%1."/>
      <w:lvlJc w:val="left"/>
      <w:pPr>
        <w:tabs>
          <w:tab w:val="num" w:pos="473"/>
        </w:tabs>
        <w:ind w:left="454" w:hanging="341"/>
      </w:pPr>
      <w:rPr>
        <w:rFonts w:cs="Times New Roman" w:hint="default"/>
      </w:rPr>
    </w:lvl>
    <w:lvl w:ilvl="1" w:tplc="031CBBAE">
      <w:start w:val="3"/>
      <w:numFmt w:val="decimal"/>
      <w:lvlText w:val="%2."/>
      <w:lvlJc w:val="left"/>
      <w:pPr>
        <w:tabs>
          <w:tab w:val="num" w:pos="473"/>
        </w:tabs>
        <w:ind w:left="454" w:hanging="341"/>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58F6162D"/>
    <w:multiLevelType w:val="hybridMultilevel"/>
    <w:tmpl w:val="5F78E25E"/>
    <w:lvl w:ilvl="0" w:tplc="D026D746">
      <w:start w:val="5"/>
      <w:numFmt w:val="decimal"/>
      <w:lvlText w:val="%1."/>
      <w:lvlJc w:val="left"/>
      <w:pPr>
        <w:ind w:left="0" w:firstLine="0"/>
      </w:pPr>
      <w:rPr>
        <w:rFonts w:ascii="Times New Roman" w:hAnsi="Times New Roman"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91C4757"/>
    <w:multiLevelType w:val="multilevel"/>
    <w:tmpl w:val="67A48E6C"/>
    <w:lvl w:ilvl="0">
      <w:start w:val="1"/>
      <w:numFmt w:val="decimal"/>
      <w:lvlText w:val="%1)"/>
      <w:lvlJc w:val="left"/>
      <w:pPr>
        <w:tabs>
          <w:tab w:val="num" w:pos="928"/>
        </w:tabs>
        <w:ind w:left="928" w:hanging="360"/>
      </w:pPr>
      <w:rPr>
        <w:rFonts w:ascii="Times New Roman" w:hAnsi="Times New Roman" w:cs="Times New Roman" w:hint="default"/>
        <w:b w:val="0"/>
        <w:bCs w:val="0"/>
        <w:i w:val="0"/>
        <w:iCs w:val="0"/>
        <w:sz w:val="20"/>
        <w:szCs w:val="24"/>
      </w:rPr>
    </w:lvl>
    <w:lvl w:ilvl="1">
      <w:start w:val="1"/>
      <w:numFmt w:val="decimal"/>
      <w:lvlText w:val="%2."/>
      <w:lvlJc w:val="left"/>
      <w:pPr>
        <w:tabs>
          <w:tab w:val="num" w:pos="1078"/>
        </w:tabs>
        <w:ind w:left="1078" w:hanging="360"/>
      </w:pPr>
    </w:lvl>
    <w:lvl w:ilvl="2">
      <w:start w:val="1"/>
      <w:numFmt w:val="decimal"/>
      <w:lvlText w:val="%3."/>
      <w:lvlJc w:val="left"/>
      <w:pPr>
        <w:tabs>
          <w:tab w:val="num" w:pos="1438"/>
        </w:tabs>
        <w:ind w:left="1438" w:hanging="360"/>
      </w:pPr>
    </w:lvl>
    <w:lvl w:ilvl="3">
      <w:start w:val="1"/>
      <w:numFmt w:val="decimal"/>
      <w:lvlText w:val="%4."/>
      <w:lvlJc w:val="left"/>
      <w:pPr>
        <w:tabs>
          <w:tab w:val="num" w:pos="1798"/>
        </w:tabs>
        <w:ind w:left="1798" w:hanging="360"/>
      </w:pPr>
    </w:lvl>
    <w:lvl w:ilvl="4">
      <w:start w:val="1"/>
      <w:numFmt w:val="decimal"/>
      <w:lvlText w:val="%5."/>
      <w:lvlJc w:val="left"/>
      <w:pPr>
        <w:tabs>
          <w:tab w:val="num" w:pos="2158"/>
        </w:tabs>
        <w:ind w:left="2158" w:hanging="360"/>
      </w:pPr>
    </w:lvl>
    <w:lvl w:ilvl="5">
      <w:start w:val="1"/>
      <w:numFmt w:val="decimal"/>
      <w:lvlText w:val="%6."/>
      <w:lvlJc w:val="left"/>
      <w:pPr>
        <w:tabs>
          <w:tab w:val="num" w:pos="2518"/>
        </w:tabs>
        <w:ind w:left="2518" w:hanging="360"/>
      </w:pPr>
    </w:lvl>
    <w:lvl w:ilvl="6">
      <w:start w:val="1"/>
      <w:numFmt w:val="decimal"/>
      <w:lvlText w:val="%7."/>
      <w:lvlJc w:val="left"/>
      <w:pPr>
        <w:tabs>
          <w:tab w:val="num" w:pos="2878"/>
        </w:tabs>
        <w:ind w:left="2878" w:hanging="360"/>
      </w:pPr>
    </w:lvl>
    <w:lvl w:ilvl="7">
      <w:start w:val="1"/>
      <w:numFmt w:val="decimal"/>
      <w:lvlText w:val="%8."/>
      <w:lvlJc w:val="left"/>
      <w:pPr>
        <w:tabs>
          <w:tab w:val="num" w:pos="3238"/>
        </w:tabs>
        <w:ind w:left="3238" w:hanging="360"/>
      </w:pPr>
    </w:lvl>
    <w:lvl w:ilvl="8">
      <w:start w:val="1"/>
      <w:numFmt w:val="decimal"/>
      <w:lvlText w:val="%9."/>
      <w:lvlJc w:val="left"/>
      <w:pPr>
        <w:tabs>
          <w:tab w:val="num" w:pos="3598"/>
        </w:tabs>
        <w:ind w:left="3598" w:hanging="360"/>
      </w:pPr>
    </w:lvl>
  </w:abstractNum>
  <w:abstractNum w:abstractNumId="155" w15:restartNumberingAfterBreak="0">
    <w:nsid w:val="59653A6B"/>
    <w:multiLevelType w:val="hybridMultilevel"/>
    <w:tmpl w:val="8D00AE72"/>
    <w:lvl w:ilvl="0" w:tplc="F8D8075C">
      <w:start w:val="1"/>
      <w:numFmt w:val="decimal"/>
      <w:lvlText w:val="%1)"/>
      <w:lvlJc w:val="left"/>
      <w:pPr>
        <w:tabs>
          <w:tab w:val="num" w:pos="473"/>
        </w:tabs>
        <w:ind w:left="454" w:hanging="341"/>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5AE0040B"/>
    <w:multiLevelType w:val="hybridMultilevel"/>
    <w:tmpl w:val="9B3A99B8"/>
    <w:lvl w:ilvl="0" w:tplc="7CC89EF6">
      <w:start w:val="1"/>
      <w:numFmt w:val="lowerLetter"/>
      <w:lvlText w:val="%1)"/>
      <w:lvlJc w:val="left"/>
      <w:pPr>
        <w:tabs>
          <w:tab w:val="num" w:pos="473"/>
        </w:tabs>
        <w:ind w:left="454"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5B0C2BAF"/>
    <w:multiLevelType w:val="hybridMultilevel"/>
    <w:tmpl w:val="7204A52E"/>
    <w:lvl w:ilvl="0" w:tplc="A4500E6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15:restartNumberingAfterBreak="0">
    <w:nsid w:val="5BEB220F"/>
    <w:multiLevelType w:val="hybridMultilevel"/>
    <w:tmpl w:val="C084084A"/>
    <w:lvl w:ilvl="0" w:tplc="6526F88C">
      <w:start w:val="3"/>
      <w:numFmt w:val="decimal"/>
      <w:lvlText w:val="%1."/>
      <w:lvlJc w:val="left"/>
      <w:pPr>
        <w:tabs>
          <w:tab w:val="num" w:pos="360"/>
        </w:tabs>
        <w:ind w:left="360" w:hanging="360"/>
      </w:pPr>
      <w:rPr>
        <w:rFonts w:ascii="Times New Roman" w:eastAsia="Times New Roman" w:hAnsi="Times New Roman" w:cs="Times New Roman" w:hint="default"/>
        <w:b w:val="0"/>
        <w:i w:val="0"/>
      </w:rPr>
    </w:lvl>
    <w:lvl w:ilvl="1" w:tplc="CE6A60D0">
      <w:start w:val="1"/>
      <w:numFmt w:val="decimal"/>
      <w:lvlText w:val="%2)"/>
      <w:lvlJc w:val="left"/>
      <w:pPr>
        <w:tabs>
          <w:tab w:val="num" w:pos="2865"/>
        </w:tabs>
        <w:ind w:left="2865" w:hanging="454"/>
      </w:pPr>
      <w:rPr>
        <w:rFonts w:hint="default"/>
        <w:b w:val="0"/>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9" w15:restartNumberingAfterBreak="0">
    <w:nsid w:val="5BFC104D"/>
    <w:multiLevelType w:val="multilevel"/>
    <w:tmpl w:val="5FB61D1E"/>
    <w:lvl w:ilvl="0">
      <w:start w:val="1"/>
      <w:numFmt w:val="decimal"/>
      <w:lvlText w:val="%1."/>
      <w:lvlJc w:val="left"/>
      <w:pPr>
        <w:tabs>
          <w:tab w:val="num" w:pos="1800"/>
        </w:tabs>
        <w:ind w:left="1800" w:hanging="363"/>
      </w:pPr>
      <w:rPr>
        <w:rFonts w:ascii="Times New Roman" w:hAnsi="Times New Roman" w:cs="Times New Roman" w:hint="default"/>
        <w:b/>
        <w:bCs/>
        <w:color w:val="auto"/>
      </w:rPr>
    </w:lvl>
    <w:lvl w:ilvl="1">
      <w:start w:val="1"/>
      <w:numFmt w:val="decimal"/>
      <w:isLgl/>
      <w:lvlText w:val="%1.%2."/>
      <w:lvlJc w:val="left"/>
      <w:pPr>
        <w:ind w:left="550" w:hanging="408"/>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517" w:hanging="108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2877" w:hanging="1440"/>
      </w:pPr>
      <w:rPr>
        <w:rFonts w:hint="default"/>
      </w:rPr>
    </w:lvl>
  </w:abstractNum>
  <w:abstractNum w:abstractNumId="160" w15:restartNumberingAfterBreak="0">
    <w:nsid w:val="5C433B9D"/>
    <w:multiLevelType w:val="hybridMultilevel"/>
    <w:tmpl w:val="E32A435E"/>
    <w:lvl w:ilvl="0" w:tplc="0A6068D8">
      <w:start w:val="3"/>
      <w:numFmt w:val="decimal"/>
      <w:lvlText w:val="%1."/>
      <w:lvlJc w:val="left"/>
      <w:pPr>
        <w:tabs>
          <w:tab w:val="num" w:pos="-360"/>
        </w:tabs>
        <w:ind w:left="360" w:hanging="360"/>
      </w:pPr>
      <w:rPr>
        <w:rFonts w:hint="default"/>
        <w:b/>
        <w:b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5C6E34A3"/>
    <w:multiLevelType w:val="hybridMultilevel"/>
    <w:tmpl w:val="41D4D38E"/>
    <w:lvl w:ilvl="0" w:tplc="73947830">
      <w:start w:val="1"/>
      <w:numFmt w:val="decimal"/>
      <w:lvlText w:val="%1."/>
      <w:lvlJc w:val="left"/>
      <w:pPr>
        <w:tabs>
          <w:tab w:val="num" w:pos="473"/>
        </w:tabs>
        <w:ind w:left="454" w:hanging="341"/>
      </w:pPr>
      <w:rPr>
        <w:rFonts w:cs="Times New Roman" w:hint="default"/>
      </w:rPr>
    </w:lvl>
    <w:lvl w:ilvl="1" w:tplc="031CBBAE">
      <w:start w:val="3"/>
      <w:numFmt w:val="decimal"/>
      <w:lvlText w:val="%2."/>
      <w:lvlJc w:val="left"/>
      <w:pPr>
        <w:tabs>
          <w:tab w:val="num" w:pos="473"/>
        </w:tabs>
        <w:ind w:left="454" w:hanging="341"/>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5CCD7081"/>
    <w:multiLevelType w:val="hybridMultilevel"/>
    <w:tmpl w:val="9992E0EE"/>
    <w:lvl w:ilvl="0" w:tplc="D05272F4">
      <w:start w:val="1"/>
      <w:numFmt w:val="lowerLetter"/>
      <w:lvlText w:val="%1)"/>
      <w:lvlJc w:val="left"/>
      <w:pPr>
        <w:ind w:left="792" w:hanging="360"/>
      </w:pPr>
      <w:rPr>
        <w:rFonts w:hint="default"/>
        <w:b w:val="0"/>
        <w:color w:val="auto"/>
        <w:sz w:val="24"/>
        <w:szCs w:val="24"/>
      </w:r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63" w15:restartNumberingAfterBreak="0">
    <w:nsid w:val="5D2E6CFB"/>
    <w:multiLevelType w:val="hybridMultilevel"/>
    <w:tmpl w:val="6E902396"/>
    <w:lvl w:ilvl="0" w:tplc="6558706A">
      <w:start w:val="1"/>
      <w:numFmt w:val="lowerLetter"/>
      <w:lvlText w:val="%1)"/>
      <w:lvlJc w:val="left"/>
      <w:pPr>
        <w:tabs>
          <w:tab w:val="num" w:pos="1428"/>
        </w:tabs>
        <w:ind w:left="1428" w:hanging="360"/>
      </w:pPr>
      <w:rPr>
        <w:rFonts w:hint="default"/>
      </w:rPr>
    </w:lvl>
    <w:lvl w:ilvl="1" w:tplc="D87C9C9A">
      <w:start w:val="1"/>
      <w:numFmt w:val="lowerLetter"/>
      <w:lvlText w:val="%2)"/>
      <w:lvlJc w:val="left"/>
      <w:pPr>
        <w:tabs>
          <w:tab w:val="num" w:pos="2148"/>
        </w:tabs>
        <w:ind w:left="2148" w:hanging="360"/>
      </w:pPr>
      <w:rPr>
        <w:rFonts w:hint="default"/>
      </w:rPr>
    </w:lvl>
    <w:lvl w:ilvl="2" w:tplc="0415001B">
      <w:start w:val="1"/>
      <w:numFmt w:val="lowerLetter"/>
      <w:lvlText w:val="%3)"/>
      <w:lvlJc w:val="left"/>
      <w:pPr>
        <w:tabs>
          <w:tab w:val="num" w:pos="3048"/>
        </w:tabs>
        <w:ind w:left="3048" w:hanging="360"/>
      </w:pPr>
      <w:rPr>
        <w:rFonts w:hint="default"/>
      </w:rPr>
    </w:lvl>
    <w:lvl w:ilvl="3" w:tplc="0415000F">
      <w:start w:val="7"/>
      <w:numFmt w:val="upperRoman"/>
      <w:lvlText w:val="%4."/>
      <w:lvlJc w:val="left"/>
      <w:pPr>
        <w:tabs>
          <w:tab w:val="num" w:pos="3948"/>
        </w:tabs>
        <w:ind w:left="3948" w:hanging="720"/>
      </w:pPr>
      <w:rPr>
        <w:rFonts w:hint="default"/>
        <w:b/>
      </w:r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4" w15:restartNumberingAfterBreak="0">
    <w:nsid w:val="5F8D0114"/>
    <w:multiLevelType w:val="hybridMultilevel"/>
    <w:tmpl w:val="1DC4702A"/>
    <w:lvl w:ilvl="0" w:tplc="8ABCDA92">
      <w:start w:val="2"/>
      <w:numFmt w:val="decimal"/>
      <w:lvlText w:val="%1."/>
      <w:lvlJc w:val="left"/>
      <w:pPr>
        <w:tabs>
          <w:tab w:val="num" w:pos="473"/>
        </w:tabs>
        <w:ind w:left="454" w:hanging="341"/>
      </w:pPr>
      <w:rPr>
        <w:rFonts w:cs="Times New Roman" w:hint="default"/>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5F910FC9"/>
    <w:multiLevelType w:val="hybridMultilevel"/>
    <w:tmpl w:val="AD540C38"/>
    <w:lvl w:ilvl="0" w:tplc="F68280D0">
      <w:start w:val="1"/>
      <w:numFmt w:val="decimal"/>
      <w:lvlText w:val="%1)"/>
      <w:lvlJc w:val="left"/>
      <w:pPr>
        <w:tabs>
          <w:tab w:val="num" w:pos="814"/>
        </w:tabs>
        <w:ind w:left="814" w:hanging="454"/>
      </w:pPr>
      <w:rPr>
        <w:rFonts w:hint="default"/>
      </w:rPr>
    </w:lvl>
    <w:lvl w:ilvl="1" w:tplc="04150019" w:tentative="1">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66" w15:restartNumberingAfterBreak="0">
    <w:nsid w:val="5F963E82"/>
    <w:multiLevelType w:val="hybridMultilevel"/>
    <w:tmpl w:val="B0C62A0C"/>
    <w:lvl w:ilvl="0" w:tplc="91C6E4CC">
      <w:start w:val="1"/>
      <w:numFmt w:val="decimal"/>
      <w:lvlText w:val="%1)"/>
      <w:lvlJc w:val="left"/>
      <w:pPr>
        <w:tabs>
          <w:tab w:val="num" w:pos="644"/>
        </w:tabs>
        <w:ind w:left="644"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5FD07B25"/>
    <w:multiLevelType w:val="hybridMultilevel"/>
    <w:tmpl w:val="290AB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1BB7E7E"/>
    <w:multiLevelType w:val="hybridMultilevel"/>
    <w:tmpl w:val="0F849A3A"/>
    <w:lvl w:ilvl="0" w:tplc="21121598">
      <w:start w:val="1"/>
      <w:numFmt w:val="lowerLetter"/>
      <w:lvlText w:val="%1)"/>
      <w:lvlJc w:val="left"/>
      <w:pPr>
        <w:tabs>
          <w:tab w:val="num" w:pos="720"/>
        </w:tabs>
        <w:ind w:left="720" w:hanging="360"/>
      </w:pPr>
      <w:rPr>
        <w:rFonts w:ascii="Arial" w:eastAsia="Times New Roman" w:hAnsi="Arial" w:cs="Aria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9" w15:restartNumberingAfterBreak="0">
    <w:nsid w:val="61EC70DF"/>
    <w:multiLevelType w:val="hybridMultilevel"/>
    <w:tmpl w:val="79F63C3A"/>
    <w:lvl w:ilvl="0" w:tplc="D576AF42">
      <w:start w:val="1"/>
      <w:numFmt w:val="lowerLetter"/>
      <w:lvlText w:val="%1)"/>
      <w:lvlJc w:val="left"/>
      <w:pPr>
        <w:ind w:left="925" w:hanging="360"/>
      </w:pPr>
      <w:rPr>
        <w:rFonts w:hint="default"/>
        <w:color w:val="auto"/>
      </w:r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170" w15:restartNumberingAfterBreak="0">
    <w:nsid w:val="63160792"/>
    <w:multiLevelType w:val="hybridMultilevel"/>
    <w:tmpl w:val="396AF0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63516C03"/>
    <w:multiLevelType w:val="hybridMultilevel"/>
    <w:tmpl w:val="1EDE6A50"/>
    <w:lvl w:ilvl="0" w:tplc="877E6632">
      <w:start w:val="1"/>
      <w:numFmt w:val="decimal"/>
      <w:lvlText w:val="%1."/>
      <w:lvlJc w:val="left"/>
      <w:pPr>
        <w:tabs>
          <w:tab w:val="num" w:pos="3353"/>
        </w:tabs>
        <w:ind w:left="3353"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370090A"/>
    <w:multiLevelType w:val="hybridMultilevel"/>
    <w:tmpl w:val="5C024BD4"/>
    <w:lvl w:ilvl="0" w:tplc="37BA23A8">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4D1674A"/>
    <w:multiLevelType w:val="hybridMultilevel"/>
    <w:tmpl w:val="13C6E6FC"/>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tabs>
          <w:tab w:val="num" w:pos="1424"/>
        </w:tabs>
        <w:ind w:left="1424" w:hanging="420"/>
      </w:pPr>
      <w:rPr>
        <w:rFonts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74" w15:restartNumberingAfterBreak="0">
    <w:nsid w:val="650B1CD8"/>
    <w:multiLevelType w:val="hybridMultilevel"/>
    <w:tmpl w:val="607035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5" w15:restartNumberingAfterBreak="0">
    <w:nsid w:val="65C57072"/>
    <w:multiLevelType w:val="hybridMultilevel"/>
    <w:tmpl w:val="47B0970C"/>
    <w:lvl w:ilvl="0" w:tplc="AE1E3982">
      <w:start w:val="1"/>
      <w:numFmt w:val="decimal"/>
      <w:lvlText w:val="%1)"/>
      <w:lvlJc w:val="left"/>
      <w:pPr>
        <w:tabs>
          <w:tab w:val="num" w:pos="907"/>
        </w:tabs>
        <w:ind w:left="907" w:hanging="454"/>
      </w:pPr>
      <w:rPr>
        <w:rFonts w:cs="Times New Roman" w:hint="default"/>
      </w:rPr>
    </w:lvl>
    <w:lvl w:ilvl="1" w:tplc="04150019" w:tentative="1">
      <w:start w:val="1"/>
      <w:numFmt w:val="lowerLetter"/>
      <w:lvlText w:val="%2."/>
      <w:lvlJc w:val="left"/>
      <w:pPr>
        <w:tabs>
          <w:tab w:val="num" w:pos="1609"/>
        </w:tabs>
        <w:ind w:left="1609" w:hanging="360"/>
      </w:pPr>
      <w:rPr>
        <w:rFonts w:cs="Times New Roman"/>
      </w:rPr>
    </w:lvl>
    <w:lvl w:ilvl="2" w:tplc="0415001B" w:tentative="1">
      <w:start w:val="1"/>
      <w:numFmt w:val="lowerRoman"/>
      <w:lvlText w:val="%3."/>
      <w:lvlJc w:val="right"/>
      <w:pPr>
        <w:tabs>
          <w:tab w:val="num" w:pos="2329"/>
        </w:tabs>
        <w:ind w:left="2329" w:hanging="180"/>
      </w:pPr>
      <w:rPr>
        <w:rFonts w:cs="Times New Roman"/>
      </w:rPr>
    </w:lvl>
    <w:lvl w:ilvl="3" w:tplc="0415000F" w:tentative="1">
      <w:start w:val="1"/>
      <w:numFmt w:val="decimal"/>
      <w:lvlText w:val="%4."/>
      <w:lvlJc w:val="left"/>
      <w:pPr>
        <w:tabs>
          <w:tab w:val="num" w:pos="3049"/>
        </w:tabs>
        <w:ind w:left="3049" w:hanging="360"/>
      </w:pPr>
      <w:rPr>
        <w:rFonts w:cs="Times New Roman"/>
      </w:rPr>
    </w:lvl>
    <w:lvl w:ilvl="4" w:tplc="04150019" w:tentative="1">
      <w:start w:val="1"/>
      <w:numFmt w:val="lowerLetter"/>
      <w:lvlText w:val="%5."/>
      <w:lvlJc w:val="left"/>
      <w:pPr>
        <w:tabs>
          <w:tab w:val="num" w:pos="3769"/>
        </w:tabs>
        <w:ind w:left="3769" w:hanging="360"/>
      </w:pPr>
      <w:rPr>
        <w:rFonts w:cs="Times New Roman"/>
      </w:rPr>
    </w:lvl>
    <w:lvl w:ilvl="5" w:tplc="0415001B" w:tentative="1">
      <w:start w:val="1"/>
      <w:numFmt w:val="lowerRoman"/>
      <w:lvlText w:val="%6."/>
      <w:lvlJc w:val="right"/>
      <w:pPr>
        <w:tabs>
          <w:tab w:val="num" w:pos="4489"/>
        </w:tabs>
        <w:ind w:left="4489" w:hanging="180"/>
      </w:pPr>
      <w:rPr>
        <w:rFonts w:cs="Times New Roman"/>
      </w:rPr>
    </w:lvl>
    <w:lvl w:ilvl="6" w:tplc="0415000F" w:tentative="1">
      <w:start w:val="1"/>
      <w:numFmt w:val="decimal"/>
      <w:lvlText w:val="%7."/>
      <w:lvlJc w:val="left"/>
      <w:pPr>
        <w:tabs>
          <w:tab w:val="num" w:pos="5209"/>
        </w:tabs>
        <w:ind w:left="5209" w:hanging="360"/>
      </w:pPr>
      <w:rPr>
        <w:rFonts w:cs="Times New Roman"/>
      </w:rPr>
    </w:lvl>
    <w:lvl w:ilvl="7" w:tplc="04150019" w:tentative="1">
      <w:start w:val="1"/>
      <w:numFmt w:val="lowerLetter"/>
      <w:lvlText w:val="%8."/>
      <w:lvlJc w:val="left"/>
      <w:pPr>
        <w:tabs>
          <w:tab w:val="num" w:pos="5929"/>
        </w:tabs>
        <w:ind w:left="5929" w:hanging="360"/>
      </w:pPr>
      <w:rPr>
        <w:rFonts w:cs="Times New Roman"/>
      </w:rPr>
    </w:lvl>
    <w:lvl w:ilvl="8" w:tplc="0415001B" w:tentative="1">
      <w:start w:val="1"/>
      <w:numFmt w:val="lowerRoman"/>
      <w:lvlText w:val="%9."/>
      <w:lvlJc w:val="right"/>
      <w:pPr>
        <w:tabs>
          <w:tab w:val="num" w:pos="6649"/>
        </w:tabs>
        <w:ind w:left="6649" w:hanging="180"/>
      </w:pPr>
      <w:rPr>
        <w:rFonts w:cs="Times New Roman"/>
      </w:rPr>
    </w:lvl>
  </w:abstractNum>
  <w:abstractNum w:abstractNumId="176" w15:restartNumberingAfterBreak="0">
    <w:nsid w:val="661B5DAB"/>
    <w:multiLevelType w:val="hybridMultilevel"/>
    <w:tmpl w:val="7204A52E"/>
    <w:lvl w:ilvl="0" w:tplc="A4500E6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7" w15:restartNumberingAfterBreak="0">
    <w:nsid w:val="66273E04"/>
    <w:multiLevelType w:val="hybridMultilevel"/>
    <w:tmpl w:val="97E83A08"/>
    <w:lvl w:ilvl="0" w:tplc="04150017">
      <w:start w:val="1"/>
      <w:numFmt w:val="lowerLetter"/>
      <w:lvlText w:val="%1)"/>
      <w:lvlJc w:val="left"/>
      <w:pPr>
        <w:ind w:left="1920"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8" w15:restartNumberingAfterBreak="0">
    <w:nsid w:val="66E7734E"/>
    <w:multiLevelType w:val="hybridMultilevel"/>
    <w:tmpl w:val="E36C497A"/>
    <w:lvl w:ilvl="0" w:tplc="EF229942">
      <w:start w:val="1"/>
      <w:numFmt w:val="lowerLetter"/>
      <w:lvlText w:val="%1)"/>
      <w:lvlJc w:val="left"/>
      <w:pPr>
        <w:ind w:left="720" w:hanging="323"/>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9" w15:restartNumberingAfterBreak="0">
    <w:nsid w:val="6883469C"/>
    <w:multiLevelType w:val="hybridMultilevel"/>
    <w:tmpl w:val="43242B0C"/>
    <w:name w:val="WW8Num9243"/>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0" w15:restartNumberingAfterBreak="0">
    <w:nsid w:val="68C76E42"/>
    <w:multiLevelType w:val="hybridMultilevel"/>
    <w:tmpl w:val="49C810AE"/>
    <w:lvl w:ilvl="0" w:tplc="25A45EE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C3F013B"/>
    <w:multiLevelType w:val="singleLevel"/>
    <w:tmpl w:val="F006AE30"/>
    <w:lvl w:ilvl="0">
      <w:start w:val="1"/>
      <w:numFmt w:val="lowerLetter"/>
      <w:lvlText w:val="%1)"/>
      <w:legacy w:legacy="1" w:legacySpace="0" w:legacyIndent="360"/>
      <w:lvlJc w:val="left"/>
      <w:rPr>
        <w:rFonts w:ascii="Times New Roman" w:hAnsi="Times New Roman" w:cs="Times New Roman" w:hint="default"/>
      </w:rPr>
    </w:lvl>
  </w:abstractNum>
  <w:abstractNum w:abstractNumId="182" w15:restartNumberingAfterBreak="0">
    <w:nsid w:val="6D7A2EE7"/>
    <w:multiLevelType w:val="hybridMultilevel"/>
    <w:tmpl w:val="10DC070A"/>
    <w:lvl w:ilvl="0" w:tplc="4FDC1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E4C15F0"/>
    <w:multiLevelType w:val="hybridMultilevel"/>
    <w:tmpl w:val="B142CC8E"/>
    <w:lvl w:ilvl="0" w:tplc="0415000F">
      <w:start w:val="1"/>
      <w:numFmt w:val="decimal"/>
      <w:lvlText w:val="%1."/>
      <w:lvlJc w:val="left"/>
      <w:pPr>
        <w:ind w:left="360" w:hanging="360"/>
      </w:pPr>
    </w:lvl>
    <w:lvl w:ilvl="1" w:tplc="CE6A60D0">
      <w:start w:val="1"/>
      <w:numFmt w:val="decimal"/>
      <w:lvlText w:val="%2)"/>
      <w:lvlJc w:val="left"/>
      <w:pPr>
        <w:tabs>
          <w:tab w:val="num" w:pos="1174"/>
        </w:tabs>
        <w:ind w:left="1174" w:hanging="454"/>
      </w:pPr>
      <w:rPr>
        <w:rFonts w:hint="default"/>
      </w:rPr>
    </w:lvl>
    <w:lvl w:ilvl="2" w:tplc="0415001B">
      <w:start w:val="1"/>
      <w:numFmt w:val="lowerRoman"/>
      <w:lvlText w:val="%3."/>
      <w:lvlJc w:val="right"/>
      <w:pPr>
        <w:ind w:left="1800" w:hanging="180"/>
      </w:pPr>
    </w:lvl>
    <w:lvl w:ilvl="3" w:tplc="0EB45AC4">
      <w:start w:val="1"/>
      <w:numFmt w:val="decimal"/>
      <w:lvlText w:val="%4."/>
      <w:lvlJc w:val="left"/>
      <w:pPr>
        <w:ind w:left="2520" w:hanging="360"/>
      </w:pPr>
      <w:rPr>
        <w:sz w:val="24"/>
        <w:szCs w:val="24"/>
      </w:rPr>
    </w:lvl>
    <w:lvl w:ilvl="4" w:tplc="CE6A60D0">
      <w:start w:val="1"/>
      <w:numFmt w:val="decimal"/>
      <w:lvlText w:val="%5)"/>
      <w:lvlJc w:val="left"/>
      <w:pPr>
        <w:tabs>
          <w:tab w:val="num" w:pos="634"/>
        </w:tabs>
        <w:ind w:left="634" w:hanging="454"/>
      </w:pPr>
      <w:rPr>
        <w:rFonts w:hint="default"/>
      </w:rPr>
    </w:lvl>
    <w:lvl w:ilvl="5" w:tplc="CED6834E">
      <w:start w:val="1"/>
      <w:numFmt w:val="lowerLetter"/>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1023C18"/>
    <w:multiLevelType w:val="hybridMultilevel"/>
    <w:tmpl w:val="55FE814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5" w15:restartNumberingAfterBreak="0">
    <w:nsid w:val="712277C5"/>
    <w:multiLevelType w:val="hybridMultilevel"/>
    <w:tmpl w:val="222E8D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6" w15:restartNumberingAfterBreak="0">
    <w:nsid w:val="717A2D86"/>
    <w:multiLevelType w:val="hybridMultilevel"/>
    <w:tmpl w:val="5B924BAE"/>
    <w:lvl w:ilvl="0" w:tplc="99B688F8">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71FC33EB"/>
    <w:multiLevelType w:val="hybridMultilevel"/>
    <w:tmpl w:val="FB86E004"/>
    <w:lvl w:ilvl="0" w:tplc="B470A5D2">
      <w:start w:val="1"/>
      <w:numFmt w:val="decimal"/>
      <w:lvlText w:val="%1)"/>
      <w:lvlJc w:val="left"/>
      <w:pPr>
        <w:tabs>
          <w:tab w:val="num" w:pos="502"/>
        </w:tabs>
        <w:ind w:left="502" w:hanging="360"/>
      </w:pPr>
      <w:rPr>
        <w:rFonts w:cs="Times New Roman" w:hint="default"/>
        <w:b w:val="0"/>
      </w:rPr>
    </w:lvl>
    <w:lvl w:ilvl="1" w:tplc="8886092C">
      <w:start w:val="1"/>
      <w:numFmt w:val="decimal"/>
      <w:lvlText w:val="%2."/>
      <w:lvlJc w:val="left"/>
      <w:pPr>
        <w:ind w:left="1222" w:hanging="360"/>
      </w:pPr>
      <w:rPr>
        <w:rFonts w:hint="default"/>
      </w:rPr>
    </w:lvl>
    <w:lvl w:ilvl="2" w:tplc="0415001B">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88" w15:restartNumberingAfterBreak="0">
    <w:nsid w:val="73AB3D06"/>
    <w:multiLevelType w:val="hybridMultilevel"/>
    <w:tmpl w:val="82D82C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3BB0AAD"/>
    <w:multiLevelType w:val="multilevel"/>
    <w:tmpl w:val="5CFA7D98"/>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75C31CBF"/>
    <w:multiLevelType w:val="hybridMultilevel"/>
    <w:tmpl w:val="C812D198"/>
    <w:lvl w:ilvl="0" w:tplc="325E88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76212B41"/>
    <w:multiLevelType w:val="hybridMultilevel"/>
    <w:tmpl w:val="382429D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92" w15:restartNumberingAfterBreak="0">
    <w:nsid w:val="779B4777"/>
    <w:multiLevelType w:val="hybridMultilevel"/>
    <w:tmpl w:val="3DC8A11A"/>
    <w:lvl w:ilvl="0" w:tplc="DB28346E">
      <w:start w:val="2"/>
      <w:numFmt w:val="decimal"/>
      <w:lvlText w:val="%1."/>
      <w:lvlJc w:val="left"/>
      <w:pPr>
        <w:tabs>
          <w:tab w:val="num" w:pos="360"/>
        </w:tabs>
        <w:ind w:left="360" w:hanging="360"/>
      </w:pPr>
      <w:rPr>
        <w:rFonts w:ascii="Times New Roman" w:eastAsia="Times New Roman" w:hAnsi="Times New Roman" w:cs="Times New Roman"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7813359D"/>
    <w:multiLevelType w:val="hybridMultilevel"/>
    <w:tmpl w:val="1834D7DC"/>
    <w:lvl w:ilvl="0" w:tplc="FFFFFFFF">
      <w:start w:val="12"/>
      <w:numFmt w:val="bullet"/>
      <w:lvlText w:val="-"/>
      <w:lvlJc w:val="left"/>
      <w:pPr>
        <w:ind w:left="1098" w:hanging="360"/>
      </w:pPr>
      <w:rPr>
        <w:rFonts w:ascii="Times New Roman" w:eastAsia="Times New Roman" w:hAnsi="Times New Roman" w:cs="Times New Roman" w:hint="default"/>
      </w:rPr>
    </w:lvl>
    <w:lvl w:ilvl="1" w:tplc="04150003">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194" w15:restartNumberingAfterBreak="0">
    <w:nsid w:val="78453C99"/>
    <w:multiLevelType w:val="hybridMultilevel"/>
    <w:tmpl w:val="97E83A08"/>
    <w:lvl w:ilvl="0" w:tplc="04150017">
      <w:start w:val="1"/>
      <w:numFmt w:val="lowerLetter"/>
      <w:lvlText w:val="%1)"/>
      <w:lvlJc w:val="left"/>
      <w:pPr>
        <w:ind w:left="1920"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5" w15:restartNumberingAfterBreak="0">
    <w:nsid w:val="79993880"/>
    <w:multiLevelType w:val="hybridMultilevel"/>
    <w:tmpl w:val="47B0970C"/>
    <w:lvl w:ilvl="0" w:tplc="AE1E3982">
      <w:start w:val="1"/>
      <w:numFmt w:val="decimal"/>
      <w:lvlText w:val="%1)"/>
      <w:lvlJc w:val="left"/>
      <w:pPr>
        <w:tabs>
          <w:tab w:val="num" w:pos="907"/>
        </w:tabs>
        <w:ind w:left="907" w:hanging="454"/>
      </w:pPr>
      <w:rPr>
        <w:rFonts w:cs="Times New Roman" w:hint="default"/>
      </w:rPr>
    </w:lvl>
    <w:lvl w:ilvl="1" w:tplc="04150019" w:tentative="1">
      <w:start w:val="1"/>
      <w:numFmt w:val="lowerLetter"/>
      <w:lvlText w:val="%2."/>
      <w:lvlJc w:val="left"/>
      <w:pPr>
        <w:tabs>
          <w:tab w:val="num" w:pos="1609"/>
        </w:tabs>
        <w:ind w:left="1609" w:hanging="360"/>
      </w:pPr>
      <w:rPr>
        <w:rFonts w:cs="Times New Roman"/>
      </w:rPr>
    </w:lvl>
    <w:lvl w:ilvl="2" w:tplc="0415001B" w:tentative="1">
      <w:start w:val="1"/>
      <w:numFmt w:val="lowerRoman"/>
      <w:lvlText w:val="%3."/>
      <w:lvlJc w:val="right"/>
      <w:pPr>
        <w:tabs>
          <w:tab w:val="num" w:pos="2329"/>
        </w:tabs>
        <w:ind w:left="2329" w:hanging="180"/>
      </w:pPr>
      <w:rPr>
        <w:rFonts w:cs="Times New Roman"/>
      </w:rPr>
    </w:lvl>
    <w:lvl w:ilvl="3" w:tplc="0415000F" w:tentative="1">
      <w:start w:val="1"/>
      <w:numFmt w:val="decimal"/>
      <w:lvlText w:val="%4."/>
      <w:lvlJc w:val="left"/>
      <w:pPr>
        <w:tabs>
          <w:tab w:val="num" w:pos="3049"/>
        </w:tabs>
        <w:ind w:left="3049" w:hanging="360"/>
      </w:pPr>
      <w:rPr>
        <w:rFonts w:cs="Times New Roman"/>
      </w:rPr>
    </w:lvl>
    <w:lvl w:ilvl="4" w:tplc="04150019" w:tentative="1">
      <w:start w:val="1"/>
      <w:numFmt w:val="lowerLetter"/>
      <w:lvlText w:val="%5."/>
      <w:lvlJc w:val="left"/>
      <w:pPr>
        <w:tabs>
          <w:tab w:val="num" w:pos="3769"/>
        </w:tabs>
        <w:ind w:left="3769" w:hanging="360"/>
      </w:pPr>
      <w:rPr>
        <w:rFonts w:cs="Times New Roman"/>
      </w:rPr>
    </w:lvl>
    <w:lvl w:ilvl="5" w:tplc="0415001B" w:tentative="1">
      <w:start w:val="1"/>
      <w:numFmt w:val="lowerRoman"/>
      <w:lvlText w:val="%6."/>
      <w:lvlJc w:val="right"/>
      <w:pPr>
        <w:tabs>
          <w:tab w:val="num" w:pos="4489"/>
        </w:tabs>
        <w:ind w:left="4489" w:hanging="180"/>
      </w:pPr>
      <w:rPr>
        <w:rFonts w:cs="Times New Roman"/>
      </w:rPr>
    </w:lvl>
    <w:lvl w:ilvl="6" w:tplc="0415000F" w:tentative="1">
      <w:start w:val="1"/>
      <w:numFmt w:val="decimal"/>
      <w:lvlText w:val="%7."/>
      <w:lvlJc w:val="left"/>
      <w:pPr>
        <w:tabs>
          <w:tab w:val="num" w:pos="5209"/>
        </w:tabs>
        <w:ind w:left="5209" w:hanging="360"/>
      </w:pPr>
      <w:rPr>
        <w:rFonts w:cs="Times New Roman"/>
      </w:rPr>
    </w:lvl>
    <w:lvl w:ilvl="7" w:tplc="04150019" w:tentative="1">
      <w:start w:val="1"/>
      <w:numFmt w:val="lowerLetter"/>
      <w:lvlText w:val="%8."/>
      <w:lvlJc w:val="left"/>
      <w:pPr>
        <w:tabs>
          <w:tab w:val="num" w:pos="5929"/>
        </w:tabs>
        <w:ind w:left="5929" w:hanging="360"/>
      </w:pPr>
      <w:rPr>
        <w:rFonts w:cs="Times New Roman"/>
      </w:rPr>
    </w:lvl>
    <w:lvl w:ilvl="8" w:tplc="0415001B" w:tentative="1">
      <w:start w:val="1"/>
      <w:numFmt w:val="lowerRoman"/>
      <w:lvlText w:val="%9."/>
      <w:lvlJc w:val="right"/>
      <w:pPr>
        <w:tabs>
          <w:tab w:val="num" w:pos="6649"/>
        </w:tabs>
        <w:ind w:left="6649" w:hanging="180"/>
      </w:pPr>
      <w:rPr>
        <w:rFonts w:cs="Times New Roman"/>
      </w:rPr>
    </w:lvl>
  </w:abstractNum>
  <w:abstractNum w:abstractNumId="196" w15:restartNumberingAfterBreak="0">
    <w:nsid w:val="7A513FBA"/>
    <w:multiLevelType w:val="hybridMultilevel"/>
    <w:tmpl w:val="183AE2D4"/>
    <w:lvl w:ilvl="0" w:tplc="04150003">
      <w:start w:val="1"/>
      <w:numFmt w:val="decimal"/>
      <w:lvlText w:val="%1)"/>
      <w:lvlJc w:val="left"/>
      <w:pPr>
        <w:tabs>
          <w:tab w:val="num" w:pos="879"/>
        </w:tabs>
        <w:ind w:left="860" w:hanging="341"/>
      </w:pPr>
      <w:rPr>
        <w:rFonts w:hint="default"/>
      </w:rPr>
    </w:lvl>
    <w:lvl w:ilvl="1" w:tplc="04150019" w:tentative="1">
      <w:start w:val="1"/>
      <w:numFmt w:val="lowerLetter"/>
      <w:lvlText w:val="%2."/>
      <w:lvlJc w:val="left"/>
      <w:pPr>
        <w:ind w:left="1959" w:hanging="360"/>
      </w:pPr>
    </w:lvl>
    <w:lvl w:ilvl="2" w:tplc="0415001B" w:tentative="1">
      <w:start w:val="1"/>
      <w:numFmt w:val="lowerRoman"/>
      <w:lvlText w:val="%3."/>
      <w:lvlJc w:val="right"/>
      <w:pPr>
        <w:ind w:left="2679" w:hanging="180"/>
      </w:pPr>
    </w:lvl>
    <w:lvl w:ilvl="3" w:tplc="0415000F" w:tentative="1">
      <w:start w:val="1"/>
      <w:numFmt w:val="decimal"/>
      <w:lvlText w:val="%4."/>
      <w:lvlJc w:val="left"/>
      <w:pPr>
        <w:ind w:left="3399" w:hanging="360"/>
      </w:pPr>
    </w:lvl>
    <w:lvl w:ilvl="4" w:tplc="04150019" w:tentative="1">
      <w:start w:val="1"/>
      <w:numFmt w:val="lowerLetter"/>
      <w:lvlText w:val="%5."/>
      <w:lvlJc w:val="left"/>
      <w:pPr>
        <w:ind w:left="4119" w:hanging="360"/>
      </w:pPr>
    </w:lvl>
    <w:lvl w:ilvl="5" w:tplc="0415001B" w:tentative="1">
      <w:start w:val="1"/>
      <w:numFmt w:val="lowerRoman"/>
      <w:lvlText w:val="%6."/>
      <w:lvlJc w:val="right"/>
      <w:pPr>
        <w:ind w:left="4839" w:hanging="180"/>
      </w:pPr>
    </w:lvl>
    <w:lvl w:ilvl="6" w:tplc="0415000F" w:tentative="1">
      <w:start w:val="1"/>
      <w:numFmt w:val="decimal"/>
      <w:lvlText w:val="%7."/>
      <w:lvlJc w:val="left"/>
      <w:pPr>
        <w:ind w:left="5559" w:hanging="360"/>
      </w:pPr>
    </w:lvl>
    <w:lvl w:ilvl="7" w:tplc="04150019" w:tentative="1">
      <w:start w:val="1"/>
      <w:numFmt w:val="lowerLetter"/>
      <w:lvlText w:val="%8."/>
      <w:lvlJc w:val="left"/>
      <w:pPr>
        <w:ind w:left="6279" w:hanging="360"/>
      </w:pPr>
    </w:lvl>
    <w:lvl w:ilvl="8" w:tplc="0415001B" w:tentative="1">
      <w:start w:val="1"/>
      <w:numFmt w:val="lowerRoman"/>
      <w:lvlText w:val="%9."/>
      <w:lvlJc w:val="right"/>
      <w:pPr>
        <w:ind w:left="6999" w:hanging="180"/>
      </w:pPr>
    </w:lvl>
  </w:abstractNum>
  <w:abstractNum w:abstractNumId="197" w15:restartNumberingAfterBreak="0">
    <w:nsid w:val="7A5846C3"/>
    <w:multiLevelType w:val="hybridMultilevel"/>
    <w:tmpl w:val="6E902396"/>
    <w:lvl w:ilvl="0" w:tplc="6558706A">
      <w:start w:val="1"/>
      <w:numFmt w:val="lowerLetter"/>
      <w:lvlText w:val="%1)"/>
      <w:lvlJc w:val="left"/>
      <w:pPr>
        <w:tabs>
          <w:tab w:val="num" w:pos="644"/>
        </w:tabs>
        <w:ind w:left="644" w:hanging="360"/>
      </w:pPr>
      <w:rPr>
        <w:rFonts w:hint="default"/>
      </w:rPr>
    </w:lvl>
    <w:lvl w:ilvl="1" w:tplc="D87C9C9A">
      <w:start w:val="1"/>
      <w:numFmt w:val="lowerLetter"/>
      <w:lvlText w:val="%2)"/>
      <w:lvlJc w:val="left"/>
      <w:pPr>
        <w:tabs>
          <w:tab w:val="num" w:pos="1364"/>
        </w:tabs>
        <w:ind w:left="1364" w:hanging="360"/>
      </w:pPr>
      <w:rPr>
        <w:rFonts w:hint="default"/>
      </w:rPr>
    </w:lvl>
    <w:lvl w:ilvl="2" w:tplc="0415001B">
      <w:start w:val="1"/>
      <w:numFmt w:val="lowerLetter"/>
      <w:lvlText w:val="%3)"/>
      <w:lvlJc w:val="left"/>
      <w:pPr>
        <w:tabs>
          <w:tab w:val="num" w:pos="2264"/>
        </w:tabs>
        <w:ind w:left="2264" w:hanging="360"/>
      </w:pPr>
      <w:rPr>
        <w:rFonts w:hint="default"/>
      </w:rPr>
    </w:lvl>
    <w:lvl w:ilvl="3" w:tplc="0415000F">
      <w:start w:val="7"/>
      <w:numFmt w:val="upperRoman"/>
      <w:lvlText w:val="%4."/>
      <w:lvlJc w:val="left"/>
      <w:pPr>
        <w:tabs>
          <w:tab w:val="num" w:pos="3164"/>
        </w:tabs>
        <w:ind w:left="3164" w:hanging="720"/>
      </w:pPr>
      <w:rPr>
        <w:rFonts w:hint="default"/>
        <w:b/>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8" w15:restartNumberingAfterBreak="0">
    <w:nsid w:val="7A770AAA"/>
    <w:multiLevelType w:val="hybridMultilevel"/>
    <w:tmpl w:val="227692B4"/>
    <w:lvl w:ilvl="0" w:tplc="04150011">
      <w:start w:val="1"/>
      <w:numFmt w:val="bullet"/>
      <w:lvlText w:val=""/>
      <w:lvlJc w:val="left"/>
      <w:pPr>
        <w:tabs>
          <w:tab w:val="num" w:pos="783"/>
        </w:tabs>
        <w:ind w:left="783" w:hanging="360"/>
      </w:pPr>
      <w:rPr>
        <w:rFonts w:ascii="Wingdings" w:hAnsi="Wingdings" w:hint="default"/>
        <w:color w:val="auto"/>
      </w:rPr>
    </w:lvl>
    <w:lvl w:ilvl="1" w:tplc="64661350" w:tentative="1">
      <w:start w:val="1"/>
      <w:numFmt w:val="bullet"/>
      <w:lvlText w:val="o"/>
      <w:lvlJc w:val="left"/>
      <w:pPr>
        <w:tabs>
          <w:tab w:val="num" w:pos="1503"/>
        </w:tabs>
        <w:ind w:left="1503" w:hanging="360"/>
      </w:pPr>
      <w:rPr>
        <w:rFonts w:ascii="Courier New" w:hAnsi="Courier New" w:cs="Courier New"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cs="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cs="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199" w15:restartNumberingAfterBreak="0">
    <w:nsid w:val="7F650F0B"/>
    <w:multiLevelType w:val="hybridMultilevel"/>
    <w:tmpl w:val="A4608F84"/>
    <w:lvl w:ilvl="0" w:tplc="E626D7D6">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14"/>
  </w:num>
  <w:num w:numId="4">
    <w:abstractNumId w:val="15"/>
  </w:num>
  <w:num w:numId="5">
    <w:abstractNumId w:val="17"/>
  </w:num>
  <w:num w:numId="6">
    <w:abstractNumId w:val="18"/>
  </w:num>
  <w:num w:numId="7">
    <w:abstractNumId w:val="19"/>
  </w:num>
  <w:num w:numId="8">
    <w:abstractNumId w:val="21"/>
  </w:num>
  <w:num w:numId="9">
    <w:abstractNumId w:val="22"/>
  </w:num>
  <w:num w:numId="10">
    <w:abstractNumId w:val="24"/>
  </w:num>
  <w:num w:numId="11">
    <w:abstractNumId w:val="26"/>
  </w:num>
  <w:num w:numId="12">
    <w:abstractNumId w:val="28"/>
  </w:num>
  <w:num w:numId="13">
    <w:abstractNumId w:val="29"/>
  </w:num>
  <w:num w:numId="14">
    <w:abstractNumId w:val="32"/>
  </w:num>
  <w:num w:numId="15">
    <w:abstractNumId w:val="33"/>
  </w:num>
  <w:num w:numId="16">
    <w:abstractNumId w:val="35"/>
  </w:num>
  <w:num w:numId="17">
    <w:abstractNumId w:val="41"/>
  </w:num>
  <w:num w:numId="18">
    <w:abstractNumId w:val="47"/>
  </w:num>
  <w:num w:numId="19">
    <w:abstractNumId w:val="48"/>
  </w:num>
  <w:num w:numId="20">
    <w:abstractNumId w:val="49"/>
  </w:num>
  <w:num w:numId="21">
    <w:abstractNumId w:val="50"/>
  </w:num>
  <w:num w:numId="22">
    <w:abstractNumId w:val="127"/>
  </w:num>
  <w:num w:numId="23">
    <w:abstractNumId w:val="172"/>
  </w:num>
  <w:num w:numId="24">
    <w:abstractNumId w:val="199"/>
  </w:num>
  <w:num w:numId="25">
    <w:abstractNumId w:val="154"/>
  </w:num>
  <w:num w:numId="26">
    <w:abstractNumId w:val="139"/>
  </w:num>
  <w:num w:numId="27">
    <w:abstractNumId w:val="103"/>
  </w:num>
  <w:num w:numId="28">
    <w:abstractNumId w:val="84"/>
  </w:num>
  <w:num w:numId="29">
    <w:abstractNumId w:val="118"/>
  </w:num>
  <w:num w:numId="30">
    <w:abstractNumId w:val="76"/>
  </w:num>
  <w:num w:numId="31">
    <w:abstractNumId w:val="144"/>
  </w:num>
  <w:num w:numId="32">
    <w:abstractNumId w:val="196"/>
  </w:num>
  <w:num w:numId="33">
    <w:abstractNumId w:val="83"/>
  </w:num>
  <w:num w:numId="34">
    <w:abstractNumId w:val="169"/>
  </w:num>
  <w:num w:numId="35">
    <w:abstractNumId w:val="67"/>
  </w:num>
  <w:num w:numId="36">
    <w:abstractNumId w:val="65"/>
  </w:num>
  <w:num w:numId="37">
    <w:abstractNumId w:val="94"/>
  </w:num>
  <w:num w:numId="38">
    <w:abstractNumId w:val="134"/>
  </w:num>
  <w:num w:numId="39">
    <w:abstractNumId w:val="159"/>
  </w:num>
  <w:num w:numId="40">
    <w:abstractNumId w:val="121"/>
  </w:num>
  <w:num w:numId="41">
    <w:abstractNumId w:val="177"/>
  </w:num>
  <w:num w:numId="42">
    <w:abstractNumId w:val="109"/>
  </w:num>
  <w:num w:numId="43">
    <w:abstractNumId w:val="194"/>
  </w:num>
  <w:num w:numId="44">
    <w:abstractNumId w:val="73"/>
  </w:num>
  <w:num w:numId="45">
    <w:abstractNumId w:val="181"/>
  </w:num>
  <w:num w:numId="46">
    <w:abstractNumId w:val="181"/>
    <w:lvlOverride w:ilvl="0">
      <w:lvl w:ilvl="0">
        <w:start w:val="2"/>
        <w:numFmt w:val="lowerLetter"/>
        <w:lvlText w:val="%1)"/>
        <w:legacy w:legacy="1" w:legacySpace="0" w:legacyIndent="360"/>
        <w:lvlJc w:val="left"/>
        <w:rPr>
          <w:rFonts w:ascii="Times New Roman" w:hAnsi="Times New Roman" w:cs="Times New Roman" w:hint="default"/>
        </w:rPr>
      </w:lvl>
    </w:lvlOverride>
  </w:num>
  <w:num w:numId="47">
    <w:abstractNumId w:val="181"/>
    <w:lvlOverride w:ilvl="0">
      <w:lvl w:ilvl="0">
        <w:start w:val="3"/>
        <w:numFmt w:val="lowerLetter"/>
        <w:lvlText w:val="%1)"/>
        <w:legacy w:legacy="1" w:legacySpace="0" w:legacyIndent="360"/>
        <w:lvlJc w:val="left"/>
        <w:rPr>
          <w:rFonts w:ascii="Times New Roman" w:hAnsi="Times New Roman" w:cs="Times New Roman" w:hint="default"/>
        </w:rPr>
      </w:lvl>
    </w:lvlOverride>
  </w:num>
  <w:num w:numId="48">
    <w:abstractNumId w:val="138"/>
  </w:num>
  <w:num w:numId="49">
    <w:abstractNumId w:val="138"/>
    <w:lvlOverride w:ilvl="0">
      <w:lvl w:ilvl="0">
        <w:start w:val="2"/>
        <w:numFmt w:val="lowerLetter"/>
        <w:lvlText w:val="%1)"/>
        <w:legacy w:legacy="1" w:legacySpace="0" w:legacyIndent="360"/>
        <w:lvlJc w:val="left"/>
        <w:rPr>
          <w:rFonts w:ascii="Times New Roman" w:hAnsi="Times New Roman" w:cs="Times New Roman" w:hint="default"/>
        </w:rPr>
      </w:lvl>
    </w:lvlOverride>
  </w:num>
  <w:num w:numId="50">
    <w:abstractNumId w:val="91"/>
  </w:num>
  <w:num w:numId="51">
    <w:abstractNumId w:val="91"/>
    <w:lvlOverride w:ilvl="0">
      <w:lvl w:ilvl="0">
        <w:start w:val="2"/>
        <w:numFmt w:val="lowerLetter"/>
        <w:lvlText w:val="%1)"/>
        <w:legacy w:legacy="1" w:legacySpace="0" w:legacyIndent="360"/>
        <w:lvlJc w:val="left"/>
        <w:rPr>
          <w:rFonts w:ascii="Times New Roman" w:hAnsi="Times New Roman" w:cs="Times New Roman" w:hint="default"/>
        </w:rPr>
      </w:lvl>
    </w:lvlOverride>
  </w:num>
  <w:num w:numId="52">
    <w:abstractNumId w:val="91"/>
    <w:lvlOverride w:ilvl="0">
      <w:lvl w:ilvl="0">
        <w:start w:val="3"/>
        <w:numFmt w:val="lowerLetter"/>
        <w:lvlText w:val="%1)"/>
        <w:legacy w:legacy="1" w:legacySpace="0" w:legacyIndent="360"/>
        <w:lvlJc w:val="left"/>
        <w:rPr>
          <w:rFonts w:ascii="Times New Roman" w:hAnsi="Times New Roman" w:cs="Times New Roman" w:hint="default"/>
        </w:rPr>
      </w:lvl>
    </w:lvlOverride>
  </w:num>
  <w:num w:numId="53">
    <w:abstractNumId w:val="91"/>
    <w:lvlOverride w:ilvl="0">
      <w:lvl w:ilvl="0">
        <w:start w:val="4"/>
        <w:numFmt w:val="lowerLetter"/>
        <w:lvlText w:val="%1)"/>
        <w:legacy w:legacy="1" w:legacySpace="0" w:legacyIndent="360"/>
        <w:lvlJc w:val="left"/>
        <w:rPr>
          <w:rFonts w:ascii="Times New Roman" w:hAnsi="Times New Roman" w:cs="Times New Roman" w:hint="default"/>
        </w:rPr>
      </w:lvl>
    </w:lvlOverride>
  </w:num>
  <w:num w:numId="54">
    <w:abstractNumId w:val="91"/>
    <w:lvlOverride w:ilvl="0">
      <w:lvl w:ilvl="0">
        <w:start w:val="5"/>
        <w:numFmt w:val="lowerLetter"/>
        <w:lvlText w:val="%1)"/>
        <w:legacy w:legacy="1" w:legacySpace="0" w:legacyIndent="360"/>
        <w:lvlJc w:val="left"/>
        <w:rPr>
          <w:rFonts w:ascii="Times New Roman" w:hAnsi="Times New Roman" w:cs="Times New Roman" w:hint="default"/>
        </w:rPr>
      </w:lvl>
    </w:lvlOverride>
  </w:num>
  <w:num w:numId="55">
    <w:abstractNumId w:val="91"/>
    <w:lvlOverride w:ilvl="0">
      <w:lvl w:ilvl="0">
        <w:start w:val="6"/>
        <w:numFmt w:val="lowerLetter"/>
        <w:lvlText w:val="%1)"/>
        <w:legacy w:legacy="1" w:legacySpace="0" w:legacyIndent="360"/>
        <w:lvlJc w:val="left"/>
        <w:rPr>
          <w:rFonts w:ascii="Times New Roman" w:hAnsi="Times New Roman" w:cs="Times New Roman" w:hint="default"/>
        </w:rPr>
      </w:lvl>
    </w:lvlOverride>
  </w:num>
  <w:num w:numId="56">
    <w:abstractNumId w:val="91"/>
    <w:lvlOverride w:ilvl="0">
      <w:lvl w:ilvl="0">
        <w:start w:val="7"/>
        <w:numFmt w:val="lowerLetter"/>
        <w:lvlText w:val="%1)"/>
        <w:legacy w:legacy="1" w:legacySpace="0" w:legacyIndent="360"/>
        <w:lvlJc w:val="left"/>
        <w:rPr>
          <w:rFonts w:ascii="Times New Roman" w:hAnsi="Times New Roman" w:cs="Times New Roman" w:hint="default"/>
        </w:rPr>
      </w:lvl>
    </w:lvlOverride>
  </w:num>
  <w:num w:numId="57">
    <w:abstractNumId w:val="129"/>
  </w:num>
  <w:num w:numId="58">
    <w:abstractNumId w:val="155"/>
  </w:num>
  <w:num w:numId="59">
    <w:abstractNumId w:val="64"/>
  </w:num>
  <w:num w:numId="60">
    <w:abstractNumId w:val="51"/>
  </w:num>
  <w:num w:numId="61">
    <w:abstractNumId w:val="52"/>
  </w:num>
  <w:num w:numId="62">
    <w:abstractNumId w:val="190"/>
  </w:num>
  <w:num w:numId="63">
    <w:abstractNumId w:val="128"/>
  </w:num>
  <w:num w:numId="64">
    <w:abstractNumId w:val="153"/>
  </w:num>
  <w:num w:numId="65">
    <w:abstractNumId w:val="116"/>
  </w:num>
  <w:num w:numId="66">
    <w:abstractNumId w:val="163"/>
  </w:num>
  <w:num w:numId="67">
    <w:abstractNumId w:val="58"/>
  </w:num>
  <w:num w:numId="68">
    <w:abstractNumId w:val="55"/>
  </w:num>
  <w:num w:numId="69">
    <w:abstractNumId w:val="79"/>
  </w:num>
  <w:num w:numId="70">
    <w:abstractNumId w:val="95"/>
  </w:num>
  <w:num w:numId="71">
    <w:abstractNumId w:val="82"/>
  </w:num>
  <w:num w:numId="72">
    <w:abstractNumId w:val="198"/>
  </w:num>
  <w:num w:numId="73">
    <w:abstractNumId w:val="89"/>
  </w:num>
  <w:num w:numId="74">
    <w:abstractNumId w:val="132"/>
  </w:num>
  <w:num w:numId="75">
    <w:abstractNumId w:val="115"/>
  </w:num>
  <w:num w:numId="76">
    <w:abstractNumId w:val="85"/>
  </w:num>
  <w:num w:numId="77">
    <w:abstractNumId w:val="126"/>
  </w:num>
  <w:num w:numId="78">
    <w:abstractNumId w:val="117"/>
  </w:num>
  <w:num w:numId="79">
    <w:abstractNumId w:val="197"/>
  </w:num>
  <w:num w:numId="80">
    <w:abstractNumId w:val="157"/>
  </w:num>
  <w:num w:numId="81">
    <w:abstractNumId w:val="185"/>
  </w:num>
  <w:num w:numId="82">
    <w:abstractNumId w:val="114"/>
  </w:num>
  <w:num w:numId="83">
    <w:abstractNumId w:val="78"/>
  </w:num>
  <w:num w:numId="84">
    <w:abstractNumId w:val="176"/>
  </w:num>
  <w:num w:numId="85">
    <w:abstractNumId w:val="180"/>
  </w:num>
  <w:num w:numId="86">
    <w:abstractNumId w:val="66"/>
  </w:num>
  <w:num w:numId="87">
    <w:abstractNumId w:val="189"/>
  </w:num>
  <w:num w:numId="88">
    <w:abstractNumId w:val="54"/>
  </w:num>
  <w:num w:numId="89">
    <w:abstractNumId w:val="60"/>
  </w:num>
  <w:num w:numId="90">
    <w:abstractNumId w:val="122"/>
  </w:num>
  <w:num w:numId="91">
    <w:abstractNumId w:val="75"/>
  </w:num>
  <w:num w:numId="92">
    <w:abstractNumId w:val="125"/>
  </w:num>
  <w:num w:numId="93">
    <w:abstractNumId w:val="147"/>
  </w:num>
  <w:num w:numId="94">
    <w:abstractNumId w:val="173"/>
  </w:num>
  <w:num w:numId="95">
    <w:abstractNumId w:val="87"/>
  </w:num>
  <w:num w:numId="96">
    <w:abstractNumId w:val="141"/>
  </w:num>
  <w:num w:numId="97">
    <w:abstractNumId w:val="156"/>
  </w:num>
  <w:num w:numId="98">
    <w:abstractNumId w:val="63"/>
  </w:num>
  <w:num w:numId="99">
    <w:abstractNumId w:val="112"/>
  </w:num>
  <w:num w:numId="100">
    <w:abstractNumId w:val="101"/>
  </w:num>
  <w:num w:numId="101">
    <w:abstractNumId w:val="110"/>
  </w:num>
  <w:num w:numId="102">
    <w:abstractNumId w:val="170"/>
  </w:num>
  <w:num w:numId="103">
    <w:abstractNumId w:val="74"/>
  </w:num>
  <w:num w:numId="104">
    <w:abstractNumId w:val="162"/>
  </w:num>
  <w:num w:numId="105">
    <w:abstractNumId w:val="179"/>
  </w:num>
  <w:num w:numId="106">
    <w:abstractNumId w:val="143"/>
  </w:num>
  <w:num w:numId="107">
    <w:abstractNumId w:val="88"/>
  </w:num>
  <w:num w:numId="108">
    <w:abstractNumId w:val="104"/>
  </w:num>
  <w:num w:numId="109">
    <w:abstractNumId w:val="151"/>
  </w:num>
  <w:num w:numId="110">
    <w:abstractNumId w:val="108"/>
    <w:lvlOverride w:ilvl="2">
      <w:lvl w:ilvl="2">
        <w:start w:val="1"/>
        <w:numFmt w:val="lowerLetter"/>
        <w:lvlText w:val="%3)"/>
        <w:lvlJc w:val="left"/>
        <w:rPr>
          <w:rFonts w:ascii="Arial" w:hAnsi="Arial" w:cs="Arial" w:hint="default"/>
          <w:sz w:val="20"/>
          <w:szCs w:val="20"/>
        </w:rPr>
      </w:lvl>
    </w:lvlOverride>
  </w:num>
  <w:num w:numId="111">
    <w:abstractNumId w:val="90"/>
  </w:num>
  <w:num w:numId="112">
    <w:abstractNumId w:val="53"/>
  </w:num>
  <w:num w:numId="113">
    <w:abstractNumId w:val="135"/>
  </w:num>
  <w:num w:numId="114">
    <w:abstractNumId w:val="123"/>
  </w:num>
  <w:num w:numId="115">
    <w:abstractNumId w:val="178"/>
  </w:num>
  <w:num w:numId="116">
    <w:abstractNumId w:val="140"/>
  </w:num>
  <w:num w:numId="117">
    <w:abstractNumId w:val="191"/>
  </w:num>
  <w:num w:numId="118">
    <w:abstractNumId w:val="182"/>
  </w:num>
  <w:num w:numId="119">
    <w:abstractNumId w:val="97"/>
  </w:num>
  <w:num w:numId="120">
    <w:abstractNumId w:val="86"/>
  </w:num>
  <w:num w:numId="121">
    <w:abstractNumId w:val="71"/>
  </w:num>
  <w:num w:numId="122">
    <w:abstractNumId w:val="99"/>
  </w:num>
  <w:num w:numId="123">
    <w:abstractNumId w:val="61"/>
  </w:num>
  <w:num w:numId="124">
    <w:abstractNumId w:val="113"/>
  </w:num>
  <w:num w:numId="125">
    <w:abstractNumId w:val="133"/>
  </w:num>
  <w:num w:numId="126">
    <w:abstractNumId w:val="168"/>
    <w:lvlOverride w:ilvl="0">
      <w:startOverride w:val="1"/>
    </w:lvlOverride>
    <w:lvlOverride w:ilvl="1"/>
    <w:lvlOverride w:ilvl="2"/>
    <w:lvlOverride w:ilvl="3"/>
    <w:lvlOverride w:ilvl="4"/>
    <w:lvlOverride w:ilvl="5"/>
    <w:lvlOverride w:ilvl="6"/>
    <w:lvlOverride w:ilvl="7"/>
    <w:lvlOverride w:ilvl="8"/>
  </w:num>
  <w:num w:numId="127">
    <w:abstractNumId w:val="150"/>
  </w:num>
  <w:num w:numId="128">
    <w:abstractNumId w:val="100"/>
  </w:num>
  <w:num w:numId="129">
    <w:abstractNumId w:val="77"/>
  </w:num>
  <w:num w:numId="130">
    <w:abstractNumId w:val="142"/>
  </w:num>
  <w:num w:numId="131">
    <w:abstractNumId w:val="80"/>
  </w:num>
  <w:num w:numId="132">
    <w:abstractNumId w:val="152"/>
  </w:num>
  <w:num w:numId="133">
    <w:abstractNumId w:val="175"/>
  </w:num>
  <w:num w:numId="134">
    <w:abstractNumId w:val="57"/>
  </w:num>
  <w:num w:numId="135">
    <w:abstractNumId w:val="164"/>
  </w:num>
  <w:num w:numId="136">
    <w:abstractNumId w:val="130"/>
  </w:num>
  <w:num w:numId="137">
    <w:abstractNumId w:val="105"/>
  </w:num>
  <w:num w:numId="138">
    <w:abstractNumId w:val="186"/>
  </w:num>
  <w:num w:numId="139">
    <w:abstractNumId w:val="183"/>
  </w:num>
  <w:num w:numId="140">
    <w:abstractNumId w:val="158"/>
  </w:num>
  <w:num w:numId="141">
    <w:abstractNumId w:val="165"/>
  </w:num>
  <w:num w:numId="142">
    <w:abstractNumId w:val="98"/>
  </w:num>
  <w:num w:numId="143">
    <w:abstractNumId w:val="56"/>
  </w:num>
  <w:num w:numId="144">
    <w:abstractNumId w:val="148"/>
  </w:num>
  <w:num w:numId="145">
    <w:abstractNumId w:val="188"/>
  </w:num>
  <w:num w:numId="146">
    <w:abstractNumId w:val="70"/>
  </w:num>
  <w:num w:numId="147">
    <w:abstractNumId w:val="193"/>
  </w:num>
  <w:num w:numId="148">
    <w:abstractNumId w:val="161"/>
  </w:num>
  <w:num w:numId="149">
    <w:abstractNumId w:val="187"/>
  </w:num>
  <w:num w:numId="150">
    <w:abstractNumId w:val="59"/>
  </w:num>
  <w:num w:numId="151">
    <w:abstractNumId w:val="166"/>
  </w:num>
  <w:num w:numId="152">
    <w:abstractNumId w:val="120"/>
  </w:num>
  <w:num w:numId="153">
    <w:abstractNumId w:val="72"/>
  </w:num>
  <w:num w:numId="154">
    <w:abstractNumId w:val="184"/>
  </w:num>
  <w:num w:numId="155">
    <w:abstractNumId w:val="195"/>
  </w:num>
  <w:num w:numId="156">
    <w:abstractNumId w:val="124"/>
  </w:num>
  <w:num w:numId="157">
    <w:abstractNumId w:val="145"/>
  </w:num>
  <w:num w:numId="158">
    <w:abstractNumId w:val="192"/>
  </w:num>
  <w:num w:numId="159">
    <w:abstractNumId w:val="171"/>
  </w:num>
  <w:num w:numId="160">
    <w:abstractNumId w:val="106"/>
  </w:num>
  <w:num w:numId="161">
    <w:abstractNumId w:val="146"/>
  </w:num>
  <w:num w:numId="162">
    <w:abstractNumId w:val="149"/>
  </w:num>
  <w:num w:numId="163">
    <w:abstractNumId w:val="174"/>
  </w:num>
  <w:num w:numId="164">
    <w:abstractNumId w:val="131"/>
  </w:num>
  <w:num w:numId="165">
    <w:abstractNumId w:val="119"/>
  </w:num>
  <w:num w:numId="166">
    <w:abstractNumId w:val="137"/>
  </w:num>
  <w:num w:numId="167">
    <w:abstractNumId w:val="136"/>
  </w:num>
  <w:num w:numId="168">
    <w:abstractNumId w:val="111"/>
  </w:num>
  <w:num w:numId="169">
    <w:abstractNumId w:val="160"/>
  </w:num>
  <w:num w:numId="170">
    <w:abstractNumId w:val="93"/>
  </w:num>
  <w:num w:numId="171">
    <w:abstractNumId w:val="69"/>
  </w:num>
  <w:num w:numId="172">
    <w:abstractNumId w:val="68"/>
  </w:num>
  <w:num w:numId="173">
    <w:abstractNumId w:val="96"/>
  </w:num>
  <w:num w:numId="174">
    <w:abstractNumId w:val="108"/>
  </w:num>
  <w:num w:numId="175">
    <w:abstractNumId w:val="167"/>
  </w:num>
  <w:num w:numId="176">
    <w:abstractNumId w:val="62"/>
  </w:num>
  <w:num w:numId="177">
    <w:abstractNumId w:val="92"/>
  </w:num>
  <w:num w:numId="178">
    <w:abstractNumId w:val="81"/>
  </w:num>
  <w:numIdMacAtCleanup w:val="1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ia">
    <w15:presenceInfo w15:providerId="None" w15:userId="A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CB"/>
    <w:rsid w:val="0000032D"/>
    <w:rsid w:val="00001298"/>
    <w:rsid w:val="00001E67"/>
    <w:rsid w:val="000022EA"/>
    <w:rsid w:val="000025AC"/>
    <w:rsid w:val="00003AD3"/>
    <w:rsid w:val="00003AD6"/>
    <w:rsid w:val="00006141"/>
    <w:rsid w:val="00007EE9"/>
    <w:rsid w:val="00010149"/>
    <w:rsid w:val="000103E9"/>
    <w:rsid w:val="00010B6B"/>
    <w:rsid w:val="00011627"/>
    <w:rsid w:val="00011EB4"/>
    <w:rsid w:val="00012859"/>
    <w:rsid w:val="000129E8"/>
    <w:rsid w:val="000162F5"/>
    <w:rsid w:val="00016E08"/>
    <w:rsid w:val="00016EB0"/>
    <w:rsid w:val="00017559"/>
    <w:rsid w:val="00021BC1"/>
    <w:rsid w:val="00021C43"/>
    <w:rsid w:val="00022BC3"/>
    <w:rsid w:val="00025436"/>
    <w:rsid w:val="000275E5"/>
    <w:rsid w:val="00030387"/>
    <w:rsid w:val="00031A46"/>
    <w:rsid w:val="00032321"/>
    <w:rsid w:val="000330DE"/>
    <w:rsid w:val="0003475F"/>
    <w:rsid w:val="000364FA"/>
    <w:rsid w:val="000366DC"/>
    <w:rsid w:val="00036C35"/>
    <w:rsid w:val="00040BDC"/>
    <w:rsid w:val="00040DB2"/>
    <w:rsid w:val="000433F1"/>
    <w:rsid w:val="00043BF1"/>
    <w:rsid w:val="00044528"/>
    <w:rsid w:val="000445ED"/>
    <w:rsid w:val="0004524C"/>
    <w:rsid w:val="0004555F"/>
    <w:rsid w:val="00045C66"/>
    <w:rsid w:val="000466F7"/>
    <w:rsid w:val="000477F3"/>
    <w:rsid w:val="00047C99"/>
    <w:rsid w:val="00051C56"/>
    <w:rsid w:val="00052639"/>
    <w:rsid w:val="000566E8"/>
    <w:rsid w:val="00056855"/>
    <w:rsid w:val="00056FB8"/>
    <w:rsid w:val="000573AD"/>
    <w:rsid w:val="000577B6"/>
    <w:rsid w:val="00057839"/>
    <w:rsid w:val="000605D3"/>
    <w:rsid w:val="0006093A"/>
    <w:rsid w:val="00061449"/>
    <w:rsid w:val="00062F76"/>
    <w:rsid w:val="00065853"/>
    <w:rsid w:val="0006618D"/>
    <w:rsid w:val="00066B74"/>
    <w:rsid w:val="00071590"/>
    <w:rsid w:val="00072B77"/>
    <w:rsid w:val="00074340"/>
    <w:rsid w:val="00074E7B"/>
    <w:rsid w:val="00075E52"/>
    <w:rsid w:val="000767B1"/>
    <w:rsid w:val="000774D4"/>
    <w:rsid w:val="00080E53"/>
    <w:rsid w:val="0008321D"/>
    <w:rsid w:val="00083438"/>
    <w:rsid w:val="00083C99"/>
    <w:rsid w:val="000850A4"/>
    <w:rsid w:val="000864D0"/>
    <w:rsid w:val="0008685E"/>
    <w:rsid w:val="000875AA"/>
    <w:rsid w:val="00087F06"/>
    <w:rsid w:val="000920C1"/>
    <w:rsid w:val="00093AB2"/>
    <w:rsid w:val="0009600C"/>
    <w:rsid w:val="000967F2"/>
    <w:rsid w:val="00096A49"/>
    <w:rsid w:val="00097021"/>
    <w:rsid w:val="00097CEB"/>
    <w:rsid w:val="000A0F7A"/>
    <w:rsid w:val="000A1A74"/>
    <w:rsid w:val="000A27CD"/>
    <w:rsid w:val="000A3CE4"/>
    <w:rsid w:val="000A458D"/>
    <w:rsid w:val="000A4614"/>
    <w:rsid w:val="000A5523"/>
    <w:rsid w:val="000A76B4"/>
    <w:rsid w:val="000B192F"/>
    <w:rsid w:val="000B26E5"/>
    <w:rsid w:val="000B275C"/>
    <w:rsid w:val="000B2E93"/>
    <w:rsid w:val="000B3FE4"/>
    <w:rsid w:val="000B5531"/>
    <w:rsid w:val="000B5630"/>
    <w:rsid w:val="000B6172"/>
    <w:rsid w:val="000B623D"/>
    <w:rsid w:val="000B7161"/>
    <w:rsid w:val="000B7DF9"/>
    <w:rsid w:val="000B7ED5"/>
    <w:rsid w:val="000C082C"/>
    <w:rsid w:val="000C2238"/>
    <w:rsid w:val="000C2AB7"/>
    <w:rsid w:val="000C2B6D"/>
    <w:rsid w:val="000C36F1"/>
    <w:rsid w:val="000C381A"/>
    <w:rsid w:val="000C71FD"/>
    <w:rsid w:val="000D3A36"/>
    <w:rsid w:val="000D40F7"/>
    <w:rsid w:val="000D46C0"/>
    <w:rsid w:val="000D4BB2"/>
    <w:rsid w:val="000D56E6"/>
    <w:rsid w:val="000D6149"/>
    <w:rsid w:val="000D6405"/>
    <w:rsid w:val="000D757D"/>
    <w:rsid w:val="000D7625"/>
    <w:rsid w:val="000D79C6"/>
    <w:rsid w:val="000E11C9"/>
    <w:rsid w:val="000E4040"/>
    <w:rsid w:val="000E4624"/>
    <w:rsid w:val="000E5B90"/>
    <w:rsid w:val="000F1289"/>
    <w:rsid w:val="000F135A"/>
    <w:rsid w:val="000F1486"/>
    <w:rsid w:val="000F2AF3"/>
    <w:rsid w:val="000F2C4C"/>
    <w:rsid w:val="000F3066"/>
    <w:rsid w:val="000F3620"/>
    <w:rsid w:val="000F3780"/>
    <w:rsid w:val="000F4413"/>
    <w:rsid w:val="000F493E"/>
    <w:rsid w:val="000F64F2"/>
    <w:rsid w:val="001009A6"/>
    <w:rsid w:val="00102384"/>
    <w:rsid w:val="00102BD0"/>
    <w:rsid w:val="00103234"/>
    <w:rsid w:val="00103D6F"/>
    <w:rsid w:val="001045C5"/>
    <w:rsid w:val="001107AD"/>
    <w:rsid w:val="0011123F"/>
    <w:rsid w:val="00111672"/>
    <w:rsid w:val="00111AF9"/>
    <w:rsid w:val="00112735"/>
    <w:rsid w:val="00114E03"/>
    <w:rsid w:val="00115EDB"/>
    <w:rsid w:val="00116215"/>
    <w:rsid w:val="001162DA"/>
    <w:rsid w:val="00116D46"/>
    <w:rsid w:val="00117188"/>
    <w:rsid w:val="00117326"/>
    <w:rsid w:val="00117EF0"/>
    <w:rsid w:val="00121CC0"/>
    <w:rsid w:val="001224C1"/>
    <w:rsid w:val="0012345A"/>
    <w:rsid w:val="00123F4A"/>
    <w:rsid w:val="00125FC1"/>
    <w:rsid w:val="0012600C"/>
    <w:rsid w:val="001263B6"/>
    <w:rsid w:val="00126B30"/>
    <w:rsid w:val="00127BF4"/>
    <w:rsid w:val="001302F9"/>
    <w:rsid w:val="0013070A"/>
    <w:rsid w:val="00132820"/>
    <w:rsid w:val="00132A86"/>
    <w:rsid w:val="00132A8A"/>
    <w:rsid w:val="001338F1"/>
    <w:rsid w:val="001362CF"/>
    <w:rsid w:val="001366F5"/>
    <w:rsid w:val="00137049"/>
    <w:rsid w:val="001406D7"/>
    <w:rsid w:val="00140E01"/>
    <w:rsid w:val="00142D7D"/>
    <w:rsid w:val="001437EC"/>
    <w:rsid w:val="00143B70"/>
    <w:rsid w:val="001443F8"/>
    <w:rsid w:val="00144ACB"/>
    <w:rsid w:val="00144C04"/>
    <w:rsid w:val="00144ECC"/>
    <w:rsid w:val="0014580D"/>
    <w:rsid w:val="00145A67"/>
    <w:rsid w:val="00146744"/>
    <w:rsid w:val="00147A04"/>
    <w:rsid w:val="00147B5F"/>
    <w:rsid w:val="00150855"/>
    <w:rsid w:val="00150DEC"/>
    <w:rsid w:val="001531CE"/>
    <w:rsid w:val="001539E4"/>
    <w:rsid w:val="0015432A"/>
    <w:rsid w:val="00154E63"/>
    <w:rsid w:val="00154FC4"/>
    <w:rsid w:val="00155614"/>
    <w:rsid w:val="00161FBE"/>
    <w:rsid w:val="001643F9"/>
    <w:rsid w:val="00164793"/>
    <w:rsid w:val="0016491D"/>
    <w:rsid w:val="00166995"/>
    <w:rsid w:val="00167791"/>
    <w:rsid w:val="00167B3D"/>
    <w:rsid w:val="00170C69"/>
    <w:rsid w:val="0017109E"/>
    <w:rsid w:val="0017125C"/>
    <w:rsid w:val="00171AD7"/>
    <w:rsid w:val="00171F90"/>
    <w:rsid w:val="00172884"/>
    <w:rsid w:val="00172C47"/>
    <w:rsid w:val="0017642B"/>
    <w:rsid w:val="00176B82"/>
    <w:rsid w:val="00177769"/>
    <w:rsid w:val="001805B7"/>
    <w:rsid w:val="00180919"/>
    <w:rsid w:val="00181711"/>
    <w:rsid w:val="00181F8D"/>
    <w:rsid w:val="00182B78"/>
    <w:rsid w:val="00183150"/>
    <w:rsid w:val="001839EA"/>
    <w:rsid w:val="00184403"/>
    <w:rsid w:val="00184F6E"/>
    <w:rsid w:val="001873A1"/>
    <w:rsid w:val="001873BE"/>
    <w:rsid w:val="001878FE"/>
    <w:rsid w:val="00187906"/>
    <w:rsid w:val="001912BD"/>
    <w:rsid w:val="0019273E"/>
    <w:rsid w:val="00192BFB"/>
    <w:rsid w:val="0019328E"/>
    <w:rsid w:val="00193E9E"/>
    <w:rsid w:val="0019549E"/>
    <w:rsid w:val="00195EE4"/>
    <w:rsid w:val="001974AA"/>
    <w:rsid w:val="001A11D4"/>
    <w:rsid w:val="001A4A3D"/>
    <w:rsid w:val="001A5C81"/>
    <w:rsid w:val="001A5FCC"/>
    <w:rsid w:val="001A7671"/>
    <w:rsid w:val="001A7966"/>
    <w:rsid w:val="001A7B6B"/>
    <w:rsid w:val="001B0488"/>
    <w:rsid w:val="001B2694"/>
    <w:rsid w:val="001B28E9"/>
    <w:rsid w:val="001B29A7"/>
    <w:rsid w:val="001B3BC1"/>
    <w:rsid w:val="001B3DC9"/>
    <w:rsid w:val="001B463F"/>
    <w:rsid w:val="001B4C2D"/>
    <w:rsid w:val="001B5D71"/>
    <w:rsid w:val="001B6A98"/>
    <w:rsid w:val="001B6D70"/>
    <w:rsid w:val="001C0E54"/>
    <w:rsid w:val="001C2BB5"/>
    <w:rsid w:val="001C30DE"/>
    <w:rsid w:val="001C62F1"/>
    <w:rsid w:val="001C73D0"/>
    <w:rsid w:val="001C79CA"/>
    <w:rsid w:val="001C7C60"/>
    <w:rsid w:val="001D00F5"/>
    <w:rsid w:val="001D177A"/>
    <w:rsid w:val="001D1C2E"/>
    <w:rsid w:val="001D30AA"/>
    <w:rsid w:val="001D32E3"/>
    <w:rsid w:val="001D4885"/>
    <w:rsid w:val="001D4C5E"/>
    <w:rsid w:val="001D500C"/>
    <w:rsid w:val="001D51D2"/>
    <w:rsid w:val="001D5E5D"/>
    <w:rsid w:val="001D7990"/>
    <w:rsid w:val="001E11F3"/>
    <w:rsid w:val="001E1D2C"/>
    <w:rsid w:val="001E4677"/>
    <w:rsid w:val="001E5213"/>
    <w:rsid w:val="001E61A0"/>
    <w:rsid w:val="001E63EA"/>
    <w:rsid w:val="001E6F69"/>
    <w:rsid w:val="001F12F9"/>
    <w:rsid w:val="001F178C"/>
    <w:rsid w:val="001F25A3"/>
    <w:rsid w:val="001F2B16"/>
    <w:rsid w:val="001F3578"/>
    <w:rsid w:val="001F416A"/>
    <w:rsid w:val="001F445A"/>
    <w:rsid w:val="001F4AFE"/>
    <w:rsid w:val="001F5590"/>
    <w:rsid w:val="001F58F9"/>
    <w:rsid w:val="001F5B85"/>
    <w:rsid w:val="001F6368"/>
    <w:rsid w:val="001F6CE8"/>
    <w:rsid w:val="001F7C10"/>
    <w:rsid w:val="00200FFF"/>
    <w:rsid w:val="00201789"/>
    <w:rsid w:val="00202612"/>
    <w:rsid w:val="002026DF"/>
    <w:rsid w:val="00202EE1"/>
    <w:rsid w:val="00203BA3"/>
    <w:rsid w:val="002052C4"/>
    <w:rsid w:val="0020700E"/>
    <w:rsid w:val="00207B8A"/>
    <w:rsid w:val="00207D80"/>
    <w:rsid w:val="00211392"/>
    <w:rsid w:val="00211EBD"/>
    <w:rsid w:val="00214542"/>
    <w:rsid w:val="0021516E"/>
    <w:rsid w:val="00215293"/>
    <w:rsid w:val="00215773"/>
    <w:rsid w:val="00217978"/>
    <w:rsid w:val="00220D36"/>
    <w:rsid w:val="00222351"/>
    <w:rsid w:val="00222692"/>
    <w:rsid w:val="00225460"/>
    <w:rsid w:val="00225614"/>
    <w:rsid w:val="00226088"/>
    <w:rsid w:val="00227846"/>
    <w:rsid w:val="0023149F"/>
    <w:rsid w:val="00237803"/>
    <w:rsid w:val="00237D9F"/>
    <w:rsid w:val="0024076F"/>
    <w:rsid w:val="00243301"/>
    <w:rsid w:val="00244FA8"/>
    <w:rsid w:val="00244FEA"/>
    <w:rsid w:val="00245B68"/>
    <w:rsid w:val="00246139"/>
    <w:rsid w:val="00246BD8"/>
    <w:rsid w:val="00247350"/>
    <w:rsid w:val="00250F4E"/>
    <w:rsid w:val="0025161F"/>
    <w:rsid w:val="00253556"/>
    <w:rsid w:val="00255356"/>
    <w:rsid w:val="0025634D"/>
    <w:rsid w:val="0025636E"/>
    <w:rsid w:val="002572E1"/>
    <w:rsid w:val="00260B88"/>
    <w:rsid w:val="00260B93"/>
    <w:rsid w:val="00260CF5"/>
    <w:rsid w:val="00263FFD"/>
    <w:rsid w:val="002644FF"/>
    <w:rsid w:val="00264D82"/>
    <w:rsid w:val="002665E5"/>
    <w:rsid w:val="002676A5"/>
    <w:rsid w:val="002724F2"/>
    <w:rsid w:val="00274E79"/>
    <w:rsid w:val="00276A16"/>
    <w:rsid w:val="00276FC4"/>
    <w:rsid w:val="00277007"/>
    <w:rsid w:val="00277ADE"/>
    <w:rsid w:val="00277B1C"/>
    <w:rsid w:val="00280140"/>
    <w:rsid w:val="002805D6"/>
    <w:rsid w:val="00280DEB"/>
    <w:rsid w:val="00282040"/>
    <w:rsid w:val="0028219A"/>
    <w:rsid w:val="00282258"/>
    <w:rsid w:val="0028253E"/>
    <w:rsid w:val="00283205"/>
    <w:rsid w:val="0028486C"/>
    <w:rsid w:val="00284DB4"/>
    <w:rsid w:val="002855B9"/>
    <w:rsid w:val="00285C4E"/>
    <w:rsid w:val="00285D3B"/>
    <w:rsid w:val="002862E6"/>
    <w:rsid w:val="0028658D"/>
    <w:rsid w:val="00287023"/>
    <w:rsid w:val="0028796B"/>
    <w:rsid w:val="00287C63"/>
    <w:rsid w:val="00290654"/>
    <w:rsid w:val="002907AF"/>
    <w:rsid w:val="002915F1"/>
    <w:rsid w:val="002923D9"/>
    <w:rsid w:val="002928FB"/>
    <w:rsid w:val="002931F7"/>
    <w:rsid w:val="00293432"/>
    <w:rsid w:val="00293EF3"/>
    <w:rsid w:val="00295532"/>
    <w:rsid w:val="002966E0"/>
    <w:rsid w:val="002A249D"/>
    <w:rsid w:val="002A382F"/>
    <w:rsid w:val="002A4EF6"/>
    <w:rsid w:val="002A59A0"/>
    <w:rsid w:val="002A5C4B"/>
    <w:rsid w:val="002A6CAD"/>
    <w:rsid w:val="002A7B49"/>
    <w:rsid w:val="002A7BE6"/>
    <w:rsid w:val="002B18D6"/>
    <w:rsid w:val="002B2FBC"/>
    <w:rsid w:val="002B3BC9"/>
    <w:rsid w:val="002B6A53"/>
    <w:rsid w:val="002B6D72"/>
    <w:rsid w:val="002B7A64"/>
    <w:rsid w:val="002B7A70"/>
    <w:rsid w:val="002C17F3"/>
    <w:rsid w:val="002C1B9F"/>
    <w:rsid w:val="002C3FC9"/>
    <w:rsid w:val="002C45F3"/>
    <w:rsid w:val="002C4F88"/>
    <w:rsid w:val="002C6296"/>
    <w:rsid w:val="002C6E6D"/>
    <w:rsid w:val="002C7B82"/>
    <w:rsid w:val="002D079B"/>
    <w:rsid w:val="002D1779"/>
    <w:rsid w:val="002D1CA0"/>
    <w:rsid w:val="002D21D6"/>
    <w:rsid w:val="002D2532"/>
    <w:rsid w:val="002D2929"/>
    <w:rsid w:val="002D2F4C"/>
    <w:rsid w:val="002D48B2"/>
    <w:rsid w:val="002D56F5"/>
    <w:rsid w:val="002D60CB"/>
    <w:rsid w:val="002D66D0"/>
    <w:rsid w:val="002D6E00"/>
    <w:rsid w:val="002E0887"/>
    <w:rsid w:val="002E1706"/>
    <w:rsid w:val="002E2FF6"/>
    <w:rsid w:val="002E3ADD"/>
    <w:rsid w:val="002E4214"/>
    <w:rsid w:val="002E4EB6"/>
    <w:rsid w:val="002E5D87"/>
    <w:rsid w:val="002E635E"/>
    <w:rsid w:val="002E66C3"/>
    <w:rsid w:val="002E6D41"/>
    <w:rsid w:val="002F094B"/>
    <w:rsid w:val="002F3CB5"/>
    <w:rsid w:val="002F5159"/>
    <w:rsid w:val="002F640F"/>
    <w:rsid w:val="002F641E"/>
    <w:rsid w:val="002F7F3D"/>
    <w:rsid w:val="003011CC"/>
    <w:rsid w:val="00302374"/>
    <w:rsid w:val="00302851"/>
    <w:rsid w:val="00303888"/>
    <w:rsid w:val="00303B11"/>
    <w:rsid w:val="0030478D"/>
    <w:rsid w:val="00306EE6"/>
    <w:rsid w:val="003071DC"/>
    <w:rsid w:val="00307544"/>
    <w:rsid w:val="00307EE3"/>
    <w:rsid w:val="003106EC"/>
    <w:rsid w:val="003120FE"/>
    <w:rsid w:val="00312603"/>
    <w:rsid w:val="0031315A"/>
    <w:rsid w:val="003139DB"/>
    <w:rsid w:val="00313A7D"/>
    <w:rsid w:val="00313D09"/>
    <w:rsid w:val="00314461"/>
    <w:rsid w:val="00314660"/>
    <w:rsid w:val="00315A7D"/>
    <w:rsid w:val="003167CB"/>
    <w:rsid w:val="0031697B"/>
    <w:rsid w:val="00317B46"/>
    <w:rsid w:val="00321112"/>
    <w:rsid w:val="00321786"/>
    <w:rsid w:val="00321788"/>
    <w:rsid w:val="003220EF"/>
    <w:rsid w:val="0032294C"/>
    <w:rsid w:val="00322D5D"/>
    <w:rsid w:val="0032436E"/>
    <w:rsid w:val="00325AE6"/>
    <w:rsid w:val="00327D54"/>
    <w:rsid w:val="00331B4F"/>
    <w:rsid w:val="003321B4"/>
    <w:rsid w:val="003327BB"/>
    <w:rsid w:val="00332C6D"/>
    <w:rsid w:val="003331D4"/>
    <w:rsid w:val="00333A33"/>
    <w:rsid w:val="003401F5"/>
    <w:rsid w:val="003409C6"/>
    <w:rsid w:val="0034155D"/>
    <w:rsid w:val="00341652"/>
    <w:rsid w:val="00342D26"/>
    <w:rsid w:val="003433CC"/>
    <w:rsid w:val="00343E58"/>
    <w:rsid w:val="00344000"/>
    <w:rsid w:val="00344188"/>
    <w:rsid w:val="00344347"/>
    <w:rsid w:val="0034534B"/>
    <w:rsid w:val="00346445"/>
    <w:rsid w:val="003468E8"/>
    <w:rsid w:val="00346969"/>
    <w:rsid w:val="00350F32"/>
    <w:rsid w:val="003528D1"/>
    <w:rsid w:val="00354115"/>
    <w:rsid w:val="00354CB3"/>
    <w:rsid w:val="00355355"/>
    <w:rsid w:val="00355D8D"/>
    <w:rsid w:val="00356760"/>
    <w:rsid w:val="0035689F"/>
    <w:rsid w:val="00356B12"/>
    <w:rsid w:val="00362883"/>
    <w:rsid w:val="003634F0"/>
    <w:rsid w:val="003640D2"/>
    <w:rsid w:val="00364EDB"/>
    <w:rsid w:val="00364FE1"/>
    <w:rsid w:val="00366E00"/>
    <w:rsid w:val="00371784"/>
    <w:rsid w:val="003718F4"/>
    <w:rsid w:val="00371D0A"/>
    <w:rsid w:val="00372083"/>
    <w:rsid w:val="00372832"/>
    <w:rsid w:val="00373156"/>
    <w:rsid w:val="00373CA9"/>
    <w:rsid w:val="003751D4"/>
    <w:rsid w:val="00375584"/>
    <w:rsid w:val="00377FD2"/>
    <w:rsid w:val="003810D3"/>
    <w:rsid w:val="003823D1"/>
    <w:rsid w:val="003826B1"/>
    <w:rsid w:val="0038383B"/>
    <w:rsid w:val="0038489D"/>
    <w:rsid w:val="00384E35"/>
    <w:rsid w:val="00386B40"/>
    <w:rsid w:val="003872F9"/>
    <w:rsid w:val="003908DB"/>
    <w:rsid w:val="0039384C"/>
    <w:rsid w:val="00396580"/>
    <w:rsid w:val="003968BC"/>
    <w:rsid w:val="003976A2"/>
    <w:rsid w:val="00397D2E"/>
    <w:rsid w:val="003A0E6C"/>
    <w:rsid w:val="003A1110"/>
    <w:rsid w:val="003A15ED"/>
    <w:rsid w:val="003A2373"/>
    <w:rsid w:val="003A390A"/>
    <w:rsid w:val="003A4335"/>
    <w:rsid w:val="003A4E43"/>
    <w:rsid w:val="003A6BCA"/>
    <w:rsid w:val="003A75E0"/>
    <w:rsid w:val="003A78C5"/>
    <w:rsid w:val="003B00C6"/>
    <w:rsid w:val="003B01B8"/>
    <w:rsid w:val="003B0AAD"/>
    <w:rsid w:val="003B12C9"/>
    <w:rsid w:val="003B15F1"/>
    <w:rsid w:val="003B4FC3"/>
    <w:rsid w:val="003B5850"/>
    <w:rsid w:val="003B6610"/>
    <w:rsid w:val="003B66D0"/>
    <w:rsid w:val="003B6A4C"/>
    <w:rsid w:val="003B71E1"/>
    <w:rsid w:val="003B7D71"/>
    <w:rsid w:val="003C27A6"/>
    <w:rsid w:val="003C29B6"/>
    <w:rsid w:val="003C2A9F"/>
    <w:rsid w:val="003C2AFD"/>
    <w:rsid w:val="003C32A6"/>
    <w:rsid w:val="003C4356"/>
    <w:rsid w:val="003C49B0"/>
    <w:rsid w:val="003C4C76"/>
    <w:rsid w:val="003C4D64"/>
    <w:rsid w:val="003C5B35"/>
    <w:rsid w:val="003C5CD2"/>
    <w:rsid w:val="003C6788"/>
    <w:rsid w:val="003C6DD5"/>
    <w:rsid w:val="003D082F"/>
    <w:rsid w:val="003D1BA5"/>
    <w:rsid w:val="003D2875"/>
    <w:rsid w:val="003D2907"/>
    <w:rsid w:val="003E06E7"/>
    <w:rsid w:val="003E148E"/>
    <w:rsid w:val="003E1816"/>
    <w:rsid w:val="003E1F7F"/>
    <w:rsid w:val="003E2906"/>
    <w:rsid w:val="003E3223"/>
    <w:rsid w:val="003E39DC"/>
    <w:rsid w:val="003E3E70"/>
    <w:rsid w:val="003E4C24"/>
    <w:rsid w:val="003E4C6A"/>
    <w:rsid w:val="003E5603"/>
    <w:rsid w:val="003E6779"/>
    <w:rsid w:val="003F0092"/>
    <w:rsid w:val="003F09C6"/>
    <w:rsid w:val="003F2CD4"/>
    <w:rsid w:val="003F3910"/>
    <w:rsid w:val="003F47FB"/>
    <w:rsid w:val="003F4EEA"/>
    <w:rsid w:val="003F5CBE"/>
    <w:rsid w:val="004001DE"/>
    <w:rsid w:val="0040021F"/>
    <w:rsid w:val="00400AEF"/>
    <w:rsid w:val="00400FAC"/>
    <w:rsid w:val="00401129"/>
    <w:rsid w:val="00401A0F"/>
    <w:rsid w:val="00403030"/>
    <w:rsid w:val="00403412"/>
    <w:rsid w:val="00403455"/>
    <w:rsid w:val="00404C0F"/>
    <w:rsid w:val="00405574"/>
    <w:rsid w:val="00405EC9"/>
    <w:rsid w:val="0040647B"/>
    <w:rsid w:val="00407262"/>
    <w:rsid w:val="0040756C"/>
    <w:rsid w:val="00407DEE"/>
    <w:rsid w:val="0041114A"/>
    <w:rsid w:val="00411495"/>
    <w:rsid w:val="00411E62"/>
    <w:rsid w:val="00412097"/>
    <w:rsid w:val="00412157"/>
    <w:rsid w:val="00412E02"/>
    <w:rsid w:val="004133F7"/>
    <w:rsid w:val="00413B16"/>
    <w:rsid w:val="00413B29"/>
    <w:rsid w:val="00413C5B"/>
    <w:rsid w:val="0041625D"/>
    <w:rsid w:val="00416470"/>
    <w:rsid w:val="00416C15"/>
    <w:rsid w:val="00416E7D"/>
    <w:rsid w:val="004170C5"/>
    <w:rsid w:val="0041731B"/>
    <w:rsid w:val="00420310"/>
    <w:rsid w:val="0042038A"/>
    <w:rsid w:val="0042165D"/>
    <w:rsid w:val="00421DB0"/>
    <w:rsid w:val="00423DEA"/>
    <w:rsid w:val="004245E5"/>
    <w:rsid w:val="004249E5"/>
    <w:rsid w:val="00424BC5"/>
    <w:rsid w:val="00424F1D"/>
    <w:rsid w:val="00425F3D"/>
    <w:rsid w:val="00427E28"/>
    <w:rsid w:val="0043172C"/>
    <w:rsid w:val="00431F1F"/>
    <w:rsid w:val="00433567"/>
    <w:rsid w:val="00433616"/>
    <w:rsid w:val="00434337"/>
    <w:rsid w:val="0043574E"/>
    <w:rsid w:val="00435EF3"/>
    <w:rsid w:val="00436B40"/>
    <w:rsid w:val="00437A1D"/>
    <w:rsid w:val="004402CB"/>
    <w:rsid w:val="004409A0"/>
    <w:rsid w:val="0044142A"/>
    <w:rsid w:val="00441B0A"/>
    <w:rsid w:val="00442885"/>
    <w:rsid w:val="00443004"/>
    <w:rsid w:val="004437ED"/>
    <w:rsid w:val="004442F2"/>
    <w:rsid w:val="00444705"/>
    <w:rsid w:val="00444C43"/>
    <w:rsid w:val="00444D3F"/>
    <w:rsid w:val="004451FD"/>
    <w:rsid w:val="00445264"/>
    <w:rsid w:val="0044658D"/>
    <w:rsid w:val="0044727E"/>
    <w:rsid w:val="0045054A"/>
    <w:rsid w:val="00450BCC"/>
    <w:rsid w:val="00451905"/>
    <w:rsid w:val="00451E01"/>
    <w:rsid w:val="00451FF8"/>
    <w:rsid w:val="00453682"/>
    <w:rsid w:val="00454325"/>
    <w:rsid w:val="0045458E"/>
    <w:rsid w:val="00454F36"/>
    <w:rsid w:val="00455BEB"/>
    <w:rsid w:val="00460691"/>
    <w:rsid w:val="004617A1"/>
    <w:rsid w:val="00461845"/>
    <w:rsid w:val="0046268A"/>
    <w:rsid w:val="0046490D"/>
    <w:rsid w:val="00465793"/>
    <w:rsid w:val="0046622B"/>
    <w:rsid w:val="00467143"/>
    <w:rsid w:val="00467449"/>
    <w:rsid w:val="00467648"/>
    <w:rsid w:val="00467C5E"/>
    <w:rsid w:val="00470811"/>
    <w:rsid w:val="004729A5"/>
    <w:rsid w:val="00472B07"/>
    <w:rsid w:val="004760D1"/>
    <w:rsid w:val="0047634C"/>
    <w:rsid w:val="004803C3"/>
    <w:rsid w:val="00481E87"/>
    <w:rsid w:val="004824B7"/>
    <w:rsid w:val="00483155"/>
    <w:rsid w:val="004831AE"/>
    <w:rsid w:val="00483221"/>
    <w:rsid w:val="004835AE"/>
    <w:rsid w:val="00483FB2"/>
    <w:rsid w:val="00485B02"/>
    <w:rsid w:val="004911C7"/>
    <w:rsid w:val="004919C9"/>
    <w:rsid w:val="00492A32"/>
    <w:rsid w:val="0049385C"/>
    <w:rsid w:val="00494A06"/>
    <w:rsid w:val="00495261"/>
    <w:rsid w:val="00495F27"/>
    <w:rsid w:val="00496D46"/>
    <w:rsid w:val="00497557"/>
    <w:rsid w:val="00497AB8"/>
    <w:rsid w:val="004A05D8"/>
    <w:rsid w:val="004A0BBE"/>
    <w:rsid w:val="004A1EA1"/>
    <w:rsid w:val="004A23C3"/>
    <w:rsid w:val="004A2844"/>
    <w:rsid w:val="004A3B0A"/>
    <w:rsid w:val="004A53AD"/>
    <w:rsid w:val="004A7F54"/>
    <w:rsid w:val="004B1526"/>
    <w:rsid w:val="004B225F"/>
    <w:rsid w:val="004B2E60"/>
    <w:rsid w:val="004B3179"/>
    <w:rsid w:val="004B34FF"/>
    <w:rsid w:val="004B3863"/>
    <w:rsid w:val="004B3D01"/>
    <w:rsid w:val="004B3F49"/>
    <w:rsid w:val="004B45A2"/>
    <w:rsid w:val="004B5AA5"/>
    <w:rsid w:val="004B757C"/>
    <w:rsid w:val="004B7663"/>
    <w:rsid w:val="004B7B6D"/>
    <w:rsid w:val="004C0951"/>
    <w:rsid w:val="004C0B39"/>
    <w:rsid w:val="004C1724"/>
    <w:rsid w:val="004C40C4"/>
    <w:rsid w:val="004C434A"/>
    <w:rsid w:val="004C4BBE"/>
    <w:rsid w:val="004C588B"/>
    <w:rsid w:val="004C5D7A"/>
    <w:rsid w:val="004C6ACD"/>
    <w:rsid w:val="004D0642"/>
    <w:rsid w:val="004D478F"/>
    <w:rsid w:val="004D5051"/>
    <w:rsid w:val="004D57E2"/>
    <w:rsid w:val="004D5A51"/>
    <w:rsid w:val="004D6038"/>
    <w:rsid w:val="004D65C3"/>
    <w:rsid w:val="004E02E1"/>
    <w:rsid w:val="004E0BBF"/>
    <w:rsid w:val="004E1C01"/>
    <w:rsid w:val="004E2013"/>
    <w:rsid w:val="004E2595"/>
    <w:rsid w:val="004E270D"/>
    <w:rsid w:val="004E3122"/>
    <w:rsid w:val="004E4AA0"/>
    <w:rsid w:val="004E5C87"/>
    <w:rsid w:val="004E664E"/>
    <w:rsid w:val="004E70D8"/>
    <w:rsid w:val="004E7BB4"/>
    <w:rsid w:val="004F0A19"/>
    <w:rsid w:val="004F0AD4"/>
    <w:rsid w:val="004F0B87"/>
    <w:rsid w:val="004F0D25"/>
    <w:rsid w:val="004F0F7A"/>
    <w:rsid w:val="004F18BB"/>
    <w:rsid w:val="004F1E0A"/>
    <w:rsid w:val="004F2044"/>
    <w:rsid w:val="004F2050"/>
    <w:rsid w:val="004F2362"/>
    <w:rsid w:val="004F2464"/>
    <w:rsid w:val="004F3AF5"/>
    <w:rsid w:val="004F419C"/>
    <w:rsid w:val="004F45CC"/>
    <w:rsid w:val="004F6317"/>
    <w:rsid w:val="004F7B28"/>
    <w:rsid w:val="005003B3"/>
    <w:rsid w:val="005014A5"/>
    <w:rsid w:val="005018EA"/>
    <w:rsid w:val="00502559"/>
    <w:rsid w:val="00502D03"/>
    <w:rsid w:val="00504066"/>
    <w:rsid w:val="00504690"/>
    <w:rsid w:val="005047F3"/>
    <w:rsid w:val="00504D93"/>
    <w:rsid w:val="00504FAF"/>
    <w:rsid w:val="00505F13"/>
    <w:rsid w:val="00507481"/>
    <w:rsid w:val="00507BC6"/>
    <w:rsid w:val="00511BE7"/>
    <w:rsid w:val="0051291B"/>
    <w:rsid w:val="00512A4D"/>
    <w:rsid w:val="00512B03"/>
    <w:rsid w:val="00513DA4"/>
    <w:rsid w:val="00513EAD"/>
    <w:rsid w:val="00514358"/>
    <w:rsid w:val="00514813"/>
    <w:rsid w:val="00514E5C"/>
    <w:rsid w:val="00515DE1"/>
    <w:rsid w:val="00517028"/>
    <w:rsid w:val="005206DB"/>
    <w:rsid w:val="0052081D"/>
    <w:rsid w:val="005209FC"/>
    <w:rsid w:val="00521D71"/>
    <w:rsid w:val="0052296A"/>
    <w:rsid w:val="00522E84"/>
    <w:rsid w:val="00522FCD"/>
    <w:rsid w:val="0052319D"/>
    <w:rsid w:val="00523416"/>
    <w:rsid w:val="005245D1"/>
    <w:rsid w:val="005254E5"/>
    <w:rsid w:val="005318EC"/>
    <w:rsid w:val="00531BA6"/>
    <w:rsid w:val="00531EF0"/>
    <w:rsid w:val="00533CDF"/>
    <w:rsid w:val="00534C66"/>
    <w:rsid w:val="005355D5"/>
    <w:rsid w:val="005358FA"/>
    <w:rsid w:val="00535E24"/>
    <w:rsid w:val="0053619B"/>
    <w:rsid w:val="005367D4"/>
    <w:rsid w:val="00537C7E"/>
    <w:rsid w:val="00540666"/>
    <w:rsid w:val="0054114B"/>
    <w:rsid w:val="00541F08"/>
    <w:rsid w:val="00542699"/>
    <w:rsid w:val="00542F20"/>
    <w:rsid w:val="00544184"/>
    <w:rsid w:val="005441A5"/>
    <w:rsid w:val="00544372"/>
    <w:rsid w:val="00546176"/>
    <w:rsid w:val="00546534"/>
    <w:rsid w:val="005468E4"/>
    <w:rsid w:val="00546E50"/>
    <w:rsid w:val="00547191"/>
    <w:rsid w:val="0055367A"/>
    <w:rsid w:val="005551EE"/>
    <w:rsid w:val="00556241"/>
    <w:rsid w:val="00557497"/>
    <w:rsid w:val="00557868"/>
    <w:rsid w:val="00560197"/>
    <w:rsid w:val="005602E7"/>
    <w:rsid w:val="0056067A"/>
    <w:rsid w:val="00562148"/>
    <w:rsid w:val="0056237D"/>
    <w:rsid w:val="0056237E"/>
    <w:rsid w:val="0056251F"/>
    <w:rsid w:val="00562658"/>
    <w:rsid w:val="00562DE2"/>
    <w:rsid w:val="00563120"/>
    <w:rsid w:val="00563E64"/>
    <w:rsid w:val="005643E2"/>
    <w:rsid w:val="00564B0B"/>
    <w:rsid w:val="00566A7D"/>
    <w:rsid w:val="00567248"/>
    <w:rsid w:val="00567962"/>
    <w:rsid w:val="005702FC"/>
    <w:rsid w:val="0057049B"/>
    <w:rsid w:val="005722B9"/>
    <w:rsid w:val="00572D8B"/>
    <w:rsid w:val="0057423A"/>
    <w:rsid w:val="00574749"/>
    <w:rsid w:val="00575BD5"/>
    <w:rsid w:val="00576399"/>
    <w:rsid w:val="0057711D"/>
    <w:rsid w:val="00577A97"/>
    <w:rsid w:val="005812F5"/>
    <w:rsid w:val="00581649"/>
    <w:rsid w:val="00581B9B"/>
    <w:rsid w:val="005825D4"/>
    <w:rsid w:val="0058286D"/>
    <w:rsid w:val="005829CD"/>
    <w:rsid w:val="00582F6A"/>
    <w:rsid w:val="0058359F"/>
    <w:rsid w:val="0058470B"/>
    <w:rsid w:val="00584A5F"/>
    <w:rsid w:val="00584EDF"/>
    <w:rsid w:val="00585D30"/>
    <w:rsid w:val="00585FC4"/>
    <w:rsid w:val="00587B99"/>
    <w:rsid w:val="005912CE"/>
    <w:rsid w:val="005913C7"/>
    <w:rsid w:val="00591876"/>
    <w:rsid w:val="00592125"/>
    <w:rsid w:val="00592465"/>
    <w:rsid w:val="0059253E"/>
    <w:rsid w:val="0059368B"/>
    <w:rsid w:val="005968DF"/>
    <w:rsid w:val="00596BA3"/>
    <w:rsid w:val="005972D8"/>
    <w:rsid w:val="005A01F8"/>
    <w:rsid w:val="005A0537"/>
    <w:rsid w:val="005A2513"/>
    <w:rsid w:val="005A26AF"/>
    <w:rsid w:val="005A2CA3"/>
    <w:rsid w:val="005A42CD"/>
    <w:rsid w:val="005A44BF"/>
    <w:rsid w:val="005A5480"/>
    <w:rsid w:val="005A601E"/>
    <w:rsid w:val="005A6084"/>
    <w:rsid w:val="005A7256"/>
    <w:rsid w:val="005B110B"/>
    <w:rsid w:val="005B1560"/>
    <w:rsid w:val="005B3F10"/>
    <w:rsid w:val="005B46E6"/>
    <w:rsid w:val="005B668C"/>
    <w:rsid w:val="005C0017"/>
    <w:rsid w:val="005C0B2F"/>
    <w:rsid w:val="005C0FCB"/>
    <w:rsid w:val="005C374B"/>
    <w:rsid w:val="005C3C02"/>
    <w:rsid w:val="005C3F6E"/>
    <w:rsid w:val="005C4E50"/>
    <w:rsid w:val="005C5861"/>
    <w:rsid w:val="005C59BA"/>
    <w:rsid w:val="005C5A12"/>
    <w:rsid w:val="005C6716"/>
    <w:rsid w:val="005C6D61"/>
    <w:rsid w:val="005C70C5"/>
    <w:rsid w:val="005D0EC1"/>
    <w:rsid w:val="005D0FA4"/>
    <w:rsid w:val="005D193E"/>
    <w:rsid w:val="005D2253"/>
    <w:rsid w:val="005D2483"/>
    <w:rsid w:val="005D2D0A"/>
    <w:rsid w:val="005D2E6B"/>
    <w:rsid w:val="005D2EF6"/>
    <w:rsid w:val="005D3E58"/>
    <w:rsid w:val="005D5ED1"/>
    <w:rsid w:val="005D60B2"/>
    <w:rsid w:val="005D7F2A"/>
    <w:rsid w:val="005E02BD"/>
    <w:rsid w:val="005E0C31"/>
    <w:rsid w:val="005E5244"/>
    <w:rsid w:val="005E6425"/>
    <w:rsid w:val="005E6ADE"/>
    <w:rsid w:val="005E7BAD"/>
    <w:rsid w:val="005E7BB7"/>
    <w:rsid w:val="005E7F4F"/>
    <w:rsid w:val="005F05AF"/>
    <w:rsid w:val="005F134B"/>
    <w:rsid w:val="005F2890"/>
    <w:rsid w:val="005F2B97"/>
    <w:rsid w:val="005F454A"/>
    <w:rsid w:val="005F4A78"/>
    <w:rsid w:val="005F6010"/>
    <w:rsid w:val="005F6476"/>
    <w:rsid w:val="005F66B7"/>
    <w:rsid w:val="005F6BDE"/>
    <w:rsid w:val="005F7278"/>
    <w:rsid w:val="005F79DF"/>
    <w:rsid w:val="006013A2"/>
    <w:rsid w:val="006018F6"/>
    <w:rsid w:val="00601D51"/>
    <w:rsid w:val="006023CC"/>
    <w:rsid w:val="006023DC"/>
    <w:rsid w:val="00603314"/>
    <w:rsid w:val="00603709"/>
    <w:rsid w:val="00606F47"/>
    <w:rsid w:val="00613A87"/>
    <w:rsid w:val="006140A1"/>
    <w:rsid w:val="00614D35"/>
    <w:rsid w:val="006176C7"/>
    <w:rsid w:val="00617B05"/>
    <w:rsid w:val="00617F0B"/>
    <w:rsid w:val="006202D8"/>
    <w:rsid w:val="006217A7"/>
    <w:rsid w:val="0062221C"/>
    <w:rsid w:val="00622407"/>
    <w:rsid w:val="00625A62"/>
    <w:rsid w:val="00626756"/>
    <w:rsid w:val="00626BEF"/>
    <w:rsid w:val="0063143C"/>
    <w:rsid w:val="006314B7"/>
    <w:rsid w:val="00632C00"/>
    <w:rsid w:val="0063451F"/>
    <w:rsid w:val="00634534"/>
    <w:rsid w:val="00637122"/>
    <w:rsid w:val="00637F7A"/>
    <w:rsid w:val="00641262"/>
    <w:rsid w:val="00641416"/>
    <w:rsid w:val="0064250B"/>
    <w:rsid w:val="0064445D"/>
    <w:rsid w:val="00644AE0"/>
    <w:rsid w:val="00644BEE"/>
    <w:rsid w:val="0064580F"/>
    <w:rsid w:val="00645AFB"/>
    <w:rsid w:val="00646F95"/>
    <w:rsid w:val="00647C12"/>
    <w:rsid w:val="006501D1"/>
    <w:rsid w:val="00651177"/>
    <w:rsid w:val="0065229E"/>
    <w:rsid w:val="006522D1"/>
    <w:rsid w:val="006529E8"/>
    <w:rsid w:val="006544FE"/>
    <w:rsid w:val="006546DE"/>
    <w:rsid w:val="00655480"/>
    <w:rsid w:val="006563D1"/>
    <w:rsid w:val="006575F6"/>
    <w:rsid w:val="00657B61"/>
    <w:rsid w:val="00657BCE"/>
    <w:rsid w:val="00661BDF"/>
    <w:rsid w:val="006625C8"/>
    <w:rsid w:val="00662805"/>
    <w:rsid w:val="00662B4C"/>
    <w:rsid w:val="00663263"/>
    <w:rsid w:val="00665FC2"/>
    <w:rsid w:val="00666927"/>
    <w:rsid w:val="00666DFB"/>
    <w:rsid w:val="006701B9"/>
    <w:rsid w:val="0067048E"/>
    <w:rsid w:val="0067050A"/>
    <w:rsid w:val="00670A78"/>
    <w:rsid w:val="006713CB"/>
    <w:rsid w:val="00671F6F"/>
    <w:rsid w:val="00673516"/>
    <w:rsid w:val="0067401F"/>
    <w:rsid w:val="00674B30"/>
    <w:rsid w:val="00674C3F"/>
    <w:rsid w:val="00674CDF"/>
    <w:rsid w:val="0067566B"/>
    <w:rsid w:val="00675F5C"/>
    <w:rsid w:val="00680A90"/>
    <w:rsid w:val="00680B45"/>
    <w:rsid w:val="006829D6"/>
    <w:rsid w:val="00683EA2"/>
    <w:rsid w:val="006845B8"/>
    <w:rsid w:val="0068683E"/>
    <w:rsid w:val="00687C9A"/>
    <w:rsid w:val="00687E5B"/>
    <w:rsid w:val="0069068A"/>
    <w:rsid w:val="00690DF3"/>
    <w:rsid w:val="00691A50"/>
    <w:rsid w:val="00691B79"/>
    <w:rsid w:val="00692B3A"/>
    <w:rsid w:val="00692D33"/>
    <w:rsid w:val="00693643"/>
    <w:rsid w:val="00693D57"/>
    <w:rsid w:val="00694350"/>
    <w:rsid w:val="0069472B"/>
    <w:rsid w:val="0069593D"/>
    <w:rsid w:val="00695940"/>
    <w:rsid w:val="00695A94"/>
    <w:rsid w:val="00695E6F"/>
    <w:rsid w:val="0069646C"/>
    <w:rsid w:val="0069680E"/>
    <w:rsid w:val="00696BE9"/>
    <w:rsid w:val="00697613"/>
    <w:rsid w:val="006A106E"/>
    <w:rsid w:val="006A178E"/>
    <w:rsid w:val="006A30EE"/>
    <w:rsid w:val="006A3EB9"/>
    <w:rsid w:val="006A42A4"/>
    <w:rsid w:val="006A6610"/>
    <w:rsid w:val="006A6AB7"/>
    <w:rsid w:val="006A6FBD"/>
    <w:rsid w:val="006B0AD2"/>
    <w:rsid w:val="006B1467"/>
    <w:rsid w:val="006B17E6"/>
    <w:rsid w:val="006B2BE6"/>
    <w:rsid w:val="006B3518"/>
    <w:rsid w:val="006B644D"/>
    <w:rsid w:val="006B69C1"/>
    <w:rsid w:val="006B6C01"/>
    <w:rsid w:val="006B6DF6"/>
    <w:rsid w:val="006B7506"/>
    <w:rsid w:val="006B7707"/>
    <w:rsid w:val="006C35A7"/>
    <w:rsid w:val="006C36D9"/>
    <w:rsid w:val="006C4A83"/>
    <w:rsid w:val="006C53C6"/>
    <w:rsid w:val="006C64C0"/>
    <w:rsid w:val="006D02E1"/>
    <w:rsid w:val="006D0BF2"/>
    <w:rsid w:val="006D0D91"/>
    <w:rsid w:val="006D2061"/>
    <w:rsid w:val="006D3519"/>
    <w:rsid w:val="006D3550"/>
    <w:rsid w:val="006D438D"/>
    <w:rsid w:val="006D47C5"/>
    <w:rsid w:val="006D4A0A"/>
    <w:rsid w:val="006D5A0A"/>
    <w:rsid w:val="006E22F7"/>
    <w:rsid w:val="006E2A1B"/>
    <w:rsid w:val="006E4595"/>
    <w:rsid w:val="006E4BE3"/>
    <w:rsid w:val="006E5EF8"/>
    <w:rsid w:val="006E6576"/>
    <w:rsid w:val="006E79FA"/>
    <w:rsid w:val="006F0E8B"/>
    <w:rsid w:val="006F1731"/>
    <w:rsid w:val="006F3D50"/>
    <w:rsid w:val="006F4950"/>
    <w:rsid w:val="006F4C31"/>
    <w:rsid w:val="006F4C3B"/>
    <w:rsid w:val="006F534C"/>
    <w:rsid w:val="006F63E2"/>
    <w:rsid w:val="006F66D1"/>
    <w:rsid w:val="006F6AE4"/>
    <w:rsid w:val="006F769E"/>
    <w:rsid w:val="006F7B65"/>
    <w:rsid w:val="0070092A"/>
    <w:rsid w:val="00701488"/>
    <w:rsid w:val="00701CCB"/>
    <w:rsid w:val="00702A1C"/>
    <w:rsid w:val="0070308A"/>
    <w:rsid w:val="00703FC2"/>
    <w:rsid w:val="00704B39"/>
    <w:rsid w:val="0070540D"/>
    <w:rsid w:val="00705B6D"/>
    <w:rsid w:val="00706DF2"/>
    <w:rsid w:val="007071E1"/>
    <w:rsid w:val="00711A22"/>
    <w:rsid w:val="00711E7A"/>
    <w:rsid w:val="007137D9"/>
    <w:rsid w:val="007139D6"/>
    <w:rsid w:val="00713B05"/>
    <w:rsid w:val="007142B4"/>
    <w:rsid w:val="00714D60"/>
    <w:rsid w:val="007150C6"/>
    <w:rsid w:val="00715518"/>
    <w:rsid w:val="00715F7A"/>
    <w:rsid w:val="007163A4"/>
    <w:rsid w:val="00716D5E"/>
    <w:rsid w:val="00717818"/>
    <w:rsid w:val="0072057C"/>
    <w:rsid w:val="00722924"/>
    <w:rsid w:val="00723D01"/>
    <w:rsid w:val="007242B5"/>
    <w:rsid w:val="0072496A"/>
    <w:rsid w:val="00724BB7"/>
    <w:rsid w:val="00726DBE"/>
    <w:rsid w:val="00731152"/>
    <w:rsid w:val="007316B8"/>
    <w:rsid w:val="00732E10"/>
    <w:rsid w:val="00733698"/>
    <w:rsid w:val="0073782B"/>
    <w:rsid w:val="00740BB5"/>
    <w:rsid w:val="00743685"/>
    <w:rsid w:val="00745FCD"/>
    <w:rsid w:val="00746D42"/>
    <w:rsid w:val="0074734B"/>
    <w:rsid w:val="00747C91"/>
    <w:rsid w:val="00747EE4"/>
    <w:rsid w:val="00750F25"/>
    <w:rsid w:val="00753003"/>
    <w:rsid w:val="0075368B"/>
    <w:rsid w:val="00753A99"/>
    <w:rsid w:val="00753AF8"/>
    <w:rsid w:val="00754795"/>
    <w:rsid w:val="00754D8A"/>
    <w:rsid w:val="00754FD3"/>
    <w:rsid w:val="007558B6"/>
    <w:rsid w:val="0075685E"/>
    <w:rsid w:val="00762CF7"/>
    <w:rsid w:val="0076344E"/>
    <w:rsid w:val="00763A00"/>
    <w:rsid w:val="007642B4"/>
    <w:rsid w:val="00764972"/>
    <w:rsid w:val="00765FBB"/>
    <w:rsid w:val="007704F7"/>
    <w:rsid w:val="007714B4"/>
    <w:rsid w:val="0077176C"/>
    <w:rsid w:val="0077180D"/>
    <w:rsid w:val="00773BB0"/>
    <w:rsid w:val="00773FE8"/>
    <w:rsid w:val="00775795"/>
    <w:rsid w:val="00780693"/>
    <w:rsid w:val="007810BD"/>
    <w:rsid w:val="0078140A"/>
    <w:rsid w:val="00782100"/>
    <w:rsid w:val="00783307"/>
    <w:rsid w:val="007839D5"/>
    <w:rsid w:val="00783F20"/>
    <w:rsid w:val="00783FE7"/>
    <w:rsid w:val="00784E98"/>
    <w:rsid w:val="00786397"/>
    <w:rsid w:val="00786E8E"/>
    <w:rsid w:val="007871E9"/>
    <w:rsid w:val="007871F1"/>
    <w:rsid w:val="007872B7"/>
    <w:rsid w:val="007879A5"/>
    <w:rsid w:val="00787C27"/>
    <w:rsid w:val="00790657"/>
    <w:rsid w:val="0079113F"/>
    <w:rsid w:val="007930EE"/>
    <w:rsid w:val="007947D2"/>
    <w:rsid w:val="007949E3"/>
    <w:rsid w:val="00794C5F"/>
    <w:rsid w:val="007955E5"/>
    <w:rsid w:val="00796BB7"/>
    <w:rsid w:val="00796F9B"/>
    <w:rsid w:val="007A0A49"/>
    <w:rsid w:val="007A1283"/>
    <w:rsid w:val="007A1963"/>
    <w:rsid w:val="007A269E"/>
    <w:rsid w:val="007A27A5"/>
    <w:rsid w:val="007A43D3"/>
    <w:rsid w:val="007A4934"/>
    <w:rsid w:val="007A7657"/>
    <w:rsid w:val="007A7C65"/>
    <w:rsid w:val="007B05BE"/>
    <w:rsid w:val="007B0CB8"/>
    <w:rsid w:val="007B14C8"/>
    <w:rsid w:val="007B2857"/>
    <w:rsid w:val="007B38ED"/>
    <w:rsid w:val="007B3B36"/>
    <w:rsid w:val="007B3F15"/>
    <w:rsid w:val="007B402E"/>
    <w:rsid w:val="007B4195"/>
    <w:rsid w:val="007B57E8"/>
    <w:rsid w:val="007B613B"/>
    <w:rsid w:val="007B6872"/>
    <w:rsid w:val="007B76DF"/>
    <w:rsid w:val="007C030A"/>
    <w:rsid w:val="007C2758"/>
    <w:rsid w:val="007C3402"/>
    <w:rsid w:val="007C43B4"/>
    <w:rsid w:val="007C6ACF"/>
    <w:rsid w:val="007C718C"/>
    <w:rsid w:val="007C76EE"/>
    <w:rsid w:val="007C7E3D"/>
    <w:rsid w:val="007D03FC"/>
    <w:rsid w:val="007D213B"/>
    <w:rsid w:val="007D297B"/>
    <w:rsid w:val="007D5ECE"/>
    <w:rsid w:val="007D6661"/>
    <w:rsid w:val="007D7BF8"/>
    <w:rsid w:val="007E08E3"/>
    <w:rsid w:val="007E194E"/>
    <w:rsid w:val="007E1CD3"/>
    <w:rsid w:val="007E20D7"/>
    <w:rsid w:val="007E234F"/>
    <w:rsid w:val="007E26BC"/>
    <w:rsid w:val="007E3A30"/>
    <w:rsid w:val="007E4B2F"/>
    <w:rsid w:val="007E52E1"/>
    <w:rsid w:val="007E60C2"/>
    <w:rsid w:val="007E6582"/>
    <w:rsid w:val="007F02DA"/>
    <w:rsid w:val="007F0CE3"/>
    <w:rsid w:val="007F1150"/>
    <w:rsid w:val="007F1DDB"/>
    <w:rsid w:val="007F2460"/>
    <w:rsid w:val="007F2CBD"/>
    <w:rsid w:val="007F45A2"/>
    <w:rsid w:val="007F47AF"/>
    <w:rsid w:val="007F49C2"/>
    <w:rsid w:val="007F4DC9"/>
    <w:rsid w:val="007F61A4"/>
    <w:rsid w:val="007F6286"/>
    <w:rsid w:val="007F7E32"/>
    <w:rsid w:val="008007CA"/>
    <w:rsid w:val="00801ACA"/>
    <w:rsid w:val="00802A8D"/>
    <w:rsid w:val="00802E66"/>
    <w:rsid w:val="00802ECE"/>
    <w:rsid w:val="0080393A"/>
    <w:rsid w:val="00804267"/>
    <w:rsid w:val="00804743"/>
    <w:rsid w:val="00804B2B"/>
    <w:rsid w:val="00804BE1"/>
    <w:rsid w:val="00804E23"/>
    <w:rsid w:val="00804EB1"/>
    <w:rsid w:val="008053BF"/>
    <w:rsid w:val="00805732"/>
    <w:rsid w:val="0080602E"/>
    <w:rsid w:val="00806540"/>
    <w:rsid w:val="00815EE0"/>
    <w:rsid w:val="00816AD9"/>
    <w:rsid w:val="008210D1"/>
    <w:rsid w:val="00821378"/>
    <w:rsid w:val="00822402"/>
    <w:rsid w:val="0082250D"/>
    <w:rsid w:val="0082260B"/>
    <w:rsid w:val="00823689"/>
    <w:rsid w:val="0082395B"/>
    <w:rsid w:val="008245E9"/>
    <w:rsid w:val="00825462"/>
    <w:rsid w:val="00825A96"/>
    <w:rsid w:val="00827D54"/>
    <w:rsid w:val="008313EF"/>
    <w:rsid w:val="00831782"/>
    <w:rsid w:val="00833DAD"/>
    <w:rsid w:val="008373D6"/>
    <w:rsid w:val="00837622"/>
    <w:rsid w:val="008447BB"/>
    <w:rsid w:val="0085012E"/>
    <w:rsid w:val="00850292"/>
    <w:rsid w:val="00850696"/>
    <w:rsid w:val="00850EAF"/>
    <w:rsid w:val="00851B36"/>
    <w:rsid w:val="00854E4C"/>
    <w:rsid w:val="00855998"/>
    <w:rsid w:val="00856830"/>
    <w:rsid w:val="00856EC1"/>
    <w:rsid w:val="00857432"/>
    <w:rsid w:val="00857603"/>
    <w:rsid w:val="00861410"/>
    <w:rsid w:val="008622D1"/>
    <w:rsid w:val="008629FF"/>
    <w:rsid w:val="008636E1"/>
    <w:rsid w:val="00863763"/>
    <w:rsid w:val="00863D0B"/>
    <w:rsid w:val="00865425"/>
    <w:rsid w:val="00865C42"/>
    <w:rsid w:val="00866D37"/>
    <w:rsid w:val="0087070C"/>
    <w:rsid w:val="00871034"/>
    <w:rsid w:val="008710C2"/>
    <w:rsid w:val="0087450E"/>
    <w:rsid w:val="008750F2"/>
    <w:rsid w:val="00875C26"/>
    <w:rsid w:val="00875FBE"/>
    <w:rsid w:val="008768B9"/>
    <w:rsid w:val="00877680"/>
    <w:rsid w:val="00880264"/>
    <w:rsid w:val="008804DB"/>
    <w:rsid w:val="00880AF9"/>
    <w:rsid w:val="00880F66"/>
    <w:rsid w:val="00881050"/>
    <w:rsid w:val="0088161E"/>
    <w:rsid w:val="00881BFD"/>
    <w:rsid w:val="0088485B"/>
    <w:rsid w:val="008853D7"/>
    <w:rsid w:val="0088563E"/>
    <w:rsid w:val="0088564C"/>
    <w:rsid w:val="00886BCB"/>
    <w:rsid w:val="00887277"/>
    <w:rsid w:val="00890812"/>
    <w:rsid w:val="008925CA"/>
    <w:rsid w:val="00892881"/>
    <w:rsid w:val="00892D64"/>
    <w:rsid w:val="0089389F"/>
    <w:rsid w:val="00894981"/>
    <w:rsid w:val="00895CF8"/>
    <w:rsid w:val="00895D1D"/>
    <w:rsid w:val="00895DED"/>
    <w:rsid w:val="00897466"/>
    <w:rsid w:val="008A0CB2"/>
    <w:rsid w:val="008A3E33"/>
    <w:rsid w:val="008A4738"/>
    <w:rsid w:val="008A6A7F"/>
    <w:rsid w:val="008A7507"/>
    <w:rsid w:val="008A7787"/>
    <w:rsid w:val="008A7F78"/>
    <w:rsid w:val="008A7F7A"/>
    <w:rsid w:val="008B13F0"/>
    <w:rsid w:val="008B16D8"/>
    <w:rsid w:val="008B1A3C"/>
    <w:rsid w:val="008B2096"/>
    <w:rsid w:val="008B22F8"/>
    <w:rsid w:val="008B3045"/>
    <w:rsid w:val="008B3759"/>
    <w:rsid w:val="008B3BEA"/>
    <w:rsid w:val="008B5F94"/>
    <w:rsid w:val="008B7E33"/>
    <w:rsid w:val="008C0799"/>
    <w:rsid w:val="008C0BA8"/>
    <w:rsid w:val="008C13C8"/>
    <w:rsid w:val="008C1850"/>
    <w:rsid w:val="008C1ADD"/>
    <w:rsid w:val="008C2D7E"/>
    <w:rsid w:val="008C3C11"/>
    <w:rsid w:val="008C3DE3"/>
    <w:rsid w:val="008C4FCF"/>
    <w:rsid w:val="008D1F1C"/>
    <w:rsid w:val="008D4959"/>
    <w:rsid w:val="008D66B9"/>
    <w:rsid w:val="008D6F49"/>
    <w:rsid w:val="008D7483"/>
    <w:rsid w:val="008D7DB3"/>
    <w:rsid w:val="008E2A37"/>
    <w:rsid w:val="008E2D97"/>
    <w:rsid w:val="008E300E"/>
    <w:rsid w:val="008E32DA"/>
    <w:rsid w:val="008E33DD"/>
    <w:rsid w:val="008E3B16"/>
    <w:rsid w:val="008E5E43"/>
    <w:rsid w:val="008E62F5"/>
    <w:rsid w:val="008F0C72"/>
    <w:rsid w:val="008F2451"/>
    <w:rsid w:val="008F5345"/>
    <w:rsid w:val="008F64CA"/>
    <w:rsid w:val="008F7201"/>
    <w:rsid w:val="008F756A"/>
    <w:rsid w:val="0090003D"/>
    <w:rsid w:val="00900669"/>
    <w:rsid w:val="00904536"/>
    <w:rsid w:val="00904790"/>
    <w:rsid w:val="00904B05"/>
    <w:rsid w:val="00907AC7"/>
    <w:rsid w:val="00907F37"/>
    <w:rsid w:val="009101B0"/>
    <w:rsid w:val="00912286"/>
    <w:rsid w:val="00913314"/>
    <w:rsid w:val="00913A75"/>
    <w:rsid w:val="00913FF7"/>
    <w:rsid w:val="00914984"/>
    <w:rsid w:val="00915F00"/>
    <w:rsid w:val="00916421"/>
    <w:rsid w:val="00916B80"/>
    <w:rsid w:val="00922513"/>
    <w:rsid w:val="009231D1"/>
    <w:rsid w:val="00924670"/>
    <w:rsid w:val="00924BB0"/>
    <w:rsid w:val="0092679A"/>
    <w:rsid w:val="00926D25"/>
    <w:rsid w:val="00931934"/>
    <w:rsid w:val="00931DB7"/>
    <w:rsid w:val="00933232"/>
    <w:rsid w:val="009343ED"/>
    <w:rsid w:val="009348E9"/>
    <w:rsid w:val="00934BE3"/>
    <w:rsid w:val="00936B5C"/>
    <w:rsid w:val="0093711C"/>
    <w:rsid w:val="009376EF"/>
    <w:rsid w:val="00937812"/>
    <w:rsid w:val="00942852"/>
    <w:rsid w:val="00942962"/>
    <w:rsid w:val="009435E2"/>
    <w:rsid w:val="00943DC9"/>
    <w:rsid w:val="00944102"/>
    <w:rsid w:val="00944DB5"/>
    <w:rsid w:val="00945615"/>
    <w:rsid w:val="00945B2D"/>
    <w:rsid w:val="009466C9"/>
    <w:rsid w:val="0094701E"/>
    <w:rsid w:val="00947C56"/>
    <w:rsid w:val="00947D7B"/>
    <w:rsid w:val="009513A3"/>
    <w:rsid w:val="0095161F"/>
    <w:rsid w:val="009516AC"/>
    <w:rsid w:val="009526E2"/>
    <w:rsid w:val="00952E74"/>
    <w:rsid w:val="00953C92"/>
    <w:rsid w:val="00954A89"/>
    <w:rsid w:val="00954D6F"/>
    <w:rsid w:val="00955D75"/>
    <w:rsid w:val="009566CD"/>
    <w:rsid w:val="009628E7"/>
    <w:rsid w:val="00962D32"/>
    <w:rsid w:val="009637D6"/>
    <w:rsid w:val="0096392F"/>
    <w:rsid w:val="009650C2"/>
    <w:rsid w:val="00965C15"/>
    <w:rsid w:val="00965CB3"/>
    <w:rsid w:val="00966A13"/>
    <w:rsid w:val="00966AE9"/>
    <w:rsid w:val="009679B8"/>
    <w:rsid w:val="00967AF7"/>
    <w:rsid w:val="009700BB"/>
    <w:rsid w:val="00970C08"/>
    <w:rsid w:val="00970DB6"/>
    <w:rsid w:val="0097265B"/>
    <w:rsid w:val="00975C1E"/>
    <w:rsid w:val="00976759"/>
    <w:rsid w:val="009801D9"/>
    <w:rsid w:val="00980A22"/>
    <w:rsid w:val="00980D69"/>
    <w:rsid w:val="009811AF"/>
    <w:rsid w:val="0098167A"/>
    <w:rsid w:val="00981E5E"/>
    <w:rsid w:val="00982132"/>
    <w:rsid w:val="009827F7"/>
    <w:rsid w:val="00982DCC"/>
    <w:rsid w:val="00983769"/>
    <w:rsid w:val="00983B77"/>
    <w:rsid w:val="009840E4"/>
    <w:rsid w:val="00985157"/>
    <w:rsid w:val="00986776"/>
    <w:rsid w:val="009871C8"/>
    <w:rsid w:val="009900BF"/>
    <w:rsid w:val="00990186"/>
    <w:rsid w:val="009908D6"/>
    <w:rsid w:val="0099173F"/>
    <w:rsid w:val="00992C5F"/>
    <w:rsid w:val="00992C78"/>
    <w:rsid w:val="00994BD7"/>
    <w:rsid w:val="0099539E"/>
    <w:rsid w:val="009A2340"/>
    <w:rsid w:val="009A2697"/>
    <w:rsid w:val="009A4CFF"/>
    <w:rsid w:val="009A5F0E"/>
    <w:rsid w:val="009A65A4"/>
    <w:rsid w:val="009A6A90"/>
    <w:rsid w:val="009A7EF5"/>
    <w:rsid w:val="009B0343"/>
    <w:rsid w:val="009B1A0A"/>
    <w:rsid w:val="009B29BB"/>
    <w:rsid w:val="009B3832"/>
    <w:rsid w:val="009B3B02"/>
    <w:rsid w:val="009B509E"/>
    <w:rsid w:val="009B56B2"/>
    <w:rsid w:val="009B6B3E"/>
    <w:rsid w:val="009B772E"/>
    <w:rsid w:val="009C02C6"/>
    <w:rsid w:val="009C13BD"/>
    <w:rsid w:val="009C1668"/>
    <w:rsid w:val="009C40FB"/>
    <w:rsid w:val="009C410A"/>
    <w:rsid w:val="009C5602"/>
    <w:rsid w:val="009C684C"/>
    <w:rsid w:val="009C711A"/>
    <w:rsid w:val="009D0480"/>
    <w:rsid w:val="009D0EBB"/>
    <w:rsid w:val="009D21AB"/>
    <w:rsid w:val="009D44AC"/>
    <w:rsid w:val="009D5A5B"/>
    <w:rsid w:val="009D6983"/>
    <w:rsid w:val="009D69F1"/>
    <w:rsid w:val="009E16C0"/>
    <w:rsid w:val="009E2B5F"/>
    <w:rsid w:val="009E3BD9"/>
    <w:rsid w:val="009E57C9"/>
    <w:rsid w:val="009E5977"/>
    <w:rsid w:val="009E620C"/>
    <w:rsid w:val="009F02DA"/>
    <w:rsid w:val="009F0C64"/>
    <w:rsid w:val="009F337D"/>
    <w:rsid w:val="009F42F7"/>
    <w:rsid w:val="009F4D1C"/>
    <w:rsid w:val="009F5C48"/>
    <w:rsid w:val="009F691D"/>
    <w:rsid w:val="00A0143E"/>
    <w:rsid w:val="00A02B5B"/>
    <w:rsid w:val="00A02B69"/>
    <w:rsid w:val="00A02DCF"/>
    <w:rsid w:val="00A02F0A"/>
    <w:rsid w:val="00A03D99"/>
    <w:rsid w:val="00A044DA"/>
    <w:rsid w:val="00A047A7"/>
    <w:rsid w:val="00A04FA2"/>
    <w:rsid w:val="00A05CC2"/>
    <w:rsid w:val="00A05E62"/>
    <w:rsid w:val="00A10BD8"/>
    <w:rsid w:val="00A11265"/>
    <w:rsid w:val="00A11781"/>
    <w:rsid w:val="00A11A86"/>
    <w:rsid w:val="00A12526"/>
    <w:rsid w:val="00A141A6"/>
    <w:rsid w:val="00A14914"/>
    <w:rsid w:val="00A149E3"/>
    <w:rsid w:val="00A1737C"/>
    <w:rsid w:val="00A17440"/>
    <w:rsid w:val="00A2079F"/>
    <w:rsid w:val="00A20A4B"/>
    <w:rsid w:val="00A20ABB"/>
    <w:rsid w:val="00A21120"/>
    <w:rsid w:val="00A215F8"/>
    <w:rsid w:val="00A2185E"/>
    <w:rsid w:val="00A21A40"/>
    <w:rsid w:val="00A2243B"/>
    <w:rsid w:val="00A22A80"/>
    <w:rsid w:val="00A24B4B"/>
    <w:rsid w:val="00A256A6"/>
    <w:rsid w:val="00A25BAD"/>
    <w:rsid w:val="00A25DCF"/>
    <w:rsid w:val="00A305D2"/>
    <w:rsid w:val="00A30E7F"/>
    <w:rsid w:val="00A31383"/>
    <w:rsid w:val="00A31A64"/>
    <w:rsid w:val="00A32641"/>
    <w:rsid w:val="00A32B95"/>
    <w:rsid w:val="00A33B74"/>
    <w:rsid w:val="00A36648"/>
    <w:rsid w:val="00A36F4C"/>
    <w:rsid w:val="00A3793C"/>
    <w:rsid w:val="00A37CB0"/>
    <w:rsid w:val="00A40DB5"/>
    <w:rsid w:val="00A4252C"/>
    <w:rsid w:val="00A42C99"/>
    <w:rsid w:val="00A434B8"/>
    <w:rsid w:val="00A44DBB"/>
    <w:rsid w:val="00A452A6"/>
    <w:rsid w:val="00A45A3B"/>
    <w:rsid w:val="00A47C1F"/>
    <w:rsid w:val="00A50C7C"/>
    <w:rsid w:val="00A51C2E"/>
    <w:rsid w:val="00A5201C"/>
    <w:rsid w:val="00A527B6"/>
    <w:rsid w:val="00A53F2E"/>
    <w:rsid w:val="00A5467B"/>
    <w:rsid w:val="00A54934"/>
    <w:rsid w:val="00A5504C"/>
    <w:rsid w:val="00A553ED"/>
    <w:rsid w:val="00A5570C"/>
    <w:rsid w:val="00A5575C"/>
    <w:rsid w:val="00A5595C"/>
    <w:rsid w:val="00A56437"/>
    <w:rsid w:val="00A57A42"/>
    <w:rsid w:val="00A607EC"/>
    <w:rsid w:val="00A60854"/>
    <w:rsid w:val="00A61A75"/>
    <w:rsid w:val="00A63CFE"/>
    <w:rsid w:val="00A64C68"/>
    <w:rsid w:val="00A6619F"/>
    <w:rsid w:val="00A671EB"/>
    <w:rsid w:val="00A672B2"/>
    <w:rsid w:val="00A67996"/>
    <w:rsid w:val="00A70332"/>
    <w:rsid w:val="00A710CF"/>
    <w:rsid w:val="00A743B4"/>
    <w:rsid w:val="00A74B43"/>
    <w:rsid w:val="00A7724D"/>
    <w:rsid w:val="00A77916"/>
    <w:rsid w:val="00A77F9B"/>
    <w:rsid w:val="00A80308"/>
    <w:rsid w:val="00A811EC"/>
    <w:rsid w:val="00A8215B"/>
    <w:rsid w:val="00A82BF1"/>
    <w:rsid w:val="00A833A7"/>
    <w:rsid w:val="00A85654"/>
    <w:rsid w:val="00A86520"/>
    <w:rsid w:val="00A8738D"/>
    <w:rsid w:val="00A87605"/>
    <w:rsid w:val="00A87DC7"/>
    <w:rsid w:val="00A9187D"/>
    <w:rsid w:val="00A91C21"/>
    <w:rsid w:val="00A925C8"/>
    <w:rsid w:val="00A93722"/>
    <w:rsid w:val="00A937C9"/>
    <w:rsid w:val="00A9412E"/>
    <w:rsid w:val="00A94164"/>
    <w:rsid w:val="00A941C6"/>
    <w:rsid w:val="00A94435"/>
    <w:rsid w:val="00A954F7"/>
    <w:rsid w:val="00A96393"/>
    <w:rsid w:val="00A97309"/>
    <w:rsid w:val="00A97E66"/>
    <w:rsid w:val="00AA09EB"/>
    <w:rsid w:val="00AA0F07"/>
    <w:rsid w:val="00AA0F21"/>
    <w:rsid w:val="00AA210F"/>
    <w:rsid w:val="00AA2B2E"/>
    <w:rsid w:val="00AA454D"/>
    <w:rsid w:val="00AA4C47"/>
    <w:rsid w:val="00AA5F48"/>
    <w:rsid w:val="00AA7A13"/>
    <w:rsid w:val="00AB1579"/>
    <w:rsid w:val="00AB27A2"/>
    <w:rsid w:val="00AB3B67"/>
    <w:rsid w:val="00AB412D"/>
    <w:rsid w:val="00AB458D"/>
    <w:rsid w:val="00AB49F0"/>
    <w:rsid w:val="00AB4EDA"/>
    <w:rsid w:val="00AB680D"/>
    <w:rsid w:val="00AB7714"/>
    <w:rsid w:val="00AB7B10"/>
    <w:rsid w:val="00AB7DCA"/>
    <w:rsid w:val="00AC0BEB"/>
    <w:rsid w:val="00AC0FC6"/>
    <w:rsid w:val="00AC3CA8"/>
    <w:rsid w:val="00AC4355"/>
    <w:rsid w:val="00AC50EE"/>
    <w:rsid w:val="00AC5AE6"/>
    <w:rsid w:val="00AC5BF4"/>
    <w:rsid w:val="00AC7400"/>
    <w:rsid w:val="00AC7E9C"/>
    <w:rsid w:val="00AD027E"/>
    <w:rsid w:val="00AD27FD"/>
    <w:rsid w:val="00AD4DBD"/>
    <w:rsid w:val="00AD6205"/>
    <w:rsid w:val="00AD6A45"/>
    <w:rsid w:val="00AD6EC9"/>
    <w:rsid w:val="00AD79FB"/>
    <w:rsid w:val="00AD7A66"/>
    <w:rsid w:val="00AD7BC4"/>
    <w:rsid w:val="00AE03C5"/>
    <w:rsid w:val="00AE05DD"/>
    <w:rsid w:val="00AE085D"/>
    <w:rsid w:val="00AE0EBC"/>
    <w:rsid w:val="00AE196D"/>
    <w:rsid w:val="00AE2D50"/>
    <w:rsid w:val="00AE2E64"/>
    <w:rsid w:val="00AE3590"/>
    <w:rsid w:val="00AE3C56"/>
    <w:rsid w:val="00AE4E6D"/>
    <w:rsid w:val="00AE5C45"/>
    <w:rsid w:val="00AE6024"/>
    <w:rsid w:val="00AE6C02"/>
    <w:rsid w:val="00AE6E98"/>
    <w:rsid w:val="00AE700A"/>
    <w:rsid w:val="00AE7A1B"/>
    <w:rsid w:val="00AF01A4"/>
    <w:rsid w:val="00AF2A88"/>
    <w:rsid w:val="00AF3CE7"/>
    <w:rsid w:val="00AF4669"/>
    <w:rsid w:val="00AF4E98"/>
    <w:rsid w:val="00AF57F1"/>
    <w:rsid w:val="00AF6777"/>
    <w:rsid w:val="00AF6EEA"/>
    <w:rsid w:val="00AF7351"/>
    <w:rsid w:val="00B001CC"/>
    <w:rsid w:val="00B02131"/>
    <w:rsid w:val="00B03574"/>
    <w:rsid w:val="00B039E2"/>
    <w:rsid w:val="00B03A72"/>
    <w:rsid w:val="00B053EF"/>
    <w:rsid w:val="00B05C0E"/>
    <w:rsid w:val="00B06860"/>
    <w:rsid w:val="00B07496"/>
    <w:rsid w:val="00B119D2"/>
    <w:rsid w:val="00B11DBC"/>
    <w:rsid w:val="00B12D37"/>
    <w:rsid w:val="00B141ED"/>
    <w:rsid w:val="00B14290"/>
    <w:rsid w:val="00B155D2"/>
    <w:rsid w:val="00B15653"/>
    <w:rsid w:val="00B15667"/>
    <w:rsid w:val="00B15E4D"/>
    <w:rsid w:val="00B212D5"/>
    <w:rsid w:val="00B220A3"/>
    <w:rsid w:val="00B22CD1"/>
    <w:rsid w:val="00B230C1"/>
    <w:rsid w:val="00B23B8D"/>
    <w:rsid w:val="00B23FF2"/>
    <w:rsid w:val="00B24894"/>
    <w:rsid w:val="00B24E01"/>
    <w:rsid w:val="00B24F22"/>
    <w:rsid w:val="00B25649"/>
    <w:rsid w:val="00B25C0C"/>
    <w:rsid w:val="00B267B2"/>
    <w:rsid w:val="00B268D3"/>
    <w:rsid w:val="00B27638"/>
    <w:rsid w:val="00B31C41"/>
    <w:rsid w:val="00B31F07"/>
    <w:rsid w:val="00B327EC"/>
    <w:rsid w:val="00B32DC2"/>
    <w:rsid w:val="00B33B1F"/>
    <w:rsid w:val="00B350CE"/>
    <w:rsid w:val="00B35446"/>
    <w:rsid w:val="00B36587"/>
    <w:rsid w:val="00B36821"/>
    <w:rsid w:val="00B36ED0"/>
    <w:rsid w:val="00B375B9"/>
    <w:rsid w:val="00B37F85"/>
    <w:rsid w:val="00B37FD2"/>
    <w:rsid w:val="00B4097A"/>
    <w:rsid w:val="00B41DAC"/>
    <w:rsid w:val="00B42632"/>
    <w:rsid w:val="00B445E5"/>
    <w:rsid w:val="00B44B34"/>
    <w:rsid w:val="00B44D4F"/>
    <w:rsid w:val="00B45038"/>
    <w:rsid w:val="00B45B41"/>
    <w:rsid w:val="00B469F4"/>
    <w:rsid w:val="00B50A12"/>
    <w:rsid w:val="00B512CD"/>
    <w:rsid w:val="00B5228B"/>
    <w:rsid w:val="00B547D8"/>
    <w:rsid w:val="00B55164"/>
    <w:rsid w:val="00B57425"/>
    <w:rsid w:val="00B618E9"/>
    <w:rsid w:val="00B620A5"/>
    <w:rsid w:val="00B6344A"/>
    <w:rsid w:val="00B635DD"/>
    <w:rsid w:val="00B6375D"/>
    <w:rsid w:val="00B63D57"/>
    <w:rsid w:val="00B65550"/>
    <w:rsid w:val="00B65C8B"/>
    <w:rsid w:val="00B65CB6"/>
    <w:rsid w:val="00B66127"/>
    <w:rsid w:val="00B67E4A"/>
    <w:rsid w:val="00B7120B"/>
    <w:rsid w:val="00B7271A"/>
    <w:rsid w:val="00B731FD"/>
    <w:rsid w:val="00B7383E"/>
    <w:rsid w:val="00B73AD3"/>
    <w:rsid w:val="00B76A65"/>
    <w:rsid w:val="00B76D4E"/>
    <w:rsid w:val="00B76EA1"/>
    <w:rsid w:val="00B806FB"/>
    <w:rsid w:val="00B82080"/>
    <w:rsid w:val="00B82D7B"/>
    <w:rsid w:val="00B833F8"/>
    <w:rsid w:val="00B8349A"/>
    <w:rsid w:val="00B8392C"/>
    <w:rsid w:val="00B8459A"/>
    <w:rsid w:val="00B8520C"/>
    <w:rsid w:val="00B85557"/>
    <w:rsid w:val="00B8563E"/>
    <w:rsid w:val="00B859A1"/>
    <w:rsid w:val="00B85A37"/>
    <w:rsid w:val="00B860F6"/>
    <w:rsid w:val="00B86379"/>
    <w:rsid w:val="00B90E03"/>
    <w:rsid w:val="00B93218"/>
    <w:rsid w:val="00B933C4"/>
    <w:rsid w:val="00B9545D"/>
    <w:rsid w:val="00B96A04"/>
    <w:rsid w:val="00BA2119"/>
    <w:rsid w:val="00BA22BE"/>
    <w:rsid w:val="00BA2876"/>
    <w:rsid w:val="00BA2AAD"/>
    <w:rsid w:val="00BA3041"/>
    <w:rsid w:val="00BA3CB2"/>
    <w:rsid w:val="00BA4723"/>
    <w:rsid w:val="00BA4EF7"/>
    <w:rsid w:val="00BA51C4"/>
    <w:rsid w:val="00BA607B"/>
    <w:rsid w:val="00BA65DB"/>
    <w:rsid w:val="00BA6C3F"/>
    <w:rsid w:val="00BB0F08"/>
    <w:rsid w:val="00BB1B34"/>
    <w:rsid w:val="00BB1E24"/>
    <w:rsid w:val="00BB2B59"/>
    <w:rsid w:val="00BB392B"/>
    <w:rsid w:val="00BB4E97"/>
    <w:rsid w:val="00BB4FDA"/>
    <w:rsid w:val="00BB5AC7"/>
    <w:rsid w:val="00BB61AE"/>
    <w:rsid w:val="00BB64D9"/>
    <w:rsid w:val="00BC04F6"/>
    <w:rsid w:val="00BC22A1"/>
    <w:rsid w:val="00BC2684"/>
    <w:rsid w:val="00BC2E9E"/>
    <w:rsid w:val="00BC30FA"/>
    <w:rsid w:val="00BC3782"/>
    <w:rsid w:val="00BC4353"/>
    <w:rsid w:val="00BC4545"/>
    <w:rsid w:val="00BC45B2"/>
    <w:rsid w:val="00BC48B2"/>
    <w:rsid w:val="00BC48FA"/>
    <w:rsid w:val="00BD1CC7"/>
    <w:rsid w:val="00BD20CA"/>
    <w:rsid w:val="00BD2A13"/>
    <w:rsid w:val="00BD311D"/>
    <w:rsid w:val="00BD3495"/>
    <w:rsid w:val="00BD4108"/>
    <w:rsid w:val="00BD4300"/>
    <w:rsid w:val="00BD5C0F"/>
    <w:rsid w:val="00BD7E3F"/>
    <w:rsid w:val="00BE0723"/>
    <w:rsid w:val="00BE0B99"/>
    <w:rsid w:val="00BE0D2B"/>
    <w:rsid w:val="00BE133B"/>
    <w:rsid w:val="00BE2D71"/>
    <w:rsid w:val="00BE30A0"/>
    <w:rsid w:val="00BE3366"/>
    <w:rsid w:val="00BE426F"/>
    <w:rsid w:val="00BE4638"/>
    <w:rsid w:val="00BE50D3"/>
    <w:rsid w:val="00BF24E9"/>
    <w:rsid w:val="00BF2865"/>
    <w:rsid w:val="00BF3D94"/>
    <w:rsid w:val="00BF4F81"/>
    <w:rsid w:val="00BF5402"/>
    <w:rsid w:val="00BF69C5"/>
    <w:rsid w:val="00BF6D0F"/>
    <w:rsid w:val="00BF6EE6"/>
    <w:rsid w:val="00BF78B7"/>
    <w:rsid w:val="00C005EA"/>
    <w:rsid w:val="00C011FD"/>
    <w:rsid w:val="00C01BD8"/>
    <w:rsid w:val="00C0284E"/>
    <w:rsid w:val="00C02ADF"/>
    <w:rsid w:val="00C03451"/>
    <w:rsid w:val="00C03B47"/>
    <w:rsid w:val="00C04513"/>
    <w:rsid w:val="00C048C2"/>
    <w:rsid w:val="00C04E70"/>
    <w:rsid w:val="00C05758"/>
    <w:rsid w:val="00C0639F"/>
    <w:rsid w:val="00C06E28"/>
    <w:rsid w:val="00C07A96"/>
    <w:rsid w:val="00C10369"/>
    <w:rsid w:val="00C112F4"/>
    <w:rsid w:val="00C119A7"/>
    <w:rsid w:val="00C12EF0"/>
    <w:rsid w:val="00C145CD"/>
    <w:rsid w:val="00C14F5F"/>
    <w:rsid w:val="00C155B7"/>
    <w:rsid w:val="00C16F68"/>
    <w:rsid w:val="00C20854"/>
    <w:rsid w:val="00C217E5"/>
    <w:rsid w:val="00C2299C"/>
    <w:rsid w:val="00C23681"/>
    <w:rsid w:val="00C244C6"/>
    <w:rsid w:val="00C24672"/>
    <w:rsid w:val="00C2509F"/>
    <w:rsid w:val="00C26578"/>
    <w:rsid w:val="00C31188"/>
    <w:rsid w:val="00C31F46"/>
    <w:rsid w:val="00C3288D"/>
    <w:rsid w:val="00C32FB7"/>
    <w:rsid w:val="00C33625"/>
    <w:rsid w:val="00C3477B"/>
    <w:rsid w:val="00C35C86"/>
    <w:rsid w:val="00C36751"/>
    <w:rsid w:val="00C367B8"/>
    <w:rsid w:val="00C368DD"/>
    <w:rsid w:val="00C368E3"/>
    <w:rsid w:val="00C37C39"/>
    <w:rsid w:val="00C40ED7"/>
    <w:rsid w:val="00C4380C"/>
    <w:rsid w:val="00C43F7E"/>
    <w:rsid w:val="00C44439"/>
    <w:rsid w:val="00C44AA7"/>
    <w:rsid w:val="00C4527D"/>
    <w:rsid w:val="00C4585C"/>
    <w:rsid w:val="00C46A97"/>
    <w:rsid w:val="00C46FBB"/>
    <w:rsid w:val="00C47FE3"/>
    <w:rsid w:val="00C51FC9"/>
    <w:rsid w:val="00C52AD4"/>
    <w:rsid w:val="00C55252"/>
    <w:rsid w:val="00C5663F"/>
    <w:rsid w:val="00C5726D"/>
    <w:rsid w:val="00C57819"/>
    <w:rsid w:val="00C61190"/>
    <w:rsid w:val="00C6294C"/>
    <w:rsid w:val="00C62AEF"/>
    <w:rsid w:val="00C62DC6"/>
    <w:rsid w:val="00C62F71"/>
    <w:rsid w:val="00C63D13"/>
    <w:rsid w:val="00C64D0D"/>
    <w:rsid w:val="00C65D67"/>
    <w:rsid w:val="00C66C5D"/>
    <w:rsid w:val="00C66EB7"/>
    <w:rsid w:val="00C674F4"/>
    <w:rsid w:val="00C6758B"/>
    <w:rsid w:val="00C678BA"/>
    <w:rsid w:val="00C67BA7"/>
    <w:rsid w:val="00C67FF3"/>
    <w:rsid w:val="00C700B1"/>
    <w:rsid w:val="00C7056C"/>
    <w:rsid w:val="00C71738"/>
    <w:rsid w:val="00C71B01"/>
    <w:rsid w:val="00C7286F"/>
    <w:rsid w:val="00C72A96"/>
    <w:rsid w:val="00C730B6"/>
    <w:rsid w:val="00C73154"/>
    <w:rsid w:val="00C755C3"/>
    <w:rsid w:val="00C759E7"/>
    <w:rsid w:val="00C75D35"/>
    <w:rsid w:val="00C75DBF"/>
    <w:rsid w:val="00C76F9A"/>
    <w:rsid w:val="00C8080B"/>
    <w:rsid w:val="00C81BB9"/>
    <w:rsid w:val="00C81C92"/>
    <w:rsid w:val="00C82EB9"/>
    <w:rsid w:val="00C83134"/>
    <w:rsid w:val="00C8501A"/>
    <w:rsid w:val="00C85D4F"/>
    <w:rsid w:val="00C85E19"/>
    <w:rsid w:val="00C85EC9"/>
    <w:rsid w:val="00C86363"/>
    <w:rsid w:val="00C87500"/>
    <w:rsid w:val="00C901D1"/>
    <w:rsid w:val="00C909D4"/>
    <w:rsid w:val="00C91638"/>
    <w:rsid w:val="00C92508"/>
    <w:rsid w:val="00C93B85"/>
    <w:rsid w:val="00C9446F"/>
    <w:rsid w:val="00C95575"/>
    <w:rsid w:val="00C960D6"/>
    <w:rsid w:val="00C963EF"/>
    <w:rsid w:val="00C96511"/>
    <w:rsid w:val="00C9698E"/>
    <w:rsid w:val="00CA087C"/>
    <w:rsid w:val="00CA21DC"/>
    <w:rsid w:val="00CA25BB"/>
    <w:rsid w:val="00CA2C90"/>
    <w:rsid w:val="00CA2E60"/>
    <w:rsid w:val="00CA2F6E"/>
    <w:rsid w:val="00CA3334"/>
    <w:rsid w:val="00CA4025"/>
    <w:rsid w:val="00CA6C38"/>
    <w:rsid w:val="00CA6D3A"/>
    <w:rsid w:val="00CB174B"/>
    <w:rsid w:val="00CB245A"/>
    <w:rsid w:val="00CB2E9C"/>
    <w:rsid w:val="00CB3125"/>
    <w:rsid w:val="00CB3532"/>
    <w:rsid w:val="00CB69C5"/>
    <w:rsid w:val="00CB6E0D"/>
    <w:rsid w:val="00CB6F26"/>
    <w:rsid w:val="00CC2BAB"/>
    <w:rsid w:val="00CC2E44"/>
    <w:rsid w:val="00CC300D"/>
    <w:rsid w:val="00CC36F5"/>
    <w:rsid w:val="00CC4519"/>
    <w:rsid w:val="00CC4CA9"/>
    <w:rsid w:val="00CC5930"/>
    <w:rsid w:val="00CC5F70"/>
    <w:rsid w:val="00CC6AE1"/>
    <w:rsid w:val="00CC6E5F"/>
    <w:rsid w:val="00CC73EB"/>
    <w:rsid w:val="00CD020E"/>
    <w:rsid w:val="00CD0380"/>
    <w:rsid w:val="00CD242B"/>
    <w:rsid w:val="00CD2ED0"/>
    <w:rsid w:val="00CD3388"/>
    <w:rsid w:val="00CD3A23"/>
    <w:rsid w:val="00CD3A8B"/>
    <w:rsid w:val="00CD4DB1"/>
    <w:rsid w:val="00CD50CB"/>
    <w:rsid w:val="00CD5853"/>
    <w:rsid w:val="00CE0BA4"/>
    <w:rsid w:val="00CE164E"/>
    <w:rsid w:val="00CE1C35"/>
    <w:rsid w:val="00CE4781"/>
    <w:rsid w:val="00CE4A76"/>
    <w:rsid w:val="00CE54C4"/>
    <w:rsid w:val="00CE7A08"/>
    <w:rsid w:val="00CE7BF3"/>
    <w:rsid w:val="00CF062A"/>
    <w:rsid w:val="00CF0F11"/>
    <w:rsid w:val="00CF3017"/>
    <w:rsid w:val="00CF32FD"/>
    <w:rsid w:val="00CF3FCB"/>
    <w:rsid w:val="00CF5250"/>
    <w:rsid w:val="00CF5435"/>
    <w:rsid w:val="00CF578B"/>
    <w:rsid w:val="00CF5E6E"/>
    <w:rsid w:val="00CF5F2C"/>
    <w:rsid w:val="00D000A3"/>
    <w:rsid w:val="00D00230"/>
    <w:rsid w:val="00D02CC2"/>
    <w:rsid w:val="00D032DB"/>
    <w:rsid w:val="00D03F6C"/>
    <w:rsid w:val="00D04BF3"/>
    <w:rsid w:val="00D06851"/>
    <w:rsid w:val="00D10376"/>
    <w:rsid w:val="00D10483"/>
    <w:rsid w:val="00D148DF"/>
    <w:rsid w:val="00D14EFB"/>
    <w:rsid w:val="00D16779"/>
    <w:rsid w:val="00D16A93"/>
    <w:rsid w:val="00D16C3C"/>
    <w:rsid w:val="00D1725A"/>
    <w:rsid w:val="00D17A40"/>
    <w:rsid w:val="00D21BE1"/>
    <w:rsid w:val="00D2280F"/>
    <w:rsid w:val="00D24877"/>
    <w:rsid w:val="00D2596F"/>
    <w:rsid w:val="00D268D4"/>
    <w:rsid w:val="00D268E8"/>
    <w:rsid w:val="00D26AE9"/>
    <w:rsid w:val="00D27550"/>
    <w:rsid w:val="00D31468"/>
    <w:rsid w:val="00D3148E"/>
    <w:rsid w:val="00D32BF2"/>
    <w:rsid w:val="00D33964"/>
    <w:rsid w:val="00D33E57"/>
    <w:rsid w:val="00D35248"/>
    <w:rsid w:val="00D36244"/>
    <w:rsid w:val="00D36CCB"/>
    <w:rsid w:val="00D41482"/>
    <w:rsid w:val="00D417DB"/>
    <w:rsid w:val="00D418CE"/>
    <w:rsid w:val="00D42A93"/>
    <w:rsid w:val="00D42C65"/>
    <w:rsid w:val="00D42D9F"/>
    <w:rsid w:val="00D4322E"/>
    <w:rsid w:val="00D442B9"/>
    <w:rsid w:val="00D44CAB"/>
    <w:rsid w:val="00D457F9"/>
    <w:rsid w:val="00D46FE9"/>
    <w:rsid w:val="00D52A1F"/>
    <w:rsid w:val="00D535E3"/>
    <w:rsid w:val="00D540D0"/>
    <w:rsid w:val="00D56515"/>
    <w:rsid w:val="00D56898"/>
    <w:rsid w:val="00D56EA5"/>
    <w:rsid w:val="00D572A5"/>
    <w:rsid w:val="00D608EB"/>
    <w:rsid w:val="00D61504"/>
    <w:rsid w:val="00D61E2C"/>
    <w:rsid w:val="00D6296B"/>
    <w:rsid w:val="00D62EC4"/>
    <w:rsid w:val="00D63351"/>
    <w:rsid w:val="00D64110"/>
    <w:rsid w:val="00D64114"/>
    <w:rsid w:val="00D647A1"/>
    <w:rsid w:val="00D64AD1"/>
    <w:rsid w:val="00D65538"/>
    <w:rsid w:val="00D65899"/>
    <w:rsid w:val="00D6599F"/>
    <w:rsid w:val="00D66D29"/>
    <w:rsid w:val="00D67063"/>
    <w:rsid w:val="00D764F6"/>
    <w:rsid w:val="00D7789E"/>
    <w:rsid w:val="00D77AE1"/>
    <w:rsid w:val="00D8086A"/>
    <w:rsid w:val="00D80D0E"/>
    <w:rsid w:val="00D80E42"/>
    <w:rsid w:val="00D81314"/>
    <w:rsid w:val="00D82623"/>
    <w:rsid w:val="00D828B9"/>
    <w:rsid w:val="00D82BD5"/>
    <w:rsid w:val="00D82C01"/>
    <w:rsid w:val="00D840D4"/>
    <w:rsid w:val="00D8454E"/>
    <w:rsid w:val="00D85153"/>
    <w:rsid w:val="00D851AC"/>
    <w:rsid w:val="00D854F7"/>
    <w:rsid w:val="00D86886"/>
    <w:rsid w:val="00D869CE"/>
    <w:rsid w:val="00D86DB5"/>
    <w:rsid w:val="00D925FC"/>
    <w:rsid w:val="00D9456D"/>
    <w:rsid w:val="00D95BD8"/>
    <w:rsid w:val="00D95F2C"/>
    <w:rsid w:val="00D97E95"/>
    <w:rsid w:val="00DA06DE"/>
    <w:rsid w:val="00DA1761"/>
    <w:rsid w:val="00DA1995"/>
    <w:rsid w:val="00DA2586"/>
    <w:rsid w:val="00DA567C"/>
    <w:rsid w:val="00DA7777"/>
    <w:rsid w:val="00DA7AA5"/>
    <w:rsid w:val="00DB064E"/>
    <w:rsid w:val="00DB2ACD"/>
    <w:rsid w:val="00DB3634"/>
    <w:rsid w:val="00DB4363"/>
    <w:rsid w:val="00DB438F"/>
    <w:rsid w:val="00DB4447"/>
    <w:rsid w:val="00DB6078"/>
    <w:rsid w:val="00DB69F5"/>
    <w:rsid w:val="00DB7C0B"/>
    <w:rsid w:val="00DC04FE"/>
    <w:rsid w:val="00DC0E37"/>
    <w:rsid w:val="00DC15E2"/>
    <w:rsid w:val="00DC1B89"/>
    <w:rsid w:val="00DC298B"/>
    <w:rsid w:val="00DC30CD"/>
    <w:rsid w:val="00DC34B9"/>
    <w:rsid w:val="00DC389E"/>
    <w:rsid w:val="00DC458A"/>
    <w:rsid w:val="00DC4E34"/>
    <w:rsid w:val="00DC7780"/>
    <w:rsid w:val="00DD15ED"/>
    <w:rsid w:val="00DD33DD"/>
    <w:rsid w:val="00DD435C"/>
    <w:rsid w:val="00DD64E2"/>
    <w:rsid w:val="00DD7411"/>
    <w:rsid w:val="00DE0227"/>
    <w:rsid w:val="00DE1E5C"/>
    <w:rsid w:val="00DE2D2C"/>
    <w:rsid w:val="00DE2E6A"/>
    <w:rsid w:val="00DE4ED3"/>
    <w:rsid w:val="00DE6C1E"/>
    <w:rsid w:val="00DE6FA8"/>
    <w:rsid w:val="00DE76C1"/>
    <w:rsid w:val="00DE7AC3"/>
    <w:rsid w:val="00DF2961"/>
    <w:rsid w:val="00DF3987"/>
    <w:rsid w:val="00DF55B2"/>
    <w:rsid w:val="00DF5614"/>
    <w:rsid w:val="00DF5660"/>
    <w:rsid w:val="00DF59AB"/>
    <w:rsid w:val="00DF6D8E"/>
    <w:rsid w:val="00DF7766"/>
    <w:rsid w:val="00DF7F3B"/>
    <w:rsid w:val="00E000B9"/>
    <w:rsid w:val="00E00525"/>
    <w:rsid w:val="00E00939"/>
    <w:rsid w:val="00E00F0E"/>
    <w:rsid w:val="00E0226E"/>
    <w:rsid w:val="00E02706"/>
    <w:rsid w:val="00E03655"/>
    <w:rsid w:val="00E03FB7"/>
    <w:rsid w:val="00E0400F"/>
    <w:rsid w:val="00E047B0"/>
    <w:rsid w:val="00E05087"/>
    <w:rsid w:val="00E05E1F"/>
    <w:rsid w:val="00E0627A"/>
    <w:rsid w:val="00E06DE3"/>
    <w:rsid w:val="00E07047"/>
    <w:rsid w:val="00E070E7"/>
    <w:rsid w:val="00E073E7"/>
    <w:rsid w:val="00E118DE"/>
    <w:rsid w:val="00E11A22"/>
    <w:rsid w:val="00E12BC4"/>
    <w:rsid w:val="00E139B1"/>
    <w:rsid w:val="00E145F9"/>
    <w:rsid w:val="00E15770"/>
    <w:rsid w:val="00E16776"/>
    <w:rsid w:val="00E17575"/>
    <w:rsid w:val="00E17739"/>
    <w:rsid w:val="00E17C99"/>
    <w:rsid w:val="00E17D55"/>
    <w:rsid w:val="00E20693"/>
    <w:rsid w:val="00E206AE"/>
    <w:rsid w:val="00E21EC4"/>
    <w:rsid w:val="00E22C73"/>
    <w:rsid w:val="00E232C8"/>
    <w:rsid w:val="00E2466D"/>
    <w:rsid w:val="00E2521F"/>
    <w:rsid w:val="00E258A9"/>
    <w:rsid w:val="00E25E42"/>
    <w:rsid w:val="00E26008"/>
    <w:rsid w:val="00E26453"/>
    <w:rsid w:val="00E26E15"/>
    <w:rsid w:val="00E26FD5"/>
    <w:rsid w:val="00E3130C"/>
    <w:rsid w:val="00E31326"/>
    <w:rsid w:val="00E32BFE"/>
    <w:rsid w:val="00E32DDF"/>
    <w:rsid w:val="00E32EC9"/>
    <w:rsid w:val="00E3747E"/>
    <w:rsid w:val="00E37A02"/>
    <w:rsid w:val="00E40F91"/>
    <w:rsid w:val="00E41BA7"/>
    <w:rsid w:val="00E42CF5"/>
    <w:rsid w:val="00E4403E"/>
    <w:rsid w:val="00E448E0"/>
    <w:rsid w:val="00E4555A"/>
    <w:rsid w:val="00E45D2F"/>
    <w:rsid w:val="00E45F8A"/>
    <w:rsid w:val="00E470F7"/>
    <w:rsid w:val="00E47305"/>
    <w:rsid w:val="00E47567"/>
    <w:rsid w:val="00E50EEF"/>
    <w:rsid w:val="00E51575"/>
    <w:rsid w:val="00E51761"/>
    <w:rsid w:val="00E51CC5"/>
    <w:rsid w:val="00E53C94"/>
    <w:rsid w:val="00E55670"/>
    <w:rsid w:val="00E55A7D"/>
    <w:rsid w:val="00E5641F"/>
    <w:rsid w:val="00E56B98"/>
    <w:rsid w:val="00E56BF3"/>
    <w:rsid w:val="00E60687"/>
    <w:rsid w:val="00E60BFF"/>
    <w:rsid w:val="00E60F26"/>
    <w:rsid w:val="00E6101D"/>
    <w:rsid w:val="00E627E3"/>
    <w:rsid w:val="00E63122"/>
    <w:rsid w:val="00E63D61"/>
    <w:rsid w:val="00E63E7E"/>
    <w:rsid w:val="00E641FE"/>
    <w:rsid w:val="00E64AE6"/>
    <w:rsid w:val="00E654F2"/>
    <w:rsid w:val="00E65686"/>
    <w:rsid w:val="00E6613D"/>
    <w:rsid w:val="00E669C1"/>
    <w:rsid w:val="00E66E17"/>
    <w:rsid w:val="00E67CFF"/>
    <w:rsid w:val="00E712E7"/>
    <w:rsid w:val="00E713B0"/>
    <w:rsid w:val="00E71772"/>
    <w:rsid w:val="00E72EE7"/>
    <w:rsid w:val="00E73B10"/>
    <w:rsid w:val="00E73FB8"/>
    <w:rsid w:val="00E7484A"/>
    <w:rsid w:val="00E76850"/>
    <w:rsid w:val="00E80B98"/>
    <w:rsid w:val="00E82659"/>
    <w:rsid w:val="00E82810"/>
    <w:rsid w:val="00E82E71"/>
    <w:rsid w:val="00E83161"/>
    <w:rsid w:val="00E83CF7"/>
    <w:rsid w:val="00E846CF"/>
    <w:rsid w:val="00E84D57"/>
    <w:rsid w:val="00E84ECE"/>
    <w:rsid w:val="00E86D4B"/>
    <w:rsid w:val="00E87232"/>
    <w:rsid w:val="00E9010D"/>
    <w:rsid w:val="00E928AB"/>
    <w:rsid w:val="00E92CDB"/>
    <w:rsid w:val="00E93DDD"/>
    <w:rsid w:val="00E96F57"/>
    <w:rsid w:val="00E972A7"/>
    <w:rsid w:val="00E9796F"/>
    <w:rsid w:val="00EA0FC8"/>
    <w:rsid w:val="00EA1846"/>
    <w:rsid w:val="00EA252B"/>
    <w:rsid w:val="00EA2F34"/>
    <w:rsid w:val="00EA375D"/>
    <w:rsid w:val="00EA6F38"/>
    <w:rsid w:val="00EA7FA5"/>
    <w:rsid w:val="00EB07B8"/>
    <w:rsid w:val="00EB0E30"/>
    <w:rsid w:val="00EB25AB"/>
    <w:rsid w:val="00EB285C"/>
    <w:rsid w:val="00EB2E4A"/>
    <w:rsid w:val="00EB2F3D"/>
    <w:rsid w:val="00EB3838"/>
    <w:rsid w:val="00EB3E00"/>
    <w:rsid w:val="00EB430E"/>
    <w:rsid w:val="00EB5369"/>
    <w:rsid w:val="00EB7D1F"/>
    <w:rsid w:val="00EC11D4"/>
    <w:rsid w:val="00EC17B4"/>
    <w:rsid w:val="00EC203D"/>
    <w:rsid w:val="00EC26EF"/>
    <w:rsid w:val="00EC2C01"/>
    <w:rsid w:val="00EC44C1"/>
    <w:rsid w:val="00EC4572"/>
    <w:rsid w:val="00EC4942"/>
    <w:rsid w:val="00EC582C"/>
    <w:rsid w:val="00EC5F10"/>
    <w:rsid w:val="00EC6232"/>
    <w:rsid w:val="00EC700B"/>
    <w:rsid w:val="00EC70FB"/>
    <w:rsid w:val="00EC7A9F"/>
    <w:rsid w:val="00ED07E0"/>
    <w:rsid w:val="00ED2C2E"/>
    <w:rsid w:val="00ED302E"/>
    <w:rsid w:val="00ED34B8"/>
    <w:rsid w:val="00ED3970"/>
    <w:rsid w:val="00ED3B05"/>
    <w:rsid w:val="00ED3BFC"/>
    <w:rsid w:val="00ED4360"/>
    <w:rsid w:val="00ED46CB"/>
    <w:rsid w:val="00ED5778"/>
    <w:rsid w:val="00ED5AAA"/>
    <w:rsid w:val="00ED5B28"/>
    <w:rsid w:val="00ED61AE"/>
    <w:rsid w:val="00EE09DE"/>
    <w:rsid w:val="00EE2E18"/>
    <w:rsid w:val="00EE44FF"/>
    <w:rsid w:val="00EE465B"/>
    <w:rsid w:val="00EE505C"/>
    <w:rsid w:val="00EE5255"/>
    <w:rsid w:val="00EE5C4D"/>
    <w:rsid w:val="00EE6B83"/>
    <w:rsid w:val="00EE6E69"/>
    <w:rsid w:val="00EE71A6"/>
    <w:rsid w:val="00EF0563"/>
    <w:rsid w:val="00EF1C80"/>
    <w:rsid w:val="00EF22D3"/>
    <w:rsid w:val="00EF4097"/>
    <w:rsid w:val="00EF4263"/>
    <w:rsid w:val="00EF5CE9"/>
    <w:rsid w:val="00EF5D74"/>
    <w:rsid w:val="00EF7308"/>
    <w:rsid w:val="00EF7D60"/>
    <w:rsid w:val="00F03E53"/>
    <w:rsid w:val="00F0404C"/>
    <w:rsid w:val="00F0750B"/>
    <w:rsid w:val="00F07ECB"/>
    <w:rsid w:val="00F11B3E"/>
    <w:rsid w:val="00F11FB5"/>
    <w:rsid w:val="00F13124"/>
    <w:rsid w:val="00F13553"/>
    <w:rsid w:val="00F137B7"/>
    <w:rsid w:val="00F13F59"/>
    <w:rsid w:val="00F153D7"/>
    <w:rsid w:val="00F1623C"/>
    <w:rsid w:val="00F169F8"/>
    <w:rsid w:val="00F17889"/>
    <w:rsid w:val="00F214C9"/>
    <w:rsid w:val="00F24C76"/>
    <w:rsid w:val="00F24CE0"/>
    <w:rsid w:val="00F2519F"/>
    <w:rsid w:val="00F25C39"/>
    <w:rsid w:val="00F266A8"/>
    <w:rsid w:val="00F267A7"/>
    <w:rsid w:val="00F267F0"/>
    <w:rsid w:val="00F306F1"/>
    <w:rsid w:val="00F30D16"/>
    <w:rsid w:val="00F31B42"/>
    <w:rsid w:val="00F32EF6"/>
    <w:rsid w:val="00F3364B"/>
    <w:rsid w:val="00F336F3"/>
    <w:rsid w:val="00F33FF4"/>
    <w:rsid w:val="00F340F8"/>
    <w:rsid w:val="00F3461A"/>
    <w:rsid w:val="00F3469A"/>
    <w:rsid w:val="00F348C7"/>
    <w:rsid w:val="00F359B5"/>
    <w:rsid w:val="00F36887"/>
    <w:rsid w:val="00F370E9"/>
    <w:rsid w:val="00F37241"/>
    <w:rsid w:val="00F37D4C"/>
    <w:rsid w:val="00F422F5"/>
    <w:rsid w:val="00F423B1"/>
    <w:rsid w:val="00F424A5"/>
    <w:rsid w:val="00F42EE5"/>
    <w:rsid w:val="00F437B5"/>
    <w:rsid w:val="00F44339"/>
    <w:rsid w:val="00F44636"/>
    <w:rsid w:val="00F454D2"/>
    <w:rsid w:val="00F46136"/>
    <w:rsid w:val="00F47EBC"/>
    <w:rsid w:val="00F47F22"/>
    <w:rsid w:val="00F47F2E"/>
    <w:rsid w:val="00F52F41"/>
    <w:rsid w:val="00F54A3A"/>
    <w:rsid w:val="00F54C1D"/>
    <w:rsid w:val="00F55C90"/>
    <w:rsid w:val="00F56F27"/>
    <w:rsid w:val="00F602D4"/>
    <w:rsid w:val="00F61C9C"/>
    <w:rsid w:val="00F61D89"/>
    <w:rsid w:val="00F625DC"/>
    <w:rsid w:val="00F644A8"/>
    <w:rsid w:val="00F6487B"/>
    <w:rsid w:val="00F64891"/>
    <w:rsid w:val="00F6579D"/>
    <w:rsid w:val="00F66799"/>
    <w:rsid w:val="00F66B13"/>
    <w:rsid w:val="00F66CAF"/>
    <w:rsid w:val="00F7069A"/>
    <w:rsid w:val="00F707BD"/>
    <w:rsid w:val="00F7091D"/>
    <w:rsid w:val="00F70E43"/>
    <w:rsid w:val="00F7169A"/>
    <w:rsid w:val="00F718B7"/>
    <w:rsid w:val="00F77100"/>
    <w:rsid w:val="00F809AA"/>
    <w:rsid w:val="00F815F5"/>
    <w:rsid w:val="00F81913"/>
    <w:rsid w:val="00F81935"/>
    <w:rsid w:val="00F81F79"/>
    <w:rsid w:val="00F820AE"/>
    <w:rsid w:val="00F82E81"/>
    <w:rsid w:val="00F84508"/>
    <w:rsid w:val="00F84C76"/>
    <w:rsid w:val="00F852DC"/>
    <w:rsid w:val="00F8568F"/>
    <w:rsid w:val="00F8608F"/>
    <w:rsid w:val="00F870A8"/>
    <w:rsid w:val="00F9015F"/>
    <w:rsid w:val="00F9040C"/>
    <w:rsid w:val="00F922A4"/>
    <w:rsid w:val="00F93A79"/>
    <w:rsid w:val="00F961E9"/>
    <w:rsid w:val="00F96A07"/>
    <w:rsid w:val="00F96D79"/>
    <w:rsid w:val="00F973F1"/>
    <w:rsid w:val="00F9799A"/>
    <w:rsid w:val="00F97C06"/>
    <w:rsid w:val="00FA0C17"/>
    <w:rsid w:val="00FA221B"/>
    <w:rsid w:val="00FA2506"/>
    <w:rsid w:val="00FA2679"/>
    <w:rsid w:val="00FA3A25"/>
    <w:rsid w:val="00FA3A99"/>
    <w:rsid w:val="00FA3BDF"/>
    <w:rsid w:val="00FA3F8B"/>
    <w:rsid w:val="00FA43CC"/>
    <w:rsid w:val="00FA4C05"/>
    <w:rsid w:val="00FA5843"/>
    <w:rsid w:val="00FA5889"/>
    <w:rsid w:val="00FA5B9F"/>
    <w:rsid w:val="00FA6337"/>
    <w:rsid w:val="00FA63B7"/>
    <w:rsid w:val="00FA68FC"/>
    <w:rsid w:val="00FA7B2E"/>
    <w:rsid w:val="00FA7B6C"/>
    <w:rsid w:val="00FB2B1D"/>
    <w:rsid w:val="00FB445F"/>
    <w:rsid w:val="00FB5368"/>
    <w:rsid w:val="00FB53FF"/>
    <w:rsid w:val="00FC15DF"/>
    <w:rsid w:val="00FC17D8"/>
    <w:rsid w:val="00FC18C8"/>
    <w:rsid w:val="00FC19F4"/>
    <w:rsid w:val="00FC1A7D"/>
    <w:rsid w:val="00FC256E"/>
    <w:rsid w:val="00FC2A95"/>
    <w:rsid w:val="00FC2C5B"/>
    <w:rsid w:val="00FC31E1"/>
    <w:rsid w:val="00FC39D0"/>
    <w:rsid w:val="00FC4A36"/>
    <w:rsid w:val="00FC4DF6"/>
    <w:rsid w:val="00FC53B7"/>
    <w:rsid w:val="00FC5631"/>
    <w:rsid w:val="00FC5DD0"/>
    <w:rsid w:val="00FC68CF"/>
    <w:rsid w:val="00FC6F49"/>
    <w:rsid w:val="00FC7470"/>
    <w:rsid w:val="00FC7B01"/>
    <w:rsid w:val="00FD037F"/>
    <w:rsid w:val="00FD1B0A"/>
    <w:rsid w:val="00FD3A1F"/>
    <w:rsid w:val="00FD5FB5"/>
    <w:rsid w:val="00FD6094"/>
    <w:rsid w:val="00FD64D6"/>
    <w:rsid w:val="00FE194E"/>
    <w:rsid w:val="00FE304F"/>
    <w:rsid w:val="00FE4C40"/>
    <w:rsid w:val="00FE6907"/>
    <w:rsid w:val="00FE7111"/>
    <w:rsid w:val="00FE75A1"/>
    <w:rsid w:val="00FF0712"/>
    <w:rsid w:val="00FF0B4A"/>
    <w:rsid w:val="00FF128C"/>
    <w:rsid w:val="00FF1CFA"/>
    <w:rsid w:val="00FF262E"/>
    <w:rsid w:val="00FF4C7B"/>
    <w:rsid w:val="00FF5E4B"/>
    <w:rsid w:val="00FF5F79"/>
    <w:rsid w:val="00FF5FD6"/>
    <w:rsid w:val="00FF65E7"/>
    <w:rsid w:val="00FF7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1F7E5D"/>
  <w15:chartTrackingRefBased/>
  <w15:docId w15:val="{4583533B-837A-423F-A9E3-1BEDBC9D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1"/>
      <w:sz w:val="32"/>
      <w:szCs w:val="32"/>
      <w:lang w:val="x-none"/>
    </w:rPr>
  </w:style>
  <w:style w:type="paragraph" w:styleId="Nagwek2">
    <w:name w:val="heading 2"/>
    <w:basedOn w:val="Normalny"/>
    <w:next w:val="Normalny"/>
    <w:link w:val="Nagwek2Znak"/>
    <w:qFormat/>
    <w:rsid w:val="00AB7B10"/>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pPr>
      <w:keepNext/>
      <w:keepLines/>
      <w:numPr>
        <w:ilvl w:val="2"/>
        <w:numId w:val="1"/>
      </w:numPr>
      <w:spacing w:before="200"/>
      <w:outlineLvl w:val="2"/>
    </w:pPr>
    <w:rPr>
      <w:rFonts w:ascii="Cambria" w:hAnsi="Cambria" w:cs="Cambria"/>
      <w:b/>
      <w:bCs/>
      <w:color w:val="4F81BD"/>
      <w:sz w:val="20"/>
      <w:szCs w:val="20"/>
      <w:lang w:val="x-none"/>
    </w:rPr>
  </w:style>
  <w:style w:type="paragraph" w:styleId="Nagwek4">
    <w:name w:val="heading 4"/>
    <w:basedOn w:val="Normalny"/>
    <w:next w:val="Normalny"/>
    <w:link w:val="Nagwek4Znak"/>
    <w:qFormat/>
    <w:rsid w:val="00AB7B10"/>
    <w:pPr>
      <w:keepNext/>
      <w:widowControl w:val="0"/>
      <w:suppressAutoHyphens w:val="0"/>
      <w:autoSpaceDE w:val="0"/>
      <w:autoSpaceDN w:val="0"/>
      <w:adjustRightInd w:val="0"/>
      <w:ind w:left="360"/>
      <w:jc w:val="both"/>
      <w:outlineLvl w:val="3"/>
    </w:pPr>
    <w:rPr>
      <w:rFonts w:ascii="Arial" w:hAnsi="Arial" w:cs="Arial"/>
      <w:b/>
      <w:sz w:val="17"/>
      <w:szCs w:val="17"/>
      <w:lang w:eastAsia="pl-PL"/>
    </w:rPr>
  </w:style>
  <w:style w:type="paragraph" w:styleId="Nagwek5">
    <w:name w:val="heading 5"/>
    <w:basedOn w:val="Normalny"/>
    <w:next w:val="Normalny"/>
    <w:link w:val="Nagwek5Znak"/>
    <w:qFormat/>
    <w:rsid w:val="00AB7B10"/>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AB7B10"/>
    <w:pPr>
      <w:keepNext/>
      <w:suppressAutoHyphens w:val="0"/>
      <w:jc w:val="center"/>
      <w:outlineLvl w:val="5"/>
    </w:pPr>
    <w:rPr>
      <w:sz w:val="28"/>
      <w:szCs w:val="20"/>
      <w:lang w:eastAsia="pl-PL"/>
    </w:rPr>
  </w:style>
  <w:style w:type="paragraph" w:styleId="Nagwek7">
    <w:name w:val="heading 7"/>
    <w:basedOn w:val="Normalny"/>
    <w:next w:val="Normalny"/>
    <w:qFormat/>
    <w:pPr>
      <w:numPr>
        <w:ilvl w:val="6"/>
        <w:numId w:val="1"/>
      </w:numPr>
      <w:spacing w:before="240" w:after="60"/>
      <w:outlineLvl w:val="6"/>
    </w:pPr>
    <w:rPr>
      <w:rFonts w:ascii="Calibri" w:hAnsi="Calibri" w:cs="Calibri"/>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lang w:val="x-none"/>
    </w:rPr>
  </w:style>
  <w:style w:type="paragraph" w:styleId="Nagwek9">
    <w:name w:val="heading 9"/>
    <w:basedOn w:val="Normalny"/>
    <w:next w:val="Normalny"/>
    <w:link w:val="Nagwek9Znak"/>
    <w:qFormat/>
    <w:rsid w:val="00AB7B10"/>
    <w:pPr>
      <w:keepNext/>
      <w:suppressAutoHyphens w:val="0"/>
      <w:ind w:left="900"/>
      <w:jc w:val="both"/>
      <w:outlineLvl w:val="8"/>
    </w:pPr>
    <w:rPr>
      <w:rFonts w:ascii="Arial" w:hAnsi="Arial" w:cs="Arial"/>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cs="Times New Roman"/>
      <w:bCs w:val="0"/>
    </w:rPr>
  </w:style>
  <w:style w:type="character" w:customStyle="1" w:styleId="WW8Num3z0">
    <w:name w:val="WW8Num3z0"/>
    <w:rPr>
      <w:rFonts w:ascii="Times New Roman" w:hAnsi="Times New Roman" w:cs="Times New Roman"/>
      <w:b/>
      <w:bCs/>
      <w:color w:val="auto"/>
      <w:sz w:val="22"/>
      <w:szCs w:val="22"/>
    </w:rPr>
  </w:style>
  <w:style w:type="character" w:customStyle="1" w:styleId="WW8Num3z1">
    <w:name w:val="WW8Num3z1"/>
    <w:rPr>
      <w:rFonts w:cs="Times New Roman"/>
      <w:b/>
    </w:rPr>
  </w:style>
  <w:style w:type="character" w:customStyle="1" w:styleId="WW8Num3z2">
    <w:name w:val="WW8Num3z2"/>
    <w:rPr>
      <w:rFonts w:cs="Times New Roman"/>
    </w:rPr>
  </w:style>
  <w:style w:type="character" w:customStyle="1" w:styleId="WW8Num4z0">
    <w:name w:val="WW8Num4z0"/>
    <w:rPr>
      <w:rFonts w:ascii="Times New Roman" w:hAnsi="Times New Roman" w:cs="Times New Roman"/>
      <w:b/>
      <w:color w:val="auto"/>
      <w:sz w:val="22"/>
      <w:szCs w:val="22"/>
    </w:rPr>
  </w:style>
  <w:style w:type="character" w:customStyle="1" w:styleId="WW8Num5z0">
    <w:name w:val="WW8Num5z0"/>
    <w:rPr>
      <w:rFonts w:ascii="Times New Roman" w:hAnsi="Times New Roman" w:cs="Times New Roman"/>
      <w:b/>
      <w:bCs/>
      <w:color w:val="auto"/>
      <w:sz w:val="22"/>
      <w:szCs w:val="22"/>
    </w:rPr>
  </w:style>
  <w:style w:type="character" w:customStyle="1" w:styleId="WW8Num6z0">
    <w:name w:val="WW8Num6z0"/>
    <w:rPr>
      <w:rFonts w:cs="Times New Roman"/>
      <w:b w:val="0"/>
      <w:color w:val="000000"/>
      <w:sz w:val="22"/>
      <w:szCs w:val="22"/>
    </w:rPr>
  </w:style>
  <w:style w:type="character" w:customStyle="1" w:styleId="WW8Num7z0">
    <w:name w:val="WW8Num7z0"/>
    <w:rPr>
      <w:rFonts w:ascii="Symbol" w:hAnsi="Symbol" w:cs="Times New Roman"/>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Times New Roman" w:hAnsi="Times New Roman" w:cs="Times New Roman"/>
      <w:b/>
      <w:bCs/>
      <w:color w:val="auto"/>
      <w:sz w:val="22"/>
      <w:szCs w:val="22"/>
    </w:rPr>
  </w:style>
  <w:style w:type="character" w:customStyle="1" w:styleId="WW8Num10z0">
    <w:name w:val="WW8Num10z0"/>
    <w:rPr>
      <w:rFonts w:ascii="Times New Roman" w:hAnsi="Times New Roman" w:cs="Times New Roman"/>
      <w:b/>
      <w:bCs/>
      <w:sz w:val="22"/>
      <w:szCs w:val="22"/>
    </w:rPr>
  </w:style>
  <w:style w:type="character" w:customStyle="1" w:styleId="WW8Num10z2">
    <w:name w:val="WW8Num10z2"/>
    <w:rPr>
      <w:rFonts w:ascii="Calibri" w:hAnsi="Calibri" w:cs="Times New Roman"/>
      <w:sz w:val="22"/>
      <w:szCs w:val="22"/>
    </w:rPr>
  </w:style>
  <w:style w:type="character" w:customStyle="1" w:styleId="WW8Num11z0">
    <w:name w:val="WW8Num11z0"/>
    <w:rPr>
      <w:rFonts w:ascii="Times New Roman" w:hAnsi="Times New Roman" w:cs="Times New Roman"/>
      <w:b/>
      <w:sz w:val="22"/>
      <w:szCs w:val="22"/>
    </w:rPr>
  </w:style>
  <w:style w:type="character" w:customStyle="1" w:styleId="WW8Num12z0">
    <w:name w:val="WW8Num12z0"/>
    <w:rPr>
      <w:rFonts w:cs="Times New Roman"/>
      <w:b/>
    </w:rPr>
  </w:style>
  <w:style w:type="character" w:customStyle="1" w:styleId="WW8Num13z0">
    <w:name w:val="WW8Num13z0"/>
    <w:rPr>
      <w:rFonts w:ascii="Arial" w:hAnsi="Arial" w:cs="Times New Roman"/>
      <w:color w:val="auto"/>
      <w:sz w:val="20"/>
      <w:szCs w:val="20"/>
    </w:rPr>
  </w:style>
  <w:style w:type="character" w:customStyle="1" w:styleId="WW8Num13z1">
    <w:name w:val="WW8Num13z1"/>
    <w:rPr>
      <w:rFonts w:ascii="Calibri" w:hAnsi="Calibri" w:cs="Times New Roman"/>
      <w:sz w:val="22"/>
      <w:szCs w:val="22"/>
    </w:rPr>
  </w:style>
  <w:style w:type="character" w:customStyle="1" w:styleId="WW8Num13z3">
    <w:name w:val="WW8Num13z3"/>
    <w:rPr>
      <w:rFonts w:ascii="Times New Roman" w:hAnsi="Times New Roman" w:cs="Times New Roman"/>
      <w:b/>
      <w:sz w:val="22"/>
      <w:szCs w:val="22"/>
    </w:rPr>
  </w:style>
  <w:style w:type="character" w:customStyle="1" w:styleId="WW8Num14z0">
    <w:name w:val="WW8Num14z0"/>
    <w:rPr>
      <w:rFonts w:ascii="Times New Roman" w:hAnsi="Times New Roman" w:cs="Times New Roman"/>
      <w:b/>
      <w:color w:val="auto"/>
      <w:sz w:val="22"/>
      <w:szCs w:val="22"/>
    </w:rPr>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val="0"/>
      <w:sz w:val="20"/>
      <w:szCs w:val="20"/>
    </w:rPr>
  </w:style>
  <w:style w:type="character" w:customStyle="1" w:styleId="WW8Num16z1">
    <w:name w:val="WW8Num16z1"/>
    <w:rPr>
      <w:rFonts w:ascii="Symbol" w:eastAsia="Times New Roman" w:hAnsi="Symbol" w:cs="Tahoma"/>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i w:val="0"/>
      <w:sz w:val="20"/>
      <w:szCs w:val="20"/>
    </w:rPr>
  </w:style>
  <w:style w:type="character" w:customStyle="1" w:styleId="WW8Num18z0">
    <w:name w:val="WW8Num18z0"/>
    <w:rPr>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sz w:val="20"/>
      <w:szCs w:val="20"/>
    </w:rPr>
  </w:style>
  <w:style w:type="character" w:customStyle="1" w:styleId="WW8Num27z1">
    <w:name w:val="WW8Num27z1"/>
    <w:rPr>
      <w:color w:val="auto"/>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val="0"/>
      <w:bCs w:val="0"/>
      <w:sz w:val="20"/>
      <w:szCs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val="0"/>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color w:val="auto"/>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bCs w:val="0"/>
      <w:sz w:val="20"/>
      <w:szCs w:val="20"/>
    </w:rPr>
  </w:style>
  <w:style w:type="character" w:customStyle="1" w:styleId="WW8Num35z1">
    <w:name w:val="WW8Num35z1"/>
    <w:rPr>
      <w:rFonts w:ascii="Symbol" w:eastAsia="Times New Roman" w:hAnsi="Symbol" w:cs="Tahoma"/>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bCs/>
      <w:color w:val="auto"/>
      <w:sz w:val="20"/>
      <w:szCs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ahoma" w:eastAsia="Times New Roman" w:hAnsi="Tahoma" w:cs="Tahoma"/>
      <w:b/>
      <w:sz w:val="20"/>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sz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0"/>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bCs/>
      <w:color w:val="auto"/>
      <w:lang w:val="x-none"/>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ahoma" w:hAnsi="Tahoma" w:cs="Tahoma"/>
      <w:b w:val="0"/>
      <w:bCs w:val="0"/>
      <w:i w:val="0"/>
      <w:iCs w:val="0"/>
      <w:sz w:val="20"/>
      <w:szCs w:val="24"/>
    </w:rPr>
  </w:style>
  <w:style w:type="character" w:customStyle="1" w:styleId="WW8Num45z0">
    <w:name w:val="WW8Num45z0"/>
    <w:rPr>
      <w:b/>
      <w:sz w:val="20"/>
      <w:szCs w:val="2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olor w:val="auto"/>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val="0"/>
      <w:sz w:val="20"/>
      <w:szCs w:val="20"/>
    </w:rPr>
  </w:style>
  <w:style w:type="character" w:customStyle="1" w:styleId="WW8Num48z1">
    <w:name w:val="WW8Num48z1"/>
    <w:rPr>
      <w:color w:val="00000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color w:val="auto"/>
      <w:sz w:val="20"/>
      <w:szCs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ZnakZnak6">
    <w:name w:val="Znak Znak6"/>
    <w:basedOn w:val="Domylnaczcionkaakapitu1"/>
  </w:style>
  <w:style w:type="character" w:customStyle="1" w:styleId="ZnakZnak5">
    <w:name w:val="Znak Znak5"/>
    <w:rPr>
      <w:b/>
      <w:bCs/>
    </w:rPr>
  </w:style>
  <w:style w:type="character" w:customStyle="1" w:styleId="ZnakZnak7">
    <w:name w:val="Znak Znak7"/>
    <w:rPr>
      <w:sz w:val="24"/>
      <w:szCs w:val="24"/>
    </w:rPr>
  </w:style>
  <w:style w:type="character" w:customStyle="1" w:styleId="ZnakZnak11">
    <w:name w:val="Znak Znak11"/>
    <w:rPr>
      <w:rFonts w:ascii="Cambria" w:hAnsi="Cambria" w:cs="Cambria"/>
      <w:b/>
      <w:bCs/>
      <w:color w:val="4F81BD"/>
    </w:rPr>
  </w:style>
  <w:style w:type="character" w:customStyle="1" w:styleId="ZnakZnak4">
    <w:name w:val="Znak Znak4"/>
    <w:rPr>
      <w:b/>
      <w:bCs/>
      <w:sz w:val="28"/>
      <w:szCs w:val="28"/>
    </w:rPr>
  </w:style>
  <w:style w:type="character" w:customStyle="1" w:styleId="ZnakZnak12">
    <w:name w:val="Znak Znak12"/>
    <w:rPr>
      <w:rFonts w:ascii="Cambria" w:eastAsia="Times New Roman" w:hAnsi="Cambria" w:cs="Times New Roman"/>
      <w:b/>
      <w:bCs/>
      <w:kern w:val="1"/>
      <w:sz w:val="32"/>
      <w:szCs w:val="32"/>
    </w:rPr>
  </w:style>
  <w:style w:type="character" w:customStyle="1" w:styleId="ZnakZnak9">
    <w:name w:val="Znak Znak9"/>
    <w:rPr>
      <w:rFonts w:ascii="Calibri" w:eastAsia="Times New Roman" w:hAnsi="Calibri" w:cs="Times New Roman"/>
      <w:i/>
      <w:iCs/>
      <w:sz w:val="24"/>
      <w:szCs w:val="24"/>
    </w:rPr>
  </w:style>
  <w:style w:type="character" w:customStyle="1" w:styleId="pktZnak">
    <w:name w:val="pkt Znak"/>
    <w:rPr>
      <w:sz w:val="24"/>
    </w:rPr>
  </w:style>
  <w:style w:type="character" w:customStyle="1" w:styleId="ZnakZnak3">
    <w:name w:val="Znak Znak3"/>
    <w:basedOn w:val="Domylnaczcionkaakapitu1"/>
  </w:style>
  <w:style w:type="character" w:customStyle="1" w:styleId="ZnakZnak10">
    <w:name w:val="Znak Znak10"/>
    <w:rPr>
      <w:rFonts w:ascii="Calibri" w:eastAsia="Times New Roman" w:hAnsi="Calibri" w:cs="Times New Roman"/>
      <w:sz w:val="24"/>
      <w:szCs w:val="24"/>
    </w:rPr>
  </w:style>
  <w:style w:type="character" w:customStyle="1" w:styleId="ZnakZnak2">
    <w:name w:val="Znak Znak2"/>
    <w:rPr>
      <w:sz w:val="24"/>
      <w:szCs w:val="24"/>
    </w:rPr>
  </w:style>
  <w:style w:type="character" w:customStyle="1" w:styleId="ZnakZnak1">
    <w:name w:val="Znak Znak1"/>
    <w:rPr>
      <w:sz w:val="24"/>
      <w:szCs w:val="24"/>
    </w:rPr>
  </w:style>
  <w:style w:type="character" w:customStyle="1" w:styleId="ZnakZnak">
    <w:name w:val="Znak Znak"/>
    <w:rPr>
      <w:sz w:val="24"/>
      <w:szCs w:val="24"/>
    </w:rPr>
  </w:style>
  <w:style w:type="character" w:customStyle="1" w:styleId="ZnakZnak8">
    <w:name w:val="Znak Znak8"/>
    <w:rPr>
      <w:sz w:val="24"/>
      <w:szCs w:val="24"/>
    </w:rPr>
  </w:style>
  <w:style w:type="character" w:customStyle="1" w:styleId="HTMLPreformattedChar">
    <w:name w:val="HTML Preformatted Char"/>
    <w:rPr>
      <w:rFonts w:ascii="Courier New" w:hAnsi="Courier New" w:cs="Courier New"/>
      <w:lang w:val="pl-PL" w:eastAsia="zh-CN" w:bidi="ar-SA"/>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rPr>
      <w:lang w:val="x-none"/>
    </w:rPr>
  </w:style>
  <w:style w:type="paragraph" w:styleId="Lista">
    <w:name w:val="List"/>
    <w:basedOn w:val="Tekstpodstawowy"/>
    <w:pPr>
      <w:tabs>
        <w:tab w:val="left" w:pos="567"/>
      </w:tabs>
      <w:spacing w:after="0"/>
      <w:jc w:val="both"/>
    </w:pPr>
    <w:rPr>
      <w:rFonts w:cs="Tahoma"/>
      <w:b/>
      <w:bCs/>
      <w:sz w:val="32"/>
      <w:szCs w:val="32"/>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Podstawa">
    <w:name w:val="Podstawa"/>
    <w:basedOn w:val="Normalny"/>
    <w:pPr>
      <w:spacing w:line="360" w:lineRule="auto"/>
      <w:jc w:val="center"/>
    </w:pPr>
    <w:rPr>
      <w:b/>
      <w:sz w:val="28"/>
      <w:szCs w:val="28"/>
    </w:rPr>
  </w:style>
  <w:style w:type="paragraph" w:styleId="Nagwek">
    <w:name w:val="header"/>
    <w:basedOn w:val="Normalny"/>
    <w:link w:val="NagwekZnak1"/>
    <w:pPr>
      <w:tabs>
        <w:tab w:val="center" w:pos="4536"/>
        <w:tab w:val="right" w:pos="9072"/>
      </w:tabs>
    </w:pPr>
    <w:rPr>
      <w:lang w:val="x-none"/>
    </w:rPr>
  </w:style>
  <w:style w:type="paragraph" w:styleId="Stopka">
    <w:name w:val="footer"/>
    <w:basedOn w:val="Normalny"/>
    <w:link w:val="StopkaZnak1"/>
    <w:pPr>
      <w:tabs>
        <w:tab w:val="center" w:pos="4536"/>
        <w:tab w:val="right" w:pos="9072"/>
      </w:tabs>
    </w:pPr>
    <w:rPr>
      <w:lang w:val="x-none"/>
    </w:rPr>
  </w:style>
  <w:style w:type="paragraph" w:styleId="Tekstdymka">
    <w:name w:val="Balloon Text"/>
    <w:basedOn w:val="Normalny"/>
    <w:link w:val="TekstdymkaZnak"/>
    <w:rPr>
      <w:rFonts w:ascii="Tahoma" w:hAnsi="Tahoma" w:cs="Tahoma"/>
      <w:sz w:val="16"/>
      <w:szCs w:val="16"/>
    </w:rPr>
  </w:style>
  <w:style w:type="paragraph" w:customStyle="1" w:styleId="Legenda1">
    <w:name w:val="Legenda1"/>
    <w:basedOn w:val="Normalny"/>
    <w:next w:val="Normalny"/>
    <w:pPr>
      <w:spacing w:before="120" w:after="120"/>
    </w:pPr>
    <w:rPr>
      <w:b/>
      <w:bCs/>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link w:val="TematkomentarzaZnak"/>
    <w:rPr>
      <w:b/>
      <w:bCs/>
      <w:lang w:val="x-none"/>
    </w:rPr>
  </w:style>
  <w:style w:type="paragraph" w:customStyle="1" w:styleId="Tekstpodstawowy31">
    <w:name w:val="Tekst podstawowy 31"/>
    <w:basedOn w:val="Normalny"/>
    <w:pPr>
      <w:jc w:val="both"/>
    </w:pPr>
    <w:rPr>
      <w:b/>
      <w:bCs/>
      <w:sz w:val="28"/>
      <w:szCs w:val="28"/>
      <w:lang w:val="x-none"/>
    </w:rPr>
  </w:style>
  <w:style w:type="paragraph" w:customStyle="1" w:styleId="pkt">
    <w:name w:val="pkt"/>
    <w:basedOn w:val="Normalny"/>
    <w:pPr>
      <w:spacing w:before="60" w:after="60"/>
      <w:ind w:left="851" w:hanging="295"/>
      <w:jc w:val="both"/>
    </w:pPr>
    <w:rPr>
      <w:szCs w:val="20"/>
      <w:lang w:val="x-none"/>
    </w:rPr>
  </w:style>
  <w:style w:type="paragraph" w:customStyle="1" w:styleId="Tekstpodstawowy21">
    <w:name w:val="Tekst podstawowy 21"/>
    <w:basedOn w:val="Normalny"/>
    <w:pPr>
      <w:spacing w:after="120" w:line="480" w:lineRule="auto"/>
    </w:pPr>
    <w:rPr>
      <w:sz w:val="20"/>
      <w:szCs w:val="20"/>
    </w:rPr>
  </w:style>
  <w:style w:type="paragraph" w:customStyle="1" w:styleId="BodyText21">
    <w:name w:val="Body Text 21"/>
    <w:basedOn w:val="Normalny"/>
    <w:pPr>
      <w:tabs>
        <w:tab w:val="left" w:pos="0"/>
      </w:tabs>
      <w:jc w:val="both"/>
    </w:pPr>
  </w:style>
  <w:style w:type="paragraph" w:customStyle="1" w:styleId="ListParagraph1">
    <w:name w:val="List Paragraph1"/>
    <w:basedOn w:val="Normalny"/>
    <w:qFormat/>
    <w:pPr>
      <w:ind w:left="708"/>
    </w:pPr>
  </w:style>
  <w:style w:type="paragraph" w:customStyle="1" w:styleId="Tekstpodstawowywcity21">
    <w:name w:val="Tekst podstawowy wcięty 21"/>
    <w:basedOn w:val="Normalny"/>
    <w:pPr>
      <w:spacing w:after="120" w:line="480" w:lineRule="auto"/>
      <w:ind w:left="283"/>
    </w:pPr>
    <w:rPr>
      <w:lang w:val="x-none"/>
    </w:rPr>
  </w:style>
  <w:style w:type="paragraph" w:styleId="Listapunktowana2">
    <w:name w:val="List Bullet 2"/>
    <w:basedOn w:val="Normalny"/>
    <w:pPr>
      <w:ind w:left="566" w:hanging="283"/>
      <w:contextualSpacing/>
    </w:pPr>
    <w:rPr>
      <w:sz w:val="20"/>
      <w:szCs w:val="20"/>
    </w:rPr>
  </w:style>
  <w:style w:type="paragraph" w:customStyle="1" w:styleId="Listapunktowana21">
    <w:name w:val="Lista punktowana 21"/>
    <w:basedOn w:val="Normalny"/>
    <w:pPr>
      <w:numPr>
        <w:numId w:val="2"/>
      </w:numPr>
    </w:pPr>
    <w:rPr>
      <w:sz w:val="28"/>
      <w:szCs w:val="20"/>
      <w:lang w:val="en-GB"/>
    </w:rPr>
  </w:style>
  <w:style w:type="paragraph" w:styleId="Tekstpodstawowywcity">
    <w:name w:val="Body Text Indent"/>
    <w:basedOn w:val="Normalny"/>
    <w:pPr>
      <w:spacing w:after="120"/>
      <w:ind w:left="283"/>
    </w:pPr>
    <w:rPr>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rsid w:val="003167CB"/>
    <w:rPr>
      <w:sz w:val="16"/>
      <w:szCs w:val="16"/>
    </w:rPr>
  </w:style>
  <w:style w:type="paragraph" w:styleId="Tekstkomentarza">
    <w:name w:val="annotation text"/>
    <w:basedOn w:val="Normalny"/>
    <w:link w:val="TekstkomentarzaZnak"/>
    <w:uiPriority w:val="99"/>
    <w:semiHidden/>
    <w:rsid w:val="003167CB"/>
    <w:rPr>
      <w:sz w:val="20"/>
      <w:szCs w:val="20"/>
    </w:rPr>
  </w:style>
  <w:style w:type="character" w:customStyle="1" w:styleId="HTML-wstpniesformatowanyZnak">
    <w:name w:val="HTML - wstępnie sformatowany Znak"/>
    <w:link w:val="HTML-wstpniesformatowany"/>
    <w:uiPriority w:val="99"/>
    <w:locked/>
    <w:rsid w:val="008B7E33"/>
    <w:rPr>
      <w:rFonts w:ascii="Courier New" w:hAnsi="Courier New" w:cs="Courier New"/>
      <w:lang w:eastAsia="zh-CN"/>
    </w:rPr>
  </w:style>
  <w:style w:type="paragraph" w:customStyle="1" w:styleId="Revision1">
    <w:name w:val="Revision1"/>
    <w:hidden/>
    <w:uiPriority w:val="99"/>
    <w:semiHidden/>
    <w:rsid w:val="008B7E33"/>
    <w:rPr>
      <w:sz w:val="24"/>
      <w:szCs w:val="24"/>
      <w:lang w:eastAsia="zh-CN"/>
    </w:rPr>
  </w:style>
  <w:style w:type="paragraph" w:customStyle="1" w:styleId="Standard">
    <w:name w:val="Standard"/>
    <w:rsid w:val="00DC298B"/>
    <w:pPr>
      <w:suppressAutoHyphens/>
      <w:autoSpaceDN w:val="0"/>
      <w:textAlignment w:val="baseline"/>
    </w:pPr>
    <w:rPr>
      <w:kern w:val="3"/>
    </w:rPr>
  </w:style>
  <w:style w:type="paragraph" w:customStyle="1" w:styleId="Revision2">
    <w:name w:val="Revision2"/>
    <w:hidden/>
    <w:uiPriority w:val="99"/>
    <w:semiHidden/>
    <w:rsid w:val="000F2C4C"/>
    <w:rPr>
      <w:sz w:val="24"/>
      <w:szCs w:val="24"/>
      <w:lang w:eastAsia="zh-CN"/>
    </w:rPr>
  </w:style>
  <w:style w:type="paragraph" w:customStyle="1" w:styleId="Revision3">
    <w:name w:val="Revision3"/>
    <w:hidden/>
    <w:uiPriority w:val="99"/>
    <w:semiHidden/>
    <w:rsid w:val="0085012E"/>
    <w:rPr>
      <w:sz w:val="24"/>
      <w:szCs w:val="24"/>
      <w:lang w:eastAsia="zh-CN"/>
    </w:rPr>
  </w:style>
  <w:style w:type="paragraph" w:customStyle="1" w:styleId="Revision4">
    <w:name w:val="Revision4"/>
    <w:hidden/>
    <w:uiPriority w:val="99"/>
    <w:semiHidden/>
    <w:rsid w:val="00FC39D0"/>
    <w:rPr>
      <w:sz w:val="24"/>
      <w:szCs w:val="24"/>
      <w:lang w:eastAsia="zh-CN"/>
    </w:rPr>
  </w:style>
  <w:style w:type="paragraph" w:customStyle="1" w:styleId="ListParagraph2">
    <w:name w:val="List Paragraph2"/>
    <w:basedOn w:val="Normalny"/>
    <w:uiPriority w:val="99"/>
    <w:qFormat/>
    <w:rsid w:val="001F6CE8"/>
    <w:pPr>
      <w:suppressAutoHyphens w:val="0"/>
      <w:ind w:left="708"/>
    </w:pPr>
    <w:rPr>
      <w:sz w:val="20"/>
      <w:szCs w:val="20"/>
      <w:lang w:eastAsia="pl-PL"/>
    </w:rPr>
  </w:style>
  <w:style w:type="paragraph" w:customStyle="1" w:styleId="NoSpacing1">
    <w:name w:val="No Spacing1"/>
    <w:uiPriority w:val="99"/>
    <w:qFormat/>
    <w:rsid w:val="00C52AD4"/>
    <w:rPr>
      <w:rFonts w:ascii="Calibri" w:hAnsi="Calibri"/>
      <w:sz w:val="22"/>
      <w:szCs w:val="22"/>
    </w:rPr>
  </w:style>
  <w:style w:type="character" w:customStyle="1" w:styleId="FontStyle31">
    <w:name w:val="Font Style31"/>
    <w:uiPriority w:val="99"/>
    <w:rsid w:val="00C52AD4"/>
    <w:rPr>
      <w:rFonts w:ascii="Times New Roman" w:hAnsi="Times New Roman" w:cs="Times New Roman"/>
      <w:color w:val="000000"/>
      <w:sz w:val="20"/>
      <w:szCs w:val="20"/>
    </w:rPr>
  </w:style>
  <w:style w:type="paragraph" w:styleId="Tekstpodstawowywcity2">
    <w:name w:val="Body Text Indent 2"/>
    <w:basedOn w:val="Normalny"/>
    <w:link w:val="Tekstpodstawowywcity2Znak"/>
    <w:rsid w:val="00CD2ED0"/>
    <w:pPr>
      <w:spacing w:after="120" w:line="480" w:lineRule="auto"/>
      <w:ind w:left="283"/>
    </w:pPr>
  </w:style>
  <w:style w:type="character" w:customStyle="1" w:styleId="Tekstpodstawowywcity2Znak">
    <w:name w:val="Tekst podstawowy wcięty 2 Znak"/>
    <w:link w:val="Tekstpodstawowywcity2"/>
    <w:rsid w:val="00CD2ED0"/>
    <w:rPr>
      <w:sz w:val="24"/>
      <w:szCs w:val="24"/>
      <w:lang w:eastAsia="zh-CN"/>
    </w:rPr>
  </w:style>
  <w:style w:type="character" w:customStyle="1" w:styleId="TekstkomentarzaZnak">
    <w:name w:val="Tekst komentarza Znak"/>
    <w:link w:val="Tekstkomentarza"/>
    <w:uiPriority w:val="99"/>
    <w:semiHidden/>
    <w:locked/>
    <w:rsid w:val="0024076F"/>
    <w:rPr>
      <w:lang w:eastAsia="zh-CN"/>
    </w:rPr>
  </w:style>
  <w:style w:type="paragraph" w:customStyle="1" w:styleId="Revision5">
    <w:name w:val="Revision5"/>
    <w:hidden/>
    <w:uiPriority w:val="99"/>
    <w:semiHidden/>
    <w:rsid w:val="00C55252"/>
    <w:rPr>
      <w:sz w:val="24"/>
      <w:szCs w:val="24"/>
      <w:lang w:eastAsia="zh-CN"/>
    </w:rPr>
  </w:style>
  <w:style w:type="paragraph" w:customStyle="1" w:styleId="Style5">
    <w:name w:val="Style5"/>
    <w:basedOn w:val="Normalny"/>
    <w:uiPriority w:val="99"/>
    <w:rsid w:val="007B2857"/>
    <w:pPr>
      <w:widowControl w:val="0"/>
      <w:suppressAutoHyphens w:val="0"/>
      <w:autoSpaceDE w:val="0"/>
      <w:autoSpaceDN w:val="0"/>
      <w:adjustRightInd w:val="0"/>
      <w:spacing w:line="283" w:lineRule="exact"/>
      <w:jc w:val="both"/>
    </w:pPr>
    <w:rPr>
      <w:lang w:eastAsia="pl-PL"/>
    </w:rPr>
  </w:style>
  <w:style w:type="paragraph" w:customStyle="1" w:styleId="Style1">
    <w:name w:val="Style1"/>
    <w:basedOn w:val="Normalny"/>
    <w:uiPriority w:val="99"/>
    <w:rsid w:val="00CB3532"/>
    <w:pPr>
      <w:widowControl w:val="0"/>
      <w:suppressAutoHyphens w:val="0"/>
      <w:autoSpaceDE w:val="0"/>
      <w:autoSpaceDN w:val="0"/>
      <w:adjustRightInd w:val="0"/>
    </w:pPr>
    <w:rPr>
      <w:rFonts w:ascii="Microsoft Sans Serif" w:hAnsi="Microsoft Sans Serif" w:cs="Microsoft Sans Serif"/>
      <w:lang w:eastAsia="pl-PL"/>
    </w:rPr>
  </w:style>
  <w:style w:type="character" w:customStyle="1" w:styleId="FontStyle12">
    <w:name w:val="Font Style12"/>
    <w:uiPriority w:val="99"/>
    <w:rsid w:val="00CB3532"/>
    <w:rPr>
      <w:rFonts w:ascii="Microsoft Sans Serif" w:hAnsi="Microsoft Sans Serif" w:cs="Microsoft Sans Serif"/>
      <w:b/>
      <w:bCs/>
      <w:color w:val="000000"/>
      <w:sz w:val="34"/>
      <w:szCs w:val="34"/>
    </w:rPr>
  </w:style>
  <w:style w:type="paragraph" w:customStyle="1" w:styleId="Style3">
    <w:name w:val="Style3"/>
    <w:basedOn w:val="Normalny"/>
    <w:uiPriority w:val="99"/>
    <w:rsid w:val="00CB3532"/>
    <w:pPr>
      <w:widowControl w:val="0"/>
      <w:suppressAutoHyphens w:val="0"/>
      <w:autoSpaceDE w:val="0"/>
      <w:autoSpaceDN w:val="0"/>
      <w:adjustRightInd w:val="0"/>
    </w:pPr>
    <w:rPr>
      <w:rFonts w:ascii="Arial Unicode MS" w:eastAsia="Arial Unicode MS" w:hAnsi="Calibri" w:cs="Arial Unicode MS"/>
      <w:lang w:eastAsia="pl-PL"/>
    </w:rPr>
  </w:style>
  <w:style w:type="paragraph" w:customStyle="1" w:styleId="Style4">
    <w:name w:val="Style4"/>
    <w:basedOn w:val="Normalny"/>
    <w:uiPriority w:val="99"/>
    <w:rsid w:val="00CB3532"/>
    <w:pPr>
      <w:widowControl w:val="0"/>
      <w:suppressAutoHyphens w:val="0"/>
      <w:autoSpaceDE w:val="0"/>
      <w:autoSpaceDN w:val="0"/>
      <w:adjustRightInd w:val="0"/>
    </w:pPr>
    <w:rPr>
      <w:rFonts w:ascii="Arial Unicode MS" w:eastAsia="Arial Unicode MS" w:hAnsi="Calibri" w:cs="Arial Unicode MS"/>
      <w:lang w:eastAsia="pl-PL"/>
    </w:rPr>
  </w:style>
  <w:style w:type="paragraph" w:customStyle="1" w:styleId="Style6">
    <w:name w:val="Style6"/>
    <w:basedOn w:val="Normalny"/>
    <w:uiPriority w:val="99"/>
    <w:rsid w:val="00CB3532"/>
    <w:pPr>
      <w:widowControl w:val="0"/>
      <w:suppressAutoHyphens w:val="0"/>
      <w:autoSpaceDE w:val="0"/>
      <w:autoSpaceDN w:val="0"/>
      <w:adjustRightInd w:val="0"/>
    </w:pPr>
    <w:rPr>
      <w:rFonts w:ascii="Arial Unicode MS" w:eastAsia="Arial Unicode MS" w:hAnsi="Calibri" w:cs="Arial Unicode MS"/>
      <w:lang w:eastAsia="pl-PL"/>
    </w:rPr>
  </w:style>
  <w:style w:type="character" w:customStyle="1" w:styleId="FontStyle13">
    <w:name w:val="Font Style13"/>
    <w:uiPriority w:val="99"/>
    <w:rsid w:val="00CB3532"/>
    <w:rPr>
      <w:rFonts w:ascii="Arial Unicode MS" w:eastAsia="Arial Unicode MS" w:cs="Arial Unicode MS"/>
      <w:color w:val="000000"/>
      <w:sz w:val="22"/>
      <w:szCs w:val="22"/>
    </w:rPr>
  </w:style>
  <w:style w:type="character" w:customStyle="1" w:styleId="FontStyle14">
    <w:name w:val="Font Style14"/>
    <w:uiPriority w:val="99"/>
    <w:rsid w:val="00CB3532"/>
    <w:rPr>
      <w:rFonts w:ascii="Arial Unicode MS" w:eastAsia="Arial Unicode MS" w:cs="Arial Unicode MS"/>
      <w:color w:val="000000"/>
      <w:sz w:val="22"/>
      <w:szCs w:val="22"/>
    </w:rPr>
  </w:style>
  <w:style w:type="paragraph" w:styleId="Poprawka">
    <w:name w:val="Revision"/>
    <w:hidden/>
    <w:uiPriority w:val="99"/>
    <w:semiHidden/>
    <w:rsid w:val="00CC2BAB"/>
    <w:rPr>
      <w:sz w:val="24"/>
      <w:szCs w:val="24"/>
      <w:lang w:eastAsia="zh-CN"/>
    </w:rPr>
  </w:style>
  <w:style w:type="character" w:styleId="Pogrubienie">
    <w:name w:val="Strong"/>
    <w:uiPriority w:val="22"/>
    <w:qFormat/>
    <w:rsid w:val="00A149E3"/>
    <w:rPr>
      <w:rFonts w:cs="Times New Roman"/>
      <w:b/>
      <w:bCs/>
    </w:rPr>
  </w:style>
  <w:style w:type="character" w:customStyle="1" w:styleId="footnote">
    <w:name w:val="footnote"/>
    <w:rsid w:val="00C44439"/>
  </w:style>
  <w:style w:type="character" w:customStyle="1" w:styleId="TekstpodstawowyZnak">
    <w:name w:val="Tekst podstawowy Znak"/>
    <w:link w:val="Tekstpodstawowy"/>
    <w:rsid w:val="0088563E"/>
    <w:rPr>
      <w:sz w:val="24"/>
      <w:szCs w:val="24"/>
      <w:lang w:val="x-none" w:eastAsia="zh-CN"/>
    </w:rPr>
  </w:style>
  <w:style w:type="paragraph" w:styleId="Tekstprzypisudolnego">
    <w:name w:val="footnote text"/>
    <w:aliases w:val="Podrozdział,Footnote"/>
    <w:basedOn w:val="Normalny"/>
    <w:link w:val="TekstprzypisudolnegoZnak"/>
    <w:uiPriority w:val="99"/>
    <w:unhideWhenUsed/>
    <w:rsid w:val="00112735"/>
    <w:pPr>
      <w:suppressAutoHyphens w:val="0"/>
    </w:pPr>
    <w:rPr>
      <w:rFonts w:ascii="Calibri" w:eastAsia="Calibri" w:hAnsi="Calibri"/>
      <w:sz w:val="20"/>
      <w:szCs w:val="20"/>
      <w:lang w:eastAsia="en-US"/>
    </w:rPr>
  </w:style>
  <w:style w:type="character" w:customStyle="1" w:styleId="TekstprzypisudolnegoZnak">
    <w:name w:val="Tekst przypisu dolnego Znak"/>
    <w:aliases w:val="Podrozdział Znak,Footnote Znak"/>
    <w:link w:val="Tekstprzypisudolnego"/>
    <w:uiPriority w:val="99"/>
    <w:rsid w:val="00112735"/>
    <w:rPr>
      <w:rFonts w:ascii="Calibri" w:eastAsia="Calibri" w:hAnsi="Calibri"/>
      <w:lang w:eastAsia="en-US"/>
    </w:rPr>
  </w:style>
  <w:style w:type="character" w:styleId="Odwoanieprzypisudolnego">
    <w:name w:val="footnote reference"/>
    <w:unhideWhenUsed/>
    <w:rsid w:val="00112735"/>
    <w:rPr>
      <w:vertAlign w:val="superscript"/>
    </w:rPr>
  </w:style>
  <w:style w:type="paragraph" w:styleId="Akapitzlist">
    <w:name w:val="List Paragraph"/>
    <w:basedOn w:val="Normalny"/>
    <w:link w:val="AkapitzlistZnak"/>
    <w:uiPriority w:val="34"/>
    <w:qFormat/>
    <w:rsid w:val="00112735"/>
    <w:pPr>
      <w:suppressAutoHyphens w:val="0"/>
      <w:ind w:left="720"/>
      <w:contextualSpacing/>
    </w:pPr>
    <w:rPr>
      <w:rFonts w:ascii="Calibri" w:eastAsia="Calibri" w:hAnsi="Calibri"/>
      <w:sz w:val="22"/>
      <w:szCs w:val="22"/>
      <w:lang w:eastAsia="pl-PL"/>
    </w:rPr>
  </w:style>
  <w:style w:type="character" w:customStyle="1" w:styleId="AkapitzlistZnak">
    <w:name w:val="Akapit z listą Znak"/>
    <w:link w:val="Akapitzlist"/>
    <w:uiPriority w:val="99"/>
    <w:qFormat/>
    <w:rsid w:val="00112735"/>
    <w:rPr>
      <w:rFonts w:ascii="Calibri" w:eastAsia="Calibri" w:hAnsi="Calibri"/>
      <w:sz w:val="22"/>
      <w:szCs w:val="22"/>
    </w:rPr>
  </w:style>
  <w:style w:type="paragraph" w:customStyle="1" w:styleId="parinner">
    <w:name w:val="parinner"/>
    <w:basedOn w:val="Normalny"/>
    <w:rsid w:val="00B212D5"/>
    <w:pPr>
      <w:suppressAutoHyphens w:val="0"/>
      <w:spacing w:before="100" w:beforeAutospacing="1" w:after="100" w:afterAutospacing="1"/>
    </w:pPr>
    <w:rPr>
      <w:lang w:eastAsia="pl-PL"/>
    </w:rPr>
  </w:style>
  <w:style w:type="paragraph" w:styleId="Tekstprzypisukocowego">
    <w:name w:val="endnote text"/>
    <w:basedOn w:val="Normalny"/>
    <w:link w:val="TekstprzypisukocowegoZnak"/>
    <w:uiPriority w:val="99"/>
    <w:rsid w:val="00A36648"/>
    <w:rPr>
      <w:sz w:val="20"/>
      <w:szCs w:val="20"/>
    </w:rPr>
  </w:style>
  <w:style w:type="character" w:customStyle="1" w:styleId="TekstprzypisukocowegoZnak">
    <w:name w:val="Tekst przypisu końcowego Znak"/>
    <w:link w:val="Tekstprzypisukocowego"/>
    <w:uiPriority w:val="99"/>
    <w:rsid w:val="00A36648"/>
    <w:rPr>
      <w:lang w:eastAsia="zh-CN"/>
    </w:rPr>
  </w:style>
  <w:style w:type="character" w:styleId="Odwoanieprzypisukocowego">
    <w:name w:val="endnote reference"/>
    <w:uiPriority w:val="99"/>
    <w:rsid w:val="00A36648"/>
    <w:rPr>
      <w:vertAlign w:val="superscript"/>
    </w:rPr>
  </w:style>
  <w:style w:type="table" w:styleId="Tabela-Siatka">
    <w:name w:val="Table Grid"/>
    <w:basedOn w:val="Standardowy"/>
    <w:uiPriority w:val="39"/>
    <w:rsid w:val="00327D54"/>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2D2F4C"/>
    <w:rPr>
      <w:rFonts w:ascii="Arial" w:eastAsia="Arial" w:hAnsi="Arial" w:cs="Arial"/>
      <w:shd w:val="clear" w:color="auto" w:fill="FFFFFF"/>
    </w:rPr>
  </w:style>
  <w:style w:type="paragraph" w:customStyle="1" w:styleId="Teksttreci0">
    <w:name w:val="Tekst treści"/>
    <w:basedOn w:val="Normalny"/>
    <w:link w:val="Teksttreci"/>
    <w:rsid w:val="002D2F4C"/>
    <w:pPr>
      <w:widowControl w:val="0"/>
      <w:shd w:val="clear" w:color="auto" w:fill="FFFFFF"/>
      <w:suppressAutoHyphens w:val="0"/>
      <w:spacing w:line="276" w:lineRule="auto"/>
    </w:pPr>
    <w:rPr>
      <w:rFonts w:ascii="Arial" w:eastAsia="Arial" w:hAnsi="Arial" w:cs="Arial"/>
      <w:sz w:val="20"/>
      <w:szCs w:val="20"/>
      <w:lang w:eastAsia="pl-PL"/>
    </w:rPr>
  </w:style>
  <w:style w:type="character" w:styleId="Uwydatnienie">
    <w:name w:val="Emphasis"/>
    <w:qFormat/>
    <w:rsid w:val="005003B3"/>
    <w:rPr>
      <w:i/>
      <w:iCs/>
    </w:rPr>
  </w:style>
  <w:style w:type="paragraph" w:styleId="Tekstpodstawowy2">
    <w:name w:val="Body Text 2"/>
    <w:basedOn w:val="Normalny"/>
    <w:link w:val="Tekstpodstawowy2Znak"/>
    <w:rsid w:val="005968DF"/>
    <w:pPr>
      <w:spacing w:after="120" w:line="480" w:lineRule="auto"/>
    </w:pPr>
  </w:style>
  <w:style w:type="character" w:customStyle="1" w:styleId="Tekstpodstawowy2Znak">
    <w:name w:val="Tekst podstawowy 2 Znak"/>
    <w:link w:val="Tekstpodstawowy2"/>
    <w:rsid w:val="005968DF"/>
    <w:rPr>
      <w:sz w:val="24"/>
      <w:szCs w:val="24"/>
      <w:lang w:eastAsia="zh-CN"/>
    </w:rPr>
  </w:style>
  <w:style w:type="paragraph" w:styleId="Tekstpodstawowy3">
    <w:name w:val="Body Text 3"/>
    <w:basedOn w:val="Normalny"/>
    <w:link w:val="Tekstpodstawowy3Znak"/>
    <w:rsid w:val="009F5C48"/>
    <w:pPr>
      <w:spacing w:after="120"/>
    </w:pPr>
    <w:rPr>
      <w:sz w:val="16"/>
      <w:szCs w:val="16"/>
    </w:rPr>
  </w:style>
  <w:style w:type="character" w:customStyle="1" w:styleId="Tekstpodstawowy3Znak">
    <w:name w:val="Tekst podstawowy 3 Znak"/>
    <w:link w:val="Tekstpodstawowy3"/>
    <w:rsid w:val="009F5C48"/>
    <w:rPr>
      <w:sz w:val="16"/>
      <w:szCs w:val="16"/>
      <w:lang w:eastAsia="zh-CN"/>
    </w:rPr>
  </w:style>
  <w:style w:type="paragraph" w:styleId="Tekstpodstawowywcity3">
    <w:name w:val="Body Text Indent 3"/>
    <w:basedOn w:val="Normalny"/>
    <w:link w:val="Tekstpodstawowywcity3Znak"/>
    <w:rsid w:val="00AB7B10"/>
    <w:pPr>
      <w:spacing w:after="120"/>
      <w:ind w:left="283"/>
    </w:pPr>
    <w:rPr>
      <w:sz w:val="16"/>
      <w:szCs w:val="16"/>
    </w:rPr>
  </w:style>
  <w:style w:type="character" w:customStyle="1" w:styleId="Tekstpodstawowywcity3Znak">
    <w:name w:val="Tekst podstawowy wcięty 3 Znak"/>
    <w:link w:val="Tekstpodstawowywcity3"/>
    <w:rsid w:val="00AB7B10"/>
    <w:rPr>
      <w:sz w:val="16"/>
      <w:szCs w:val="16"/>
      <w:lang w:eastAsia="zh-CN"/>
    </w:rPr>
  </w:style>
  <w:style w:type="character" w:customStyle="1" w:styleId="Nagwek2Znak">
    <w:name w:val="Nagłówek 2 Znak"/>
    <w:link w:val="Nagwek2"/>
    <w:rsid w:val="00AB7B10"/>
    <w:rPr>
      <w:rFonts w:ascii="Calibri Light" w:hAnsi="Calibri Light"/>
      <w:b/>
      <w:bCs/>
      <w:i/>
      <w:iCs/>
      <w:sz w:val="28"/>
      <w:szCs w:val="28"/>
      <w:lang w:eastAsia="zh-CN"/>
    </w:rPr>
  </w:style>
  <w:style w:type="character" w:customStyle="1" w:styleId="Nagwek4Znak">
    <w:name w:val="Nagłówek 4 Znak"/>
    <w:link w:val="Nagwek4"/>
    <w:rsid w:val="00AB7B10"/>
    <w:rPr>
      <w:rFonts w:ascii="Arial" w:hAnsi="Arial" w:cs="Arial"/>
      <w:b/>
      <w:sz w:val="17"/>
      <w:szCs w:val="17"/>
    </w:rPr>
  </w:style>
  <w:style w:type="character" w:customStyle="1" w:styleId="Nagwek5Znak">
    <w:name w:val="Nagłówek 5 Znak"/>
    <w:link w:val="Nagwek5"/>
    <w:rsid w:val="00AB7B10"/>
    <w:rPr>
      <w:rFonts w:ascii="Calibri" w:hAnsi="Calibri"/>
      <w:b/>
      <w:bCs/>
      <w:i/>
      <w:iCs/>
      <w:sz w:val="26"/>
      <w:szCs w:val="26"/>
      <w:lang w:eastAsia="zh-CN"/>
    </w:rPr>
  </w:style>
  <w:style w:type="character" w:customStyle="1" w:styleId="Nagwek6Znak">
    <w:name w:val="Nagłówek 6 Znak"/>
    <w:link w:val="Nagwek6"/>
    <w:rsid w:val="00AB7B10"/>
    <w:rPr>
      <w:sz w:val="28"/>
    </w:rPr>
  </w:style>
  <w:style w:type="character" w:customStyle="1" w:styleId="Nagwek9Znak">
    <w:name w:val="Nagłówek 9 Znak"/>
    <w:link w:val="Nagwek9"/>
    <w:rsid w:val="00AB7B10"/>
    <w:rPr>
      <w:rFonts w:ascii="Arial" w:hAnsi="Arial" w:cs="Arial"/>
      <w:b/>
      <w:sz w:val="24"/>
      <w:szCs w:val="24"/>
    </w:rPr>
  </w:style>
  <w:style w:type="paragraph" w:styleId="Bezodstpw">
    <w:name w:val="No Spacing"/>
    <w:uiPriority w:val="99"/>
    <w:qFormat/>
    <w:rsid w:val="00AB7B10"/>
    <w:rPr>
      <w:sz w:val="24"/>
      <w:szCs w:val="24"/>
      <w:lang w:eastAsia="en-US"/>
    </w:rPr>
  </w:style>
  <w:style w:type="paragraph" w:customStyle="1" w:styleId="Tekstpodstawowy24">
    <w:name w:val="Tekst podstawowy 24"/>
    <w:basedOn w:val="Normalny"/>
    <w:uiPriority w:val="99"/>
    <w:rsid w:val="00AB7B10"/>
    <w:pPr>
      <w:spacing w:line="100" w:lineRule="atLeast"/>
    </w:pPr>
    <w:rPr>
      <w:rFonts w:eastAsia="MS Mincho"/>
      <w:kern w:val="1"/>
      <w:szCs w:val="20"/>
      <w:lang w:eastAsia="ar-SA"/>
    </w:rPr>
  </w:style>
  <w:style w:type="paragraph" w:customStyle="1" w:styleId="Akapitzlist1">
    <w:name w:val="Akapit z listą1"/>
    <w:basedOn w:val="Normalny"/>
    <w:qFormat/>
    <w:rsid w:val="00AB7B10"/>
    <w:pPr>
      <w:suppressAutoHyphens w:val="0"/>
      <w:ind w:left="708"/>
    </w:pPr>
    <w:rPr>
      <w:rFonts w:eastAsia="MS Mincho"/>
      <w:lang w:eastAsia="pl-PL"/>
    </w:rPr>
  </w:style>
  <w:style w:type="character" w:customStyle="1" w:styleId="StopkaZnak">
    <w:name w:val="Stopka Znak"/>
    <w:uiPriority w:val="99"/>
    <w:rsid w:val="00AB7B10"/>
    <w:rPr>
      <w:sz w:val="24"/>
      <w:szCs w:val="24"/>
    </w:rPr>
  </w:style>
  <w:style w:type="paragraph" w:customStyle="1" w:styleId="LucaCash">
    <w:name w:val="Luca&amp;Cash"/>
    <w:basedOn w:val="Normalny"/>
    <w:rsid w:val="00AB7B10"/>
    <w:pPr>
      <w:suppressAutoHyphens w:val="0"/>
      <w:spacing w:line="360" w:lineRule="auto"/>
    </w:pPr>
    <w:rPr>
      <w:rFonts w:ascii="Arial Narrow" w:hAnsi="Arial Narrow" w:cs="Arial Narrow"/>
      <w:lang w:eastAsia="pl-PL"/>
    </w:rPr>
  </w:style>
  <w:style w:type="character" w:customStyle="1" w:styleId="NagwekZnak">
    <w:name w:val="Nagłówek Znak"/>
    <w:rsid w:val="00AB7B10"/>
    <w:rPr>
      <w:sz w:val="24"/>
      <w:szCs w:val="24"/>
    </w:rPr>
  </w:style>
  <w:style w:type="paragraph" w:styleId="Podtytu">
    <w:name w:val="Subtitle"/>
    <w:basedOn w:val="Normalny"/>
    <w:link w:val="PodtytuZnak"/>
    <w:qFormat/>
    <w:rsid w:val="00AB7B10"/>
    <w:pPr>
      <w:numPr>
        <w:numId w:val="59"/>
      </w:numPr>
      <w:tabs>
        <w:tab w:val="num" w:pos="705"/>
      </w:tabs>
      <w:suppressAutoHyphens w:val="0"/>
      <w:ind w:left="705"/>
      <w:jc w:val="both"/>
    </w:pPr>
    <w:rPr>
      <w:rFonts w:ascii="Arial" w:hAnsi="Arial" w:cs="Arial"/>
      <w:b/>
      <w:bCs/>
      <w:sz w:val="20"/>
      <w:szCs w:val="20"/>
      <w:lang w:eastAsia="pl-PL"/>
    </w:rPr>
  </w:style>
  <w:style w:type="character" w:customStyle="1" w:styleId="PodtytuZnak">
    <w:name w:val="Podtytuł Znak"/>
    <w:link w:val="Podtytu"/>
    <w:rsid w:val="00AB7B10"/>
    <w:rPr>
      <w:rFonts w:ascii="Arial" w:hAnsi="Arial" w:cs="Arial"/>
      <w:b/>
      <w:bCs/>
    </w:rPr>
  </w:style>
  <w:style w:type="character" w:customStyle="1" w:styleId="TekstpodstawowywcityZnak">
    <w:name w:val="Tekst podstawowy wcięty Znak"/>
    <w:semiHidden/>
    <w:rsid w:val="00AB7B10"/>
    <w:rPr>
      <w:sz w:val="24"/>
      <w:szCs w:val="24"/>
    </w:rPr>
  </w:style>
  <w:style w:type="paragraph" w:customStyle="1" w:styleId="ust">
    <w:name w:val="ust"/>
    <w:rsid w:val="00AB7B10"/>
    <w:pPr>
      <w:spacing w:before="60" w:after="60"/>
      <w:ind w:left="426" w:hanging="284"/>
      <w:jc w:val="both"/>
    </w:pPr>
    <w:rPr>
      <w:sz w:val="24"/>
    </w:rPr>
  </w:style>
  <w:style w:type="paragraph" w:styleId="NormalnyWeb">
    <w:name w:val="Normal (Web)"/>
    <w:basedOn w:val="Normalny"/>
    <w:uiPriority w:val="99"/>
    <w:rsid w:val="00AB7B10"/>
    <w:pPr>
      <w:spacing w:before="100" w:after="100"/>
      <w:jc w:val="both"/>
    </w:pPr>
    <w:rPr>
      <w:rFonts w:ascii="Arial Unicode MS" w:eastAsia="Arial Unicode MS" w:hAnsi="Arial Unicode MS" w:cs="Arial Unicode MS"/>
      <w:sz w:val="20"/>
      <w:szCs w:val="20"/>
      <w:lang w:eastAsia="ar-SA"/>
    </w:rPr>
  </w:style>
  <w:style w:type="paragraph" w:customStyle="1" w:styleId="BodyText22">
    <w:name w:val="Body Text 22"/>
    <w:basedOn w:val="Normalny"/>
    <w:rsid w:val="00AB7B10"/>
    <w:pPr>
      <w:jc w:val="both"/>
    </w:pPr>
    <w:rPr>
      <w:sz w:val="22"/>
      <w:lang w:eastAsia="ar-SA"/>
    </w:rPr>
  </w:style>
  <w:style w:type="paragraph" w:customStyle="1" w:styleId="BodyText31">
    <w:name w:val="Body Text 31"/>
    <w:basedOn w:val="Normalny"/>
    <w:rsid w:val="00AB7B10"/>
    <w:pPr>
      <w:suppressAutoHyphens w:val="0"/>
    </w:pPr>
    <w:rPr>
      <w:sz w:val="22"/>
      <w:szCs w:val="20"/>
      <w:lang w:eastAsia="pl-PL"/>
    </w:rPr>
  </w:style>
  <w:style w:type="paragraph" w:customStyle="1" w:styleId="StandardowyStandardowy1">
    <w:name w:val="Standardowy.Standardowy1"/>
    <w:rsid w:val="00AB7B10"/>
  </w:style>
  <w:style w:type="paragraph" w:customStyle="1" w:styleId="BodyTextIndent21">
    <w:name w:val="Body Text Indent 21"/>
    <w:basedOn w:val="Normalny"/>
    <w:rsid w:val="00AB7B10"/>
    <w:pPr>
      <w:suppressAutoHyphens w:val="0"/>
      <w:ind w:left="284"/>
      <w:jc w:val="both"/>
    </w:pPr>
    <w:rPr>
      <w:sz w:val="22"/>
      <w:szCs w:val="22"/>
      <w:lang w:eastAsia="pl-PL"/>
    </w:rPr>
  </w:style>
  <w:style w:type="paragraph" w:customStyle="1" w:styleId="tyt">
    <w:name w:val="tyt"/>
    <w:basedOn w:val="Normalny"/>
    <w:rsid w:val="00AB7B10"/>
    <w:pPr>
      <w:keepNext/>
      <w:suppressAutoHyphens w:val="0"/>
      <w:spacing w:before="60" w:after="60"/>
      <w:jc w:val="center"/>
    </w:pPr>
    <w:rPr>
      <w:b/>
      <w:szCs w:val="20"/>
      <w:lang w:eastAsia="pl-PL"/>
    </w:rPr>
  </w:style>
  <w:style w:type="character" w:customStyle="1" w:styleId="TekstdymkaZnak">
    <w:name w:val="Tekst dymka Znak"/>
    <w:link w:val="Tekstdymka"/>
    <w:rsid w:val="00AB7B10"/>
    <w:rPr>
      <w:rFonts w:ascii="Tahoma" w:hAnsi="Tahoma" w:cs="Tahoma"/>
      <w:sz w:val="16"/>
      <w:szCs w:val="16"/>
      <w:lang w:eastAsia="zh-CN"/>
    </w:rPr>
  </w:style>
  <w:style w:type="paragraph" w:styleId="Mapadokumentu">
    <w:name w:val="Document Map"/>
    <w:basedOn w:val="Normalny"/>
    <w:link w:val="MapadokumentuZnak"/>
    <w:rsid w:val="00AB7B10"/>
    <w:pPr>
      <w:shd w:val="clear" w:color="auto" w:fill="000080"/>
      <w:suppressAutoHyphens w:val="0"/>
    </w:pPr>
    <w:rPr>
      <w:rFonts w:ascii="Tahoma" w:hAnsi="Tahoma" w:cs="Tahoma"/>
      <w:sz w:val="20"/>
      <w:szCs w:val="20"/>
      <w:lang w:eastAsia="pl-PL"/>
    </w:rPr>
  </w:style>
  <w:style w:type="character" w:customStyle="1" w:styleId="MapadokumentuZnak">
    <w:name w:val="Mapa dokumentu Znak"/>
    <w:link w:val="Mapadokumentu"/>
    <w:rsid w:val="00AB7B10"/>
    <w:rPr>
      <w:rFonts w:ascii="Tahoma" w:hAnsi="Tahoma" w:cs="Tahoma"/>
      <w:shd w:val="clear" w:color="auto" w:fill="000080"/>
    </w:rPr>
  </w:style>
  <w:style w:type="character" w:customStyle="1" w:styleId="TematkomentarzaZnak">
    <w:name w:val="Temat komentarza Znak"/>
    <w:link w:val="Tematkomentarza"/>
    <w:rsid w:val="00AB7B10"/>
    <w:rPr>
      <w:b/>
      <w:bCs/>
      <w:lang w:val="x-none" w:eastAsia="zh-CN"/>
    </w:rPr>
  </w:style>
  <w:style w:type="paragraph" w:customStyle="1" w:styleId="Tekstpodstawowy22">
    <w:name w:val="Tekst podstawowy 22"/>
    <w:basedOn w:val="Normalny"/>
    <w:rsid w:val="00AB7B10"/>
    <w:pPr>
      <w:suppressAutoHyphens w:val="0"/>
      <w:jc w:val="both"/>
    </w:pPr>
    <w:rPr>
      <w:sz w:val="22"/>
      <w:lang w:eastAsia="pl-PL"/>
    </w:rPr>
  </w:style>
  <w:style w:type="paragraph" w:customStyle="1" w:styleId="Tekstpodstawowy32">
    <w:name w:val="Tekst podstawowy 32"/>
    <w:basedOn w:val="Normalny"/>
    <w:rsid w:val="00AB7B10"/>
    <w:pPr>
      <w:suppressAutoHyphens w:val="0"/>
    </w:pPr>
    <w:rPr>
      <w:sz w:val="22"/>
      <w:szCs w:val="20"/>
      <w:lang w:eastAsia="pl-PL"/>
    </w:rPr>
  </w:style>
  <w:style w:type="paragraph" w:customStyle="1" w:styleId="NormalnyArial">
    <w:name w:val="Normalny + Arial"/>
    <w:aliases w:val="12 pt,Wyjustowany,Interlinia:  1,5 wiersza"/>
    <w:basedOn w:val="Normalny"/>
    <w:link w:val="NormalnyArialZnak"/>
    <w:rsid w:val="00AB7B10"/>
    <w:pPr>
      <w:suppressAutoHyphens w:val="0"/>
      <w:spacing w:line="360" w:lineRule="auto"/>
      <w:ind w:left="284"/>
    </w:pPr>
    <w:rPr>
      <w:rFonts w:ascii="Arial" w:hAnsi="Arial"/>
      <w:lang w:val="x-none" w:eastAsia="x-none"/>
    </w:rPr>
  </w:style>
  <w:style w:type="character" w:customStyle="1" w:styleId="NormalnyArialZnak">
    <w:name w:val="Normalny + Arial Znak"/>
    <w:aliases w:val="12 pt Znak,Wyjustowany Znak,Interlinia:  1 Znak,5 wiersza Znak"/>
    <w:link w:val="NormalnyArial"/>
    <w:rsid w:val="00AB7B10"/>
    <w:rPr>
      <w:rFonts w:ascii="Arial" w:hAnsi="Arial"/>
      <w:sz w:val="24"/>
      <w:szCs w:val="24"/>
      <w:lang w:val="x-none" w:eastAsia="x-none"/>
    </w:rPr>
  </w:style>
  <w:style w:type="character" w:customStyle="1" w:styleId="h1">
    <w:name w:val="h1"/>
    <w:rsid w:val="00AB7B10"/>
  </w:style>
  <w:style w:type="numbering" w:customStyle="1" w:styleId="Bezlisty1">
    <w:name w:val="Bez listy1"/>
    <w:next w:val="Bezlisty"/>
    <w:uiPriority w:val="99"/>
    <w:semiHidden/>
    <w:unhideWhenUsed/>
    <w:rsid w:val="00AB7B10"/>
  </w:style>
  <w:style w:type="character" w:customStyle="1" w:styleId="Nagwek1Znak">
    <w:name w:val="Nagłówek 1 Znak"/>
    <w:rsid w:val="00AB7B10"/>
    <w:rPr>
      <w:rFonts w:ascii="Times New Roman" w:eastAsia="Times New Roman" w:hAnsi="Times New Roman"/>
      <w:sz w:val="28"/>
      <w:u w:val="single"/>
    </w:rPr>
  </w:style>
  <w:style w:type="character" w:customStyle="1" w:styleId="Nagwek3Znak">
    <w:name w:val="Nagłówek 3 Znak"/>
    <w:rsid w:val="00AB7B10"/>
    <w:rPr>
      <w:rFonts w:ascii="Garamond" w:eastAsia="Times New Roman" w:hAnsi="Garamond" w:cs="Arial Narrow"/>
      <w:b/>
      <w:bCs/>
      <w:sz w:val="52"/>
    </w:rPr>
  </w:style>
  <w:style w:type="character" w:customStyle="1" w:styleId="Nagwek7Znak">
    <w:name w:val="Nagłówek 7 Znak"/>
    <w:rsid w:val="00AB7B10"/>
    <w:rPr>
      <w:rFonts w:ascii="Times New Roman" w:eastAsia="Times New Roman" w:hAnsi="Times New Roman"/>
      <w:sz w:val="24"/>
      <w:szCs w:val="24"/>
    </w:rPr>
  </w:style>
  <w:style w:type="character" w:customStyle="1" w:styleId="Nagwek8Znak">
    <w:name w:val="Nagłówek 8 Znak"/>
    <w:rsid w:val="00AB7B10"/>
    <w:rPr>
      <w:rFonts w:ascii="Arial" w:eastAsia="Times New Roman" w:hAnsi="Arial" w:cs="Arial"/>
      <w:b/>
      <w:sz w:val="24"/>
      <w:szCs w:val="24"/>
    </w:rPr>
  </w:style>
  <w:style w:type="paragraph" w:styleId="Tytu">
    <w:name w:val="Title"/>
    <w:basedOn w:val="Normalny"/>
    <w:link w:val="TytuZnak"/>
    <w:qFormat/>
    <w:rsid w:val="00AB7B10"/>
    <w:pPr>
      <w:suppressAutoHyphens w:val="0"/>
      <w:jc w:val="center"/>
    </w:pPr>
    <w:rPr>
      <w:rFonts w:ascii="Arial" w:hAnsi="Arial"/>
      <w:b/>
      <w:sz w:val="20"/>
      <w:szCs w:val="20"/>
      <w:lang w:eastAsia="pl-PL"/>
    </w:rPr>
  </w:style>
  <w:style w:type="character" w:customStyle="1" w:styleId="TytuZnak">
    <w:name w:val="Tytuł Znak"/>
    <w:link w:val="Tytu"/>
    <w:rsid w:val="00AB7B10"/>
    <w:rPr>
      <w:rFonts w:ascii="Arial" w:hAnsi="Arial"/>
      <w:b/>
    </w:rPr>
  </w:style>
  <w:style w:type="paragraph" w:customStyle="1" w:styleId="tekst">
    <w:name w:val="tekst"/>
    <w:basedOn w:val="Normalny"/>
    <w:rsid w:val="00AB7B10"/>
    <w:pPr>
      <w:suppressLineNumbers/>
      <w:suppressAutoHyphens w:val="0"/>
      <w:spacing w:before="60" w:after="60"/>
      <w:jc w:val="both"/>
    </w:pPr>
    <w:rPr>
      <w:szCs w:val="20"/>
      <w:lang w:eastAsia="pl-PL"/>
    </w:rPr>
  </w:style>
  <w:style w:type="paragraph" w:customStyle="1" w:styleId="lit">
    <w:name w:val="lit"/>
    <w:rsid w:val="00AB7B10"/>
    <w:pPr>
      <w:spacing w:before="60" w:after="60"/>
      <w:ind w:left="1281" w:hanging="272"/>
      <w:jc w:val="both"/>
    </w:pPr>
    <w:rPr>
      <w:sz w:val="24"/>
    </w:rPr>
  </w:style>
  <w:style w:type="paragraph" w:customStyle="1" w:styleId="TelAdr">
    <w:name w:val="TelAdr"/>
    <w:basedOn w:val="Normalny"/>
    <w:rsid w:val="00AB7B10"/>
    <w:pPr>
      <w:suppressAutoHyphens w:val="0"/>
      <w:jc w:val="both"/>
    </w:pPr>
    <w:rPr>
      <w:rFonts w:ascii="Arial" w:hAnsi="Arial"/>
      <w:sz w:val="28"/>
      <w:szCs w:val="20"/>
      <w:lang w:eastAsia="pl-PL"/>
    </w:rPr>
  </w:style>
  <w:style w:type="paragraph" w:customStyle="1" w:styleId="Tekstpodstawowywcity32">
    <w:name w:val="Tekst podstawowy wcięty 32"/>
    <w:basedOn w:val="Normalny"/>
    <w:rsid w:val="00AB7B10"/>
    <w:pPr>
      <w:ind w:left="1620"/>
      <w:jc w:val="both"/>
    </w:pPr>
    <w:rPr>
      <w:lang w:eastAsia="ar-SA"/>
    </w:rPr>
  </w:style>
  <w:style w:type="character" w:customStyle="1" w:styleId="WW8Num7z1">
    <w:name w:val="WW8Num7z1"/>
    <w:rsid w:val="00AB7B10"/>
    <w:rPr>
      <w:rFonts w:ascii="Courier New" w:hAnsi="Courier New"/>
    </w:rPr>
  </w:style>
  <w:style w:type="character" w:customStyle="1" w:styleId="WW8Num12z2">
    <w:name w:val="WW8Num12z2"/>
    <w:rsid w:val="00AB7B10"/>
    <w:rPr>
      <w:rFonts w:ascii="Wingdings" w:hAnsi="Wingdings"/>
    </w:rPr>
  </w:style>
  <w:style w:type="character" w:customStyle="1" w:styleId="WW8Num4z4">
    <w:name w:val="WW8Num4z4"/>
    <w:rsid w:val="00AB7B10"/>
    <w:rPr>
      <w:rFonts w:ascii="Courier New" w:hAnsi="Courier New" w:cs="Arial Narrow"/>
    </w:rPr>
  </w:style>
  <w:style w:type="character" w:customStyle="1" w:styleId="WW8Num7z3">
    <w:name w:val="WW8Num7z3"/>
    <w:rsid w:val="00AB7B10"/>
    <w:rPr>
      <w:rFonts w:ascii="Symbol" w:hAnsi="Symbol"/>
    </w:rPr>
  </w:style>
  <w:style w:type="character" w:styleId="UyteHipercze">
    <w:name w:val="FollowedHyperlink"/>
    <w:rsid w:val="00AB7B10"/>
    <w:rPr>
      <w:color w:val="800080"/>
      <w:u w:val="single"/>
    </w:rPr>
  </w:style>
  <w:style w:type="paragraph" w:customStyle="1" w:styleId="msolistparagraph0">
    <w:name w:val="msolistparagraph"/>
    <w:basedOn w:val="Normalny"/>
    <w:rsid w:val="00AB7B10"/>
    <w:pPr>
      <w:suppressAutoHyphens w:val="0"/>
      <w:spacing w:before="100" w:beforeAutospacing="1" w:after="100" w:afterAutospacing="1"/>
      <w:jc w:val="both"/>
    </w:pPr>
    <w:rPr>
      <w:rFonts w:ascii="Arial Unicode MS" w:eastAsia="Arial Unicode MS" w:hAnsi="Arial Unicode MS" w:cs="Arial Unicode MS"/>
      <w:lang w:eastAsia="pl-PL"/>
    </w:rPr>
  </w:style>
  <w:style w:type="character" w:customStyle="1" w:styleId="SIWZ">
    <w:name w:val="SIWZ"/>
    <w:rsid w:val="00AB7B10"/>
    <w:rPr>
      <w:rFonts w:ascii="Arial Narrow" w:hAnsi="Arial Narrow"/>
      <w:sz w:val="22"/>
    </w:rPr>
  </w:style>
  <w:style w:type="character" w:customStyle="1" w:styleId="NagwekZnak1">
    <w:name w:val="Nagłówek Znak1"/>
    <w:link w:val="Nagwek"/>
    <w:locked/>
    <w:rsid w:val="00AB7B10"/>
    <w:rPr>
      <w:sz w:val="24"/>
      <w:szCs w:val="24"/>
      <w:lang w:val="x-none" w:eastAsia="zh-CN"/>
    </w:rPr>
  </w:style>
  <w:style w:type="paragraph" w:customStyle="1" w:styleId="Skrconyadreszwrotny">
    <w:name w:val="Skrócony adres zwrotny"/>
    <w:basedOn w:val="Normalny"/>
    <w:rsid w:val="00AB7B10"/>
    <w:pPr>
      <w:suppressAutoHyphens w:val="0"/>
    </w:pPr>
    <w:rPr>
      <w:szCs w:val="20"/>
      <w:lang w:eastAsia="pl-PL"/>
    </w:rPr>
  </w:style>
  <w:style w:type="paragraph" w:customStyle="1" w:styleId="Tekstpodstawowywcity31">
    <w:name w:val="Tekst podstawowy wcięty 31"/>
    <w:basedOn w:val="Normalny"/>
    <w:rsid w:val="00AB7B10"/>
    <w:pPr>
      <w:ind w:left="720"/>
      <w:jc w:val="both"/>
    </w:pPr>
    <w:rPr>
      <w:rFonts w:ascii="Arial" w:hAnsi="Arial" w:cs="StarSymbol"/>
      <w:b/>
      <w:lang w:eastAsia="ar-SA"/>
    </w:rPr>
  </w:style>
  <w:style w:type="character" w:customStyle="1" w:styleId="StopkaZnak1">
    <w:name w:val="Stopka Znak1"/>
    <w:link w:val="Stopka"/>
    <w:rsid w:val="00AB7B10"/>
    <w:rPr>
      <w:sz w:val="24"/>
      <w:szCs w:val="24"/>
      <w:lang w:val="x-none" w:eastAsia="zh-CN"/>
    </w:rPr>
  </w:style>
  <w:style w:type="character" w:customStyle="1" w:styleId="HeaderChar">
    <w:name w:val="Header Char"/>
    <w:locked/>
    <w:rsid w:val="00AB7B10"/>
    <w:rPr>
      <w:sz w:val="24"/>
    </w:rPr>
  </w:style>
  <w:style w:type="character" w:customStyle="1" w:styleId="dane1">
    <w:name w:val="dane1"/>
    <w:rsid w:val="00AB7B10"/>
    <w:rPr>
      <w:color w:val="0000CD"/>
    </w:rPr>
  </w:style>
  <w:style w:type="numbering" w:customStyle="1" w:styleId="WW8Num16">
    <w:name w:val="WW8Num16"/>
    <w:basedOn w:val="Bezlisty"/>
    <w:rsid w:val="00AB7B10"/>
    <w:pPr>
      <w:numPr>
        <w:numId w:val="174"/>
      </w:numPr>
    </w:pPr>
  </w:style>
  <w:style w:type="character" w:customStyle="1" w:styleId="ZnakZnak14">
    <w:name w:val="Znak Znak14"/>
    <w:rsid w:val="00AB7B10"/>
    <w:rPr>
      <w:sz w:val="24"/>
      <w:szCs w:val="24"/>
      <w:lang w:val="pl-PL" w:eastAsia="pl-PL" w:bidi="ar-SA"/>
    </w:rPr>
  </w:style>
  <w:style w:type="character" w:customStyle="1" w:styleId="Heading2Char">
    <w:name w:val="Heading 2 Char"/>
    <w:rsid w:val="00AB7B10"/>
    <w:rPr>
      <w:b/>
      <w:bCs/>
      <w:noProof w:val="0"/>
      <w:color w:val="000000"/>
      <w:sz w:val="24"/>
      <w:szCs w:val="24"/>
      <w:lang w:val="pl-PL" w:eastAsia="pl-PL" w:bidi="ar-SA"/>
    </w:rPr>
  </w:style>
  <w:style w:type="character" w:customStyle="1" w:styleId="highlight">
    <w:name w:val="highlight"/>
    <w:rsid w:val="00F1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921">
      <w:bodyDiv w:val="1"/>
      <w:marLeft w:val="0"/>
      <w:marRight w:val="0"/>
      <w:marTop w:val="0"/>
      <w:marBottom w:val="0"/>
      <w:divBdr>
        <w:top w:val="none" w:sz="0" w:space="0" w:color="auto"/>
        <w:left w:val="none" w:sz="0" w:space="0" w:color="auto"/>
        <w:bottom w:val="none" w:sz="0" w:space="0" w:color="auto"/>
        <w:right w:val="none" w:sz="0" w:space="0" w:color="auto"/>
      </w:divBdr>
    </w:div>
    <w:div w:id="84151764">
      <w:bodyDiv w:val="1"/>
      <w:marLeft w:val="0"/>
      <w:marRight w:val="0"/>
      <w:marTop w:val="0"/>
      <w:marBottom w:val="0"/>
      <w:divBdr>
        <w:top w:val="none" w:sz="0" w:space="0" w:color="auto"/>
        <w:left w:val="none" w:sz="0" w:space="0" w:color="auto"/>
        <w:bottom w:val="none" w:sz="0" w:space="0" w:color="auto"/>
        <w:right w:val="none" w:sz="0" w:space="0" w:color="auto"/>
      </w:divBdr>
    </w:div>
    <w:div w:id="179197349">
      <w:bodyDiv w:val="1"/>
      <w:marLeft w:val="0"/>
      <w:marRight w:val="0"/>
      <w:marTop w:val="0"/>
      <w:marBottom w:val="0"/>
      <w:divBdr>
        <w:top w:val="none" w:sz="0" w:space="0" w:color="auto"/>
        <w:left w:val="none" w:sz="0" w:space="0" w:color="auto"/>
        <w:bottom w:val="none" w:sz="0" w:space="0" w:color="auto"/>
        <w:right w:val="none" w:sz="0" w:space="0" w:color="auto"/>
      </w:divBdr>
    </w:div>
    <w:div w:id="183786078">
      <w:bodyDiv w:val="1"/>
      <w:marLeft w:val="0"/>
      <w:marRight w:val="0"/>
      <w:marTop w:val="0"/>
      <w:marBottom w:val="0"/>
      <w:divBdr>
        <w:top w:val="none" w:sz="0" w:space="0" w:color="auto"/>
        <w:left w:val="none" w:sz="0" w:space="0" w:color="auto"/>
        <w:bottom w:val="none" w:sz="0" w:space="0" w:color="auto"/>
        <w:right w:val="none" w:sz="0" w:space="0" w:color="auto"/>
      </w:divBdr>
    </w:div>
    <w:div w:id="196746908">
      <w:bodyDiv w:val="1"/>
      <w:marLeft w:val="0"/>
      <w:marRight w:val="0"/>
      <w:marTop w:val="0"/>
      <w:marBottom w:val="0"/>
      <w:divBdr>
        <w:top w:val="none" w:sz="0" w:space="0" w:color="auto"/>
        <w:left w:val="none" w:sz="0" w:space="0" w:color="auto"/>
        <w:bottom w:val="none" w:sz="0" w:space="0" w:color="auto"/>
        <w:right w:val="none" w:sz="0" w:space="0" w:color="auto"/>
      </w:divBdr>
    </w:div>
    <w:div w:id="226187893">
      <w:bodyDiv w:val="1"/>
      <w:marLeft w:val="0"/>
      <w:marRight w:val="0"/>
      <w:marTop w:val="0"/>
      <w:marBottom w:val="0"/>
      <w:divBdr>
        <w:top w:val="none" w:sz="0" w:space="0" w:color="auto"/>
        <w:left w:val="none" w:sz="0" w:space="0" w:color="auto"/>
        <w:bottom w:val="none" w:sz="0" w:space="0" w:color="auto"/>
        <w:right w:val="none" w:sz="0" w:space="0" w:color="auto"/>
      </w:divBdr>
    </w:div>
    <w:div w:id="391849743">
      <w:bodyDiv w:val="1"/>
      <w:marLeft w:val="0"/>
      <w:marRight w:val="0"/>
      <w:marTop w:val="0"/>
      <w:marBottom w:val="0"/>
      <w:divBdr>
        <w:top w:val="none" w:sz="0" w:space="0" w:color="auto"/>
        <w:left w:val="none" w:sz="0" w:space="0" w:color="auto"/>
        <w:bottom w:val="none" w:sz="0" w:space="0" w:color="auto"/>
        <w:right w:val="none" w:sz="0" w:space="0" w:color="auto"/>
      </w:divBdr>
    </w:div>
    <w:div w:id="404960944">
      <w:bodyDiv w:val="1"/>
      <w:marLeft w:val="0"/>
      <w:marRight w:val="0"/>
      <w:marTop w:val="0"/>
      <w:marBottom w:val="0"/>
      <w:divBdr>
        <w:top w:val="none" w:sz="0" w:space="0" w:color="auto"/>
        <w:left w:val="none" w:sz="0" w:space="0" w:color="auto"/>
        <w:bottom w:val="none" w:sz="0" w:space="0" w:color="auto"/>
        <w:right w:val="none" w:sz="0" w:space="0" w:color="auto"/>
      </w:divBdr>
    </w:div>
    <w:div w:id="409738639">
      <w:bodyDiv w:val="1"/>
      <w:marLeft w:val="0"/>
      <w:marRight w:val="0"/>
      <w:marTop w:val="0"/>
      <w:marBottom w:val="0"/>
      <w:divBdr>
        <w:top w:val="none" w:sz="0" w:space="0" w:color="auto"/>
        <w:left w:val="none" w:sz="0" w:space="0" w:color="auto"/>
        <w:bottom w:val="none" w:sz="0" w:space="0" w:color="auto"/>
        <w:right w:val="none" w:sz="0" w:space="0" w:color="auto"/>
      </w:divBdr>
    </w:div>
    <w:div w:id="460272275">
      <w:bodyDiv w:val="1"/>
      <w:marLeft w:val="0"/>
      <w:marRight w:val="0"/>
      <w:marTop w:val="0"/>
      <w:marBottom w:val="0"/>
      <w:divBdr>
        <w:top w:val="none" w:sz="0" w:space="0" w:color="auto"/>
        <w:left w:val="none" w:sz="0" w:space="0" w:color="auto"/>
        <w:bottom w:val="none" w:sz="0" w:space="0" w:color="auto"/>
        <w:right w:val="none" w:sz="0" w:space="0" w:color="auto"/>
      </w:divBdr>
    </w:div>
    <w:div w:id="470906168">
      <w:bodyDiv w:val="1"/>
      <w:marLeft w:val="0"/>
      <w:marRight w:val="0"/>
      <w:marTop w:val="0"/>
      <w:marBottom w:val="0"/>
      <w:divBdr>
        <w:top w:val="none" w:sz="0" w:space="0" w:color="auto"/>
        <w:left w:val="none" w:sz="0" w:space="0" w:color="auto"/>
        <w:bottom w:val="none" w:sz="0" w:space="0" w:color="auto"/>
        <w:right w:val="none" w:sz="0" w:space="0" w:color="auto"/>
      </w:divBdr>
    </w:div>
    <w:div w:id="484592421">
      <w:bodyDiv w:val="1"/>
      <w:marLeft w:val="0"/>
      <w:marRight w:val="0"/>
      <w:marTop w:val="0"/>
      <w:marBottom w:val="0"/>
      <w:divBdr>
        <w:top w:val="none" w:sz="0" w:space="0" w:color="auto"/>
        <w:left w:val="none" w:sz="0" w:space="0" w:color="auto"/>
        <w:bottom w:val="none" w:sz="0" w:space="0" w:color="auto"/>
        <w:right w:val="none" w:sz="0" w:space="0" w:color="auto"/>
      </w:divBdr>
      <w:divsChild>
        <w:div w:id="253635029">
          <w:marLeft w:val="0"/>
          <w:marRight w:val="0"/>
          <w:marTop w:val="0"/>
          <w:marBottom w:val="0"/>
          <w:divBdr>
            <w:top w:val="none" w:sz="0" w:space="0" w:color="auto"/>
            <w:left w:val="none" w:sz="0" w:space="0" w:color="auto"/>
            <w:bottom w:val="none" w:sz="0" w:space="0" w:color="auto"/>
            <w:right w:val="none" w:sz="0" w:space="0" w:color="auto"/>
          </w:divBdr>
          <w:divsChild>
            <w:div w:id="1880821101">
              <w:marLeft w:val="0"/>
              <w:marRight w:val="0"/>
              <w:marTop w:val="0"/>
              <w:marBottom w:val="0"/>
              <w:divBdr>
                <w:top w:val="none" w:sz="0" w:space="0" w:color="auto"/>
                <w:left w:val="none" w:sz="0" w:space="0" w:color="auto"/>
                <w:bottom w:val="none" w:sz="0" w:space="0" w:color="auto"/>
                <w:right w:val="none" w:sz="0" w:space="0" w:color="auto"/>
              </w:divBdr>
            </w:div>
          </w:divsChild>
        </w:div>
        <w:div w:id="508298730">
          <w:marLeft w:val="0"/>
          <w:marRight w:val="0"/>
          <w:marTop w:val="0"/>
          <w:marBottom w:val="0"/>
          <w:divBdr>
            <w:top w:val="none" w:sz="0" w:space="0" w:color="auto"/>
            <w:left w:val="none" w:sz="0" w:space="0" w:color="auto"/>
            <w:bottom w:val="none" w:sz="0" w:space="0" w:color="auto"/>
            <w:right w:val="none" w:sz="0" w:space="0" w:color="auto"/>
          </w:divBdr>
          <w:divsChild>
            <w:div w:id="727918866">
              <w:marLeft w:val="0"/>
              <w:marRight w:val="0"/>
              <w:marTop w:val="0"/>
              <w:marBottom w:val="0"/>
              <w:divBdr>
                <w:top w:val="none" w:sz="0" w:space="0" w:color="auto"/>
                <w:left w:val="none" w:sz="0" w:space="0" w:color="auto"/>
                <w:bottom w:val="none" w:sz="0" w:space="0" w:color="auto"/>
                <w:right w:val="none" w:sz="0" w:space="0" w:color="auto"/>
              </w:divBdr>
              <w:divsChild>
                <w:div w:id="356472215">
                  <w:marLeft w:val="0"/>
                  <w:marRight w:val="0"/>
                  <w:marTop w:val="0"/>
                  <w:marBottom w:val="0"/>
                  <w:divBdr>
                    <w:top w:val="none" w:sz="0" w:space="0" w:color="auto"/>
                    <w:left w:val="none" w:sz="0" w:space="0" w:color="auto"/>
                    <w:bottom w:val="none" w:sz="0" w:space="0" w:color="auto"/>
                    <w:right w:val="none" w:sz="0" w:space="0" w:color="auto"/>
                  </w:divBdr>
                  <w:divsChild>
                    <w:div w:id="19456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7536">
              <w:marLeft w:val="0"/>
              <w:marRight w:val="0"/>
              <w:marTop w:val="0"/>
              <w:marBottom w:val="0"/>
              <w:divBdr>
                <w:top w:val="none" w:sz="0" w:space="0" w:color="auto"/>
                <w:left w:val="none" w:sz="0" w:space="0" w:color="auto"/>
                <w:bottom w:val="none" w:sz="0" w:space="0" w:color="auto"/>
                <w:right w:val="none" w:sz="0" w:space="0" w:color="auto"/>
              </w:divBdr>
              <w:divsChild>
                <w:div w:id="1495797740">
                  <w:marLeft w:val="0"/>
                  <w:marRight w:val="0"/>
                  <w:marTop w:val="0"/>
                  <w:marBottom w:val="0"/>
                  <w:divBdr>
                    <w:top w:val="none" w:sz="0" w:space="0" w:color="auto"/>
                    <w:left w:val="none" w:sz="0" w:space="0" w:color="auto"/>
                    <w:bottom w:val="none" w:sz="0" w:space="0" w:color="auto"/>
                    <w:right w:val="none" w:sz="0" w:space="0" w:color="auto"/>
                  </w:divBdr>
                  <w:divsChild>
                    <w:div w:id="5229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573">
              <w:marLeft w:val="0"/>
              <w:marRight w:val="0"/>
              <w:marTop w:val="0"/>
              <w:marBottom w:val="0"/>
              <w:divBdr>
                <w:top w:val="none" w:sz="0" w:space="0" w:color="auto"/>
                <w:left w:val="none" w:sz="0" w:space="0" w:color="auto"/>
                <w:bottom w:val="none" w:sz="0" w:space="0" w:color="auto"/>
                <w:right w:val="none" w:sz="0" w:space="0" w:color="auto"/>
              </w:divBdr>
            </w:div>
          </w:divsChild>
        </w:div>
        <w:div w:id="687947831">
          <w:marLeft w:val="0"/>
          <w:marRight w:val="0"/>
          <w:marTop w:val="0"/>
          <w:marBottom w:val="0"/>
          <w:divBdr>
            <w:top w:val="none" w:sz="0" w:space="0" w:color="auto"/>
            <w:left w:val="none" w:sz="0" w:space="0" w:color="auto"/>
            <w:bottom w:val="none" w:sz="0" w:space="0" w:color="auto"/>
            <w:right w:val="none" w:sz="0" w:space="0" w:color="auto"/>
          </w:divBdr>
          <w:divsChild>
            <w:div w:id="1124931443">
              <w:marLeft w:val="0"/>
              <w:marRight w:val="0"/>
              <w:marTop w:val="0"/>
              <w:marBottom w:val="0"/>
              <w:divBdr>
                <w:top w:val="none" w:sz="0" w:space="0" w:color="auto"/>
                <w:left w:val="none" w:sz="0" w:space="0" w:color="auto"/>
                <w:bottom w:val="none" w:sz="0" w:space="0" w:color="auto"/>
                <w:right w:val="none" w:sz="0" w:space="0" w:color="auto"/>
              </w:divBdr>
              <w:divsChild>
                <w:div w:id="728530691">
                  <w:marLeft w:val="0"/>
                  <w:marRight w:val="0"/>
                  <w:marTop w:val="0"/>
                  <w:marBottom w:val="0"/>
                  <w:divBdr>
                    <w:top w:val="none" w:sz="0" w:space="0" w:color="auto"/>
                    <w:left w:val="none" w:sz="0" w:space="0" w:color="auto"/>
                    <w:bottom w:val="none" w:sz="0" w:space="0" w:color="auto"/>
                    <w:right w:val="none" w:sz="0" w:space="0" w:color="auto"/>
                  </w:divBdr>
                  <w:divsChild>
                    <w:div w:id="9536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5869">
              <w:marLeft w:val="0"/>
              <w:marRight w:val="0"/>
              <w:marTop w:val="0"/>
              <w:marBottom w:val="0"/>
              <w:divBdr>
                <w:top w:val="none" w:sz="0" w:space="0" w:color="auto"/>
                <w:left w:val="none" w:sz="0" w:space="0" w:color="auto"/>
                <w:bottom w:val="none" w:sz="0" w:space="0" w:color="auto"/>
                <w:right w:val="none" w:sz="0" w:space="0" w:color="auto"/>
              </w:divBdr>
              <w:divsChild>
                <w:div w:id="524057521">
                  <w:marLeft w:val="0"/>
                  <w:marRight w:val="0"/>
                  <w:marTop w:val="0"/>
                  <w:marBottom w:val="0"/>
                  <w:divBdr>
                    <w:top w:val="none" w:sz="0" w:space="0" w:color="auto"/>
                    <w:left w:val="none" w:sz="0" w:space="0" w:color="auto"/>
                    <w:bottom w:val="none" w:sz="0" w:space="0" w:color="auto"/>
                    <w:right w:val="none" w:sz="0" w:space="0" w:color="auto"/>
                  </w:divBdr>
                  <w:divsChild>
                    <w:div w:id="13702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8511">
      <w:bodyDiv w:val="1"/>
      <w:marLeft w:val="0"/>
      <w:marRight w:val="0"/>
      <w:marTop w:val="0"/>
      <w:marBottom w:val="0"/>
      <w:divBdr>
        <w:top w:val="none" w:sz="0" w:space="0" w:color="auto"/>
        <w:left w:val="none" w:sz="0" w:space="0" w:color="auto"/>
        <w:bottom w:val="none" w:sz="0" w:space="0" w:color="auto"/>
        <w:right w:val="none" w:sz="0" w:space="0" w:color="auto"/>
      </w:divBdr>
      <w:divsChild>
        <w:div w:id="1019040661">
          <w:marLeft w:val="0"/>
          <w:marRight w:val="0"/>
          <w:marTop w:val="0"/>
          <w:marBottom w:val="0"/>
          <w:divBdr>
            <w:top w:val="none" w:sz="0" w:space="0" w:color="auto"/>
            <w:left w:val="none" w:sz="0" w:space="0" w:color="auto"/>
            <w:bottom w:val="none" w:sz="0" w:space="0" w:color="auto"/>
            <w:right w:val="none" w:sz="0" w:space="0" w:color="auto"/>
          </w:divBdr>
        </w:div>
      </w:divsChild>
    </w:div>
    <w:div w:id="594366780">
      <w:bodyDiv w:val="1"/>
      <w:marLeft w:val="0"/>
      <w:marRight w:val="0"/>
      <w:marTop w:val="0"/>
      <w:marBottom w:val="0"/>
      <w:divBdr>
        <w:top w:val="none" w:sz="0" w:space="0" w:color="auto"/>
        <w:left w:val="none" w:sz="0" w:space="0" w:color="auto"/>
        <w:bottom w:val="none" w:sz="0" w:space="0" w:color="auto"/>
        <w:right w:val="none" w:sz="0" w:space="0" w:color="auto"/>
      </w:divBdr>
      <w:divsChild>
        <w:div w:id="276327593">
          <w:marLeft w:val="0"/>
          <w:marRight w:val="0"/>
          <w:marTop w:val="0"/>
          <w:marBottom w:val="0"/>
          <w:divBdr>
            <w:top w:val="none" w:sz="0" w:space="0" w:color="auto"/>
            <w:left w:val="none" w:sz="0" w:space="0" w:color="auto"/>
            <w:bottom w:val="none" w:sz="0" w:space="0" w:color="auto"/>
            <w:right w:val="none" w:sz="0" w:space="0" w:color="auto"/>
          </w:divBdr>
        </w:div>
        <w:div w:id="277180574">
          <w:marLeft w:val="0"/>
          <w:marRight w:val="0"/>
          <w:marTop w:val="0"/>
          <w:marBottom w:val="0"/>
          <w:divBdr>
            <w:top w:val="none" w:sz="0" w:space="0" w:color="auto"/>
            <w:left w:val="none" w:sz="0" w:space="0" w:color="auto"/>
            <w:bottom w:val="none" w:sz="0" w:space="0" w:color="auto"/>
            <w:right w:val="none" w:sz="0" w:space="0" w:color="auto"/>
          </w:divBdr>
        </w:div>
        <w:div w:id="315496730">
          <w:marLeft w:val="0"/>
          <w:marRight w:val="0"/>
          <w:marTop w:val="0"/>
          <w:marBottom w:val="0"/>
          <w:divBdr>
            <w:top w:val="none" w:sz="0" w:space="0" w:color="auto"/>
            <w:left w:val="none" w:sz="0" w:space="0" w:color="auto"/>
            <w:bottom w:val="none" w:sz="0" w:space="0" w:color="auto"/>
            <w:right w:val="none" w:sz="0" w:space="0" w:color="auto"/>
          </w:divBdr>
        </w:div>
        <w:div w:id="553463853">
          <w:marLeft w:val="0"/>
          <w:marRight w:val="0"/>
          <w:marTop w:val="0"/>
          <w:marBottom w:val="0"/>
          <w:divBdr>
            <w:top w:val="none" w:sz="0" w:space="0" w:color="auto"/>
            <w:left w:val="none" w:sz="0" w:space="0" w:color="auto"/>
            <w:bottom w:val="none" w:sz="0" w:space="0" w:color="auto"/>
            <w:right w:val="none" w:sz="0" w:space="0" w:color="auto"/>
          </w:divBdr>
        </w:div>
        <w:div w:id="594285269">
          <w:marLeft w:val="0"/>
          <w:marRight w:val="0"/>
          <w:marTop w:val="0"/>
          <w:marBottom w:val="0"/>
          <w:divBdr>
            <w:top w:val="none" w:sz="0" w:space="0" w:color="auto"/>
            <w:left w:val="none" w:sz="0" w:space="0" w:color="auto"/>
            <w:bottom w:val="none" w:sz="0" w:space="0" w:color="auto"/>
            <w:right w:val="none" w:sz="0" w:space="0" w:color="auto"/>
          </w:divBdr>
        </w:div>
        <w:div w:id="738360489">
          <w:marLeft w:val="0"/>
          <w:marRight w:val="0"/>
          <w:marTop w:val="0"/>
          <w:marBottom w:val="0"/>
          <w:divBdr>
            <w:top w:val="none" w:sz="0" w:space="0" w:color="auto"/>
            <w:left w:val="none" w:sz="0" w:space="0" w:color="auto"/>
            <w:bottom w:val="none" w:sz="0" w:space="0" w:color="auto"/>
            <w:right w:val="none" w:sz="0" w:space="0" w:color="auto"/>
          </w:divBdr>
        </w:div>
        <w:div w:id="788938280">
          <w:marLeft w:val="0"/>
          <w:marRight w:val="0"/>
          <w:marTop w:val="0"/>
          <w:marBottom w:val="0"/>
          <w:divBdr>
            <w:top w:val="none" w:sz="0" w:space="0" w:color="auto"/>
            <w:left w:val="none" w:sz="0" w:space="0" w:color="auto"/>
            <w:bottom w:val="none" w:sz="0" w:space="0" w:color="auto"/>
            <w:right w:val="none" w:sz="0" w:space="0" w:color="auto"/>
          </w:divBdr>
        </w:div>
        <w:div w:id="989402114">
          <w:marLeft w:val="0"/>
          <w:marRight w:val="0"/>
          <w:marTop w:val="0"/>
          <w:marBottom w:val="0"/>
          <w:divBdr>
            <w:top w:val="none" w:sz="0" w:space="0" w:color="auto"/>
            <w:left w:val="none" w:sz="0" w:space="0" w:color="auto"/>
            <w:bottom w:val="none" w:sz="0" w:space="0" w:color="auto"/>
            <w:right w:val="none" w:sz="0" w:space="0" w:color="auto"/>
          </w:divBdr>
        </w:div>
        <w:div w:id="1269653734">
          <w:marLeft w:val="0"/>
          <w:marRight w:val="0"/>
          <w:marTop w:val="0"/>
          <w:marBottom w:val="0"/>
          <w:divBdr>
            <w:top w:val="none" w:sz="0" w:space="0" w:color="auto"/>
            <w:left w:val="none" w:sz="0" w:space="0" w:color="auto"/>
            <w:bottom w:val="none" w:sz="0" w:space="0" w:color="auto"/>
            <w:right w:val="none" w:sz="0" w:space="0" w:color="auto"/>
          </w:divBdr>
        </w:div>
        <w:div w:id="1397361192">
          <w:marLeft w:val="0"/>
          <w:marRight w:val="0"/>
          <w:marTop w:val="0"/>
          <w:marBottom w:val="0"/>
          <w:divBdr>
            <w:top w:val="none" w:sz="0" w:space="0" w:color="auto"/>
            <w:left w:val="none" w:sz="0" w:space="0" w:color="auto"/>
            <w:bottom w:val="none" w:sz="0" w:space="0" w:color="auto"/>
            <w:right w:val="none" w:sz="0" w:space="0" w:color="auto"/>
          </w:divBdr>
        </w:div>
        <w:div w:id="1612711995">
          <w:marLeft w:val="0"/>
          <w:marRight w:val="0"/>
          <w:marTop w:val="0"/>
          <w:marBottom w:val="0"/>
          <w:divBdr>
            <w:top w:val="none" w:sz="0" w:space="0" w:color="auto"/>
            <w:left w:val="none" w:sz="0" w:space="0" w:color="auto"/>
            <w:bottom w:val="none" w:sz="0" w:space="0" w:color="auto"/>
            <w:right w:val="none" w:sz="0" w:space="0" w:color="auto"/>
          </w:divBdr>
        </w:div>
        <w:div w:id="1846628687">
          <w:marLeft w:val="0"/>
          <w:marRight w:val="0"/>
          <w:marTop w:val="0"/>
          <w:marBottom w:val="0"/>
          <w:divBdr>
            <w:top w:val="none" w:sz="0" w:space="0" w:color="auto"/>
            <w:left w:val="none" w:sz="0" w:space="0" w:color="auto"/>
            <w:bottom w:val="none" w:sz="0" w:space="0" w:color="auto"/>
            <w:right w:val="none" w:sz="0" w:space="0" w:color="auto"/>
          </w:divBdr>
        </w:div>
        <w:div w:id="1936018488">
          <w:marLeft w:val="0"/>
          <w:marRight w:val="0"/>
          <w:marTop w:val="0"/>
          <w:marBottom w:val="0"/>
          <w:divBdr>
            <w:top w:val="none" w:sz="0" w:space="0" w:color="auto"/>
            <w:left w:val="none" w:sz="0" w:space="0" w:color="auto"/>
            <w:bottom w:val="none" w:sz="0" w:space="0" w:color="auto"/>
            <w:right w:val="none" w:sz="0" w:space="0" w:color="auto"/>
          </w:divBdr>
        </w:div>
        <w:div w:id="2020959078">
          <w:marLeft w:val="0"/>
          <w:marRight w:val="0"/>
          <w:marTop w:val="0"/>
          <w:marBottom w:val="0"/>
          <w:divBdr>
            <w:top w:val="none" w:sz="0" w:space="0" w:color="auto"/>
            <w:left w:val="none" w:sz="0" w:space="0" w:color="auto"/>
            <w:bottom w:val="none" w:sz="0" w:space="0" w:color="auto"/>
            <w:right w:val="none" w:sz="0" w:space="0" w:color="auto"/>
          </w:divBdr>
        </w:div>
        <w:div w:id="2049836113">
          <w:marLeft w:val="0"/>
          <w:marRight w:val="0"/>
          <w:marTop w:val="0"/>
          <w:marBottom w:val="0"/>
          <w:divBdr>
            <w:top w:val="none" w:sz="0" w:space="0" w:color="auto"/>
            <w:left w:val="none" w:sz="0" w:space="0" w:color="auto"/>
            <w:bottom w:val="none" w:sz="0" w:space="0" w:color="auto"/>
            <w:right w:val="none" w:sz="0" w:space="0" w:color="auto"/>
          </w:divBdr>
        </w:div>
        <w:div w:id="2124029728">
          <w:marLeft w:val="0"/>
          <w:marRight w:val="0"/>
          <w:marTop w:val="0"/>
          <w:marBottom w:val="0"/>
          <w:divBdr>
            <w:top w:val="none" w:sz="0" w:space="0" w:color="auto"/>
            <w:left w:val="none" w:sz="0" w:space="0" w:color="auto"/>
            <w:bottom w:val="none" w:sz="0" w:space="0" w:color="auto"/>
            <w:right w:val="none" w:sz="0" w:space="0" w:color="auto"/>
          </w:divBdr>
        </w:div>
      </w:divsChild>
    </w:div>
    <w:div w:id="596519271">
      <w:bodyDiv w:val="1"/>
      <w:marLeft w:val="0"/>
      <w:marRight w:val="0"/>
      <w:marTop w:val="0"/>
      <w:marBottom w:val="0"/>
      <w:divBdr>
        <w:top w:val="none" w:sz="0" w:space="0" w:color="auto"/>
        <w:left w:val="none" w:sz="0" w:space="0" w:color="auto"/>
        <w:bottom w:val="none" w:sz="0" w:space="0" w:color="auto"/>
        <w:right w:val="none" w:sz="0" w:space="0" w:color="auto"/>
      </w:divBdr>
    </w:div>
    <w:div w:id="646471624">
      <w:bodyDiv w:val="1"/>
      <w:marLeft w:val="0"/>
      <w:marRight w:val="0"/>
      <w:marTop w:val="0"/>
      <w:marBottom w:val="0"/>
      <w:divBdr>
        <w:top w:val="none" w:sz="0" w:space="0" w:color="auto"/>
        <w:left w:val="none" w:sz="0" w:space="0" w:color="auto"/>
        <w:bottom w:val="none" w:sz="0" w:space="0" w:color="auto"/>
        <w:right w:val="none" w:sz="0" w:space="0" w:color="auto"/>
      </w:divBdr>
    </w:div>
    <w:div w:id="653068503">
      <w:bodyDiv w:val="1"/>
      <w:marLeft w:val="0"/>
      <w:marRight w:val="0"/>
      <w:marTop w:val="0"/>
      <w:marBottom w:val="0"/>
      <w:divBdr>
        <w:top w:val="none" w:sz="0" w:space="0" w:color="auto"/>
        <w:left w:val="none" w:sz="0" w:space="0" w:color="auto"/>
        <w:bottom w:val="none" w:sz="0" w:space="0" w:color="auto"/>
        <w:right w:val="none" w:sz="0" w:space="0" w:color="auto"/>
      </w:divBdr>
    </w:div>
    <w:div w:id="758331043">
      <w:bodyDiv w:val="1"/>
      <w:marLeft w:val="0"/>
      <w:marRight w:val="0"/>
      <w:marTop w:val="0"/>
      <w:marBottom w:val="0"/>
      <w:divBdr>
        <w:top w:val="none" w:sz="0" w:space="0" w:color="auto"/>
        <w:left w:val="none" w:sz="0" w:space="0" w:color="auto"/>
        <w:bottom w:val="none" w:sz="0" w:space="0" w:color="auto"/>
        <w:right w:val="none" w:sz="0" w:space="0" w:color="auto"/>
      </w:divBdr>
    </w:div>
    <w:div w:id="774053788">
      <w:bodyDiv w:val="1"/>
      <w:marLeft w:val="0"/>
      <w:marRight w:val="0"/>
      <w:marTop w:val="0"/>
      <w:marBottom w:val="0"/>
      <w:divBdr>
        <w:top w:val="none" w:sz="0" w:space="0" w:color="auto"/>
        <w:left w:val="none" w:sz="0" w:space="0" w:color="auto"/>
        <w:bottom w:val="none" w:sz="0" w:space="0" w:color="auto"/>
        <w:right w:val="none" w:sz="0" w:space="0" w:color="auto"/>
      </w:divBdr>
    </w:div>
    <w:div w:id="814881955">
      <w:bodyDiv w:val="1"/>
      <w:marLeft w:val="0"/>
      <w:marRight w:val="0"/>
      <w:marTop w:val="0"/>
      <w:marBottom w:val="0"/>
      <w:divBdr>
        <w:top w:val="none" w:sz="0" w:space="0" w:color="auto"/>
        <w:left w:val="none" w:sz="0" w:space="0" w:color="auto"/>
        <w:bottom w:val="none" w:sz="0" w:space="0" w:color="auto"/>
        <w:right w:val="none" w:sz="0" w:space="0" w:color="auto"/>
      </w:divBdr>
    </w:div>
    <w:div w:id="949357425">
      <w:bodyDiv w:val="1"/>
      <w:marLeft w:val="0"/>
      <w:marRight w:val="0"/>
      <w:marTop w:val="0"/>
      <w:marBottom w:val="0"/>
      <w:divBdr>
        <w:top w:val="none" w:sz="0" w:space="0" w:color="auto"/>
        <w:left w:val="none" w:sz="0" w:space="0" w:color="auto"/>
        <w:bottom w:val="none" w:sz="0" w:space="0" w:color="auto"/>
        <w:right w:val="none" w:sz="0" w:space="0" w:color="auto"/>
      </w:divBdr>
    </w:div>
    <w:div w:id="961302520">
      <w:bodyDiv w:val="1"/>
      <w:marLeft w:val="0"/>
      <w:marRight w:val="0"/>
      <w:marTop w:val="0"/>
      <w:marBottom w:val="0"/>
      <w:divBdr>
        <w:top w:val="none" w:sz="0" w:space="0" w:color="auto"/>
        <w:left w:val="none" w:sz="0" w:space="0" w:color="auto"/>
        <w:bottom w:val="none" w:sz="0" w:space="0" w:color="auto"/>
        <w:right w:val="none" w:sz="0" w:space="0" w:color="auto"/>
      </w:divBdr>
    </w:div>
    <w:div w:id="1006446543">
      <w:bodyDiv w:val="1"/>
      <w:marLeft w:val="0"/>
      <w:marRight w:val="0"/>
      <w:marTop w:val="0"/>
      <w:marBottom w:val="0"/>
      <w:divBdr>
        <w:top w:val="none" w:sz="0" w:space="0" w:color="auto"/>
        <w:left w:val="none" w:sz="0" w:space="0" w:color="auto"/>
        <w:bottom w:val="none" w:sz="0" w:space="0" w:color="auto"/>
        <w:right w:val="none" w:sz="0" w:space="0" w:color="auto"/>
      </w:divBdr>
    </w:div>
    <w:div w:id="1107430944">
      <w:bodyDiv w:val="1"/>
      <w:marLeft w:val="0"/>
      <w:marRight w:val="0"/>
      <w:marTop w:val="0"/>
      <w:marBottom w:val="0"/>
      <w:divBdr>
        <w:top w:val="none" w:sz="0" w:space="0" w:color="auto"/>
        <w:left w:val="none" w:sz="0" w:space="0" w:color="auto"/>
        <w:bottom w:val="none" w:sz="0" w:space="0" w:color="auto"/>
        <w:right w:val="none" w:sz="0" w:space="0" w:color="auto"/>
      </w:divBdr>
    </w:div>
    <w:div w:id="1121877354">
      <w:bodyDiv w:val="1"/>
      <w:marLeft w:val="0"/>
      <w:marRight w:val="0"/>
      <w:marTop w:val="0"/>
      <w:marBottom w:val="0"/>
      <w:divBdr>
        <w:top w:val="none" w:sz="0" w:space="0" w:color="auto"/>
        <w:left w:val="none" w:sz="0" w:space="0" w:color="auto"/>
        <w:bottom w:val="none" w:sz="0" w:space="0" w:color="auto"/>
        <w:right w:val="none" w:sz="0" w:space="0" w:color="auto"/>
      </w:divBdr>
    </w:div>
    <w:div w:id="1142505660">
      <w:bodyDiv w:val="1"/>
      <w:marLeft w:val="0"/>
      <w:marRight w:val="0"/>
      <w:marTop w:val="0"/>
      <w:marBottom w:val="0"/>
      <w:divBdr>
        <w:top w:val="none" w:sz="0" w:space="0" w:color="auto"/>
        <w:left w:val="none" w:sz="0" w:space="0" w:color="auto"/>
        <w:bottom w:val="none" w:sz="0" w:space="0" w:color="auto"/>
        <w:right w:val="none" w:sz="0" w:space="0" w:color="auto"/>
      </w:divBdr>
    </w:div>
    <w:div w:id="1208566481">
      <w:bodyDiv w:val="1"/>
      <w:marLeft w:val="0"/>
      <w:marRight w:val="0"/>
      <w:marTop w:val="0"/>
      <w:marBottom w:val="0"/>
      <w:divBdr>
        <w:top w:val="none" w:sz="0" w:space="0" w:color="auto"/>
        <w:left w:val="none" w:sz="0" w:space="0" w:color="auto"/>
        <w:bottom w:val="none" w:sz="0" w:space="0" w:color="auto"/>
        <w:right w:val="none" w:sz="0" w:space="0" w:color="auto"/>
      </w:divBdr>
    </w:div>
    <w:div w:id="1241334502">
      <w:bodyDiv w:val="1"/>
      <w:marLeft w:val="0"/>
      <w:marRight w:val="0"/>
      <w:marTop w:val="0"/>
      <w:marBottom w:val="0"/>
      <w:divBdr>
        <w:top w:val="none" w:sz="0" w:space="0" w:color="auto"/>
        <w:left w:val="none" w:sz="0" w:space="0" w:color="auto"/>
        <w:bottom w:val="none" w:sz="0" w:space="0" w:color="auto"/>
        <w:right w:val="none" w:sz="0" w:space="0" w:color="auto"/>
      </w:divBdr>
    </w:div>
    <w:div w:id="1286079767">
      <w:bodyDiv w:val="1"/>
      <w:marLeft w:val="0"/>
      <w:marRight w:val="0"/>
      <w:marTop w:val="0"/>
      <w:marBottom w:val="0"/>
      <w:divBdr>
        <w:top w:val="none" w:sz="0" w:space="0" w:color="auto"/>
        <w:left w:val="none" w:sz="0" w:space="0" w:color="auto"/>
        <w:bottom w:val="none" w:sz="0" w:space="0" w:color="auto"/>
        <w:right w:val="none" w:sz="0" w:space="0" w:color="auto"/>
      </w:divBdr>
    </w:div>
    <w:div w:id="1296065842">
      <w:bodyDiv w:val="1"/>
      <w:marLeft w:val="0"/>
      <w:marRight w:val="0"/>
      <w:marTop w:val="0"/>
      <w:marBottom w:val="0"/>
      <w:divBdr>
        <w:top w:val="none" w:sz="0" w:space="0" w:color="auto"/>
        <w:left w:val="none" w:sz="0" w:space="0" w:color="auto"/>
        <w:bottom w:val="none" w:sz="0" w:space="0" w:color="auto"/>
        <w:right w:val="none" w:sz="0" w:space="0" w:color="auto"/>
      </w:divBdr>
    </w:div>
    <w:div w:id="1307467688">
      <w:bodyDiv w:val="1"/>
      <w:marLeft w:val="0"/>
      <w:marRight w:val="0"/>
      <w:marTop w:val="0"/>
      <w:marBottom w:val="0"/>
      <w:divBdr>
        <w:top w:val="none" w:sz="0" w:space="0" w:color="auto"/>
        <w:left w:val="none" w:sz="0" w:space="0" w:color="auto"/>
        <w:bottom w:val="none" w:sz="0" w:space="0" w:color="auto"/>
        <w:right w:val="none" w:sz="0" w:space="0" w:color="auto"/>
      </w:divBdr>
    </w:div>
    <w:div w:id="1367950504">
      <w:bodyDiv w:val="1"/>
      <w:marLeft w:val="0"/>
      <w:marRight w:val="0"/>
      <w:marTop w:val="0"/>
      <w:marBottom w:val="0"/>
      <w:divBdr>
        <w:top w:val="none" w:sz="0" w:space="0" w:color="auto"/>
        <w:left w:val="none" w:sz="0" w:space="0" w:color="auto"/>
        <w:bottom w:val="none" w:sz="0" w:space="0" w:color="auto"/>
        <w:right w:val="none" w:sz="0" w:space="0" w:color="auto"/>
      </w:divBdr>
      <w:divsChild>
        <w:div w:id="1525484053">
          <w:marLeft w:val="0"/>
          <w:marRight w:val="0"/>
          <w:marTop w:val="0"/>
          <w:marBottom w:val="0"/>
          <w:divBdr>
            <w:top w:val="none" w:sz="0" w:space="0" w:color="auto"/>
            <w:left w:val="none" w:sz="0" w:space="0" w:color="auto"/>
            <w:bottom w:val="none" w:sz="0" w:space="0" w:color="auto"/>
            <w:right w:val="none" w:sz="0" w:space="0" w:color="auto"/>
          </w:divBdr>
          <w:divsChild>
            <w:div w:id="20192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5282">
      <w:bodyDiv w:val="1"/>
      <w:marLeft w:val="0"/>
      <w:marRight w:val="0"/>
      <w:marTop w:val="0"/>
      <w:marBottom w:val="0"/>
      <w:divBdr>
        <w:top w:val="none" w:sz="0" w:space="0" w:color="auto"/>
        <w:left w:val="none" w:sz="0" w:space="0" w:color="auto"/>
        <w:bottom w:val="none" w:sz="0" w:space="0" w:color="auto"/>
        <w:right w:val="none" w:sz="0" w:space="0" w:color="auto"/>
      </w:divBdr>
    </w:div>
    <w:div w:id="1444498749">
      <w:bodyDiv w:val="1"/>
      <w:marLeft w:val="0"/>
      <w:marRight w:val="0"/>
      <w:marTop w:val="0"/>
      <w:marBottom w:val="0"/>
      <w:divBdr>
        <w:top w:val="none" w:sz="0" w:space="0" w:color="auto"/>
        <w:left w:val="none" w:sz="0" w:space="0" w:color="auto"/>
        <w:bottom w:val="none" w:sz="0" w:space="0" w:color="auto"/>
        <w:right w:val="none" w:sz="0" w:space="0" w:color="auto"/>
      </w:divBdr>
    </w:div>
    <w:div w:id="1463616629">
      <w:bodyDiv w:val="1"/>
      <w:marLeft w:val="0"/>
      <w:marRight w:val="0"/>
      <w:marTop w:val="0"/>
      <w:marBottom w:val="0"/>
      <w:divBdr>
        <w:top w:val="none" w:sz="0" w:space="0" w:color="auto"/>
        <w:left w:val="none" w:sz="0" w:space="0" w:color="auto"/>
        <w:bottom w:val="none" w:sz="0" w:space="0" w:color="auto"/>
        <w:right w:val="none" w:sz="0" w:space="0" w:color="auto"/>
      </w:divBdr>
    </w:div>
    <w:div w:id="1466972096">
      <w:bodyDiv w:val="1"/>
      <w:marLeft w:val="0"/>
      <w:marRight w:val="0"/>
      <w:marTop w:val="0"/>
      <w:marBottom w:val="0"/>
      <w:divBdr>
        <w:top w:val="none" w:sz="0" w:space="0" w:color="auto"/>
        <w:left w:val="none" w:sz="0" w:space="0" w:color="auto"/>
        <w:bottom w:val="none" w:sz="0" w:space="0" w:color="auto"/>
        <w:right w:val="none" w:sz="0" w:space="0" w:color="auto"/>
      </w:divBdr>
      <w:divsChild>
        <w:div w:id="332806325">
          <w:marLeft w:val="0"/>
          <w:marRight w:val="0"/>
          <w:marTop w:val="0"/>
          <w:marBottom w:val="0"/>
          <w:divBdr>
            <w:top w:val="none" w:sz="0" w:space="0" w:color="auto"/>
            <w:left w:val="none" w:sz="0" w:space="0" w:color="auto"/>
            <w:bottom w:val="none" w:sz="0" w:space="0" w:color="auto"/>
            <w:right w:val="none" w:sz="0" w:space="0" w:color="auto"/>
          </w:divBdr>
          <w:divsChild>
            <w:div w:id="184750842">
              <w:marLeft w:val="0"/>
              <w:marRight w:val="0"/>
              <w:marTop w:val="0"/>
              <w:marBottom w:val="0"/>
              <w:divBdr>
                <w:top w:val="none" w:sz="0" w:space="0" w:color="auto"/>
                <w:left w:val="none" w:sz="0" w:space="0" w:color="auto"/>
                <w:bottom w:val="none" w:sz="0" w:space="0" w:color="auto"/>
                <w:right w:val="none" w:sz="0" w:space="0" w:color="auto"/>
              </w:divBdr>
            </w:div>
          </w:divsChild>
        </w:div>
        <w:div w:id="1548184059">
          <w:marLeft w:val="0"/>
          <w:marRight w:val="0"/>
          <w:marTop w:val="0"/>
          <w:marBottom w:val="0"/>
          <w:divBdr>
            <w:top w:val="none" w:sz="0" w:space="0" w:color="auto"/>
            <w:left w:val="none" w:sz="0" w:space="0" w:color="auto"/>
            <w:bottom w:val="none" w:sz="0" w:space="0" w:color="auto"/>
            <w:right w:val="none" w:sz="0" w:space="0" w:color="auto"/>
          </w:divBdr>
          <w:divsChild>
            <w:div w:id="3634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3984">
      <w:bodyDiv w:val="1"/>
      <w:marLeft w:val="0"/>
      <w:marRight w:val="0"/>
      <w:marTop w:val="0"/>
      <w:marBottom w:val="0"/>
      <w:divBdr>
        <w:top w:val="none" w:sz="0" w:space="0" w:color="auto"/>
        <w:left w:val="none" w:sz="0" w:space="0" w:color="auto"/>
        <w:bottom w:val="none" w:sz="0" w:space="0" w:color="auto"/>
        <w:right w:val="none" w:sz="0" w:space="0" w:color="auto"/>
      </w:divBdr>
      <w:divsChild>
        <w:div w:id="331034890">
          <w:marLeft w:val="0"/>
          <w:marRight w:val="0"/>
          <w:marTop w:val="0"/>
          <w:marBottom w:val="0"/>
          <w:divBdr>
            <w:top w:val="none" w:sz="0" w:space="0" w:color="auto"/>
            <w:left w:val="none" w:sz="0" w:space="0" w:color="auto"/>
            <w:bottom w:val="none" w:sz="0" w:space="0" w:color="auto"/>
            <w:right w:val="none" w:sz="0" w:space="0" w:color="auto"/>
          </w:divBdr>
        </w:div>
        <w:div w:id="1050810993">
          <w:marLeft w:val="0"/>
          <w:marRight w:val="0"/>
          <w:marTop w:val="0"/>
          <w:marBottom w:val="0"/>
          <w:divBdr>
            <w:top w:val="none" w:sz="0" w:space="0" w:color="auto"/>
            <w:left w:val="none" w:sz="0" w:space="0" w:color="auto"/>
            <w:bottom w:val="none" w:sz="0" w:space="0" w:color="auto"/>
            <w:right w:val="none" w:sz="0" w:space="0" w:color="auto"/>
          </w:divBdr>
        </w:div>
        <w:div w:id="1054423478">
          <w:marLeft w:val="0"/>
          <w:marRight w:val="0"/>
          <w:marTop w:val="0"/>
          <w:marBottom w:val="0"/>
          <w:divBdr>
            <w:top w:val="none" w:sz="0" w:space="0" w:color="auto"/>
            <w:left w:val="none" w:sz="0" w:space="0" w:color="auto"/>
            <w:bottom w:val="none" w:sz="0" w:space="0" w:color="auto"/>
            <w:right w:val="none" w:sz="0" w:space="0" w:color="auto"/>
          </w:divBdr>
        </w:div>
        <w:div w:id="1080951119">
          <w:marLeft w:val="0"/>
          <w:marRight w:val="0"/>
          <w:marTop w:val="0"/>
          <w:marBottom w:val="0"/>
          <w:divBdr>
            <w:top w:val="none" w:sz="0" w:space="0" w:color="auto"/>
            <w:left w:val="none" w:sz="0" w:space="0" w:color="auto"/>
            <w:bottom w:val="none" w:sz="0" w:space="0" w:color="auto"/>
            <w:right w:val="none" w:sz="0" w:space="0" w:color="auto"/>
          </w:divBdr>
        </w:div>
        <w:div w:id="1115446630">
          <w:marLeft w:val="0"/>
          <w:marRight w:val="0"/>
          <w:marTop w:val="0"/>
          <w:marBottom w:val="0"/>
          <w:divBdr>
            <w:top w:val="none" w:sz="0" w:space="0" w:color="auto"/>
            <w:left w:val="none" w:sz="0" w:space="0" w:color="auto"/>
            <w:bottom w:val="none" w:sz="0" w:space="0" w:color="auto"/>
            <w:right w:val="none" w:sz="0" w:space="0" w:color="auto"/>
          </w:divBdr>
        </w:div>
        <w:div w:id="1946839983">
          <w:marLeft w:val="0"/>
          <w:marRight w:val="0"/>
          <w:marTop w:val="0"/>
          <w:marBottom w:val="0"/>
          <w:divBdr>
            <w:top w:val="none" w:sz="0" w:space="0" w:color="auto"/>
            <w:left w:val="none" w:sz="0" w:space="0" w:color="auto"/>
            <w:bottom w:val="none" w:sz="0" w:space="0" w:color="auto"/>
            <w:right w:val="none" w:sz="0" w:space="0" w:color="auto"/>
          </w:divBdr>
        </w:div>
        <w:div w:id="2003240145">
          <w:marLeft w:val="0"/>
          <w:marRight w:val="0"/>
          <w:marTop w:val="0"/>
          <w:marBottom w:val="0"/>
          <w:divBdr>
            <w:top w:val="none" w:sz="0" w:space="0" w:color="auto"/>
            <w:left w:val="none" w:sz="0" w:space="0" w:color="auto"/>
            <w:bottom w:val="none" w:sz="0" w:space="0" w:color="auto"/>
            <w:right w:val="none" w:sz="0" w:space="0" w:color="auto"/>
          </w:divBdr>
        </w:div>
        <w:div w:id="2106533090">
          <w:marLeft w:val="0"/>
          <w:marRight w:val="0"/>
          <w:marTop w:val="0"/>
          <w:marBottom w:val="0"/>
          <w:divBdr>
            <w:top w:val="none" w:sz="0" w:space="0" w:color="auto"/>
            <w:left w:val="none" w:sz="0" w:space="0" w:color="auto"/>
            <w:bottom w:val="none" w:sz="0" w:space="0" w:color="auto"/>
            <w:right w:val="none" w:sz="0" w:space="0" w:color="auto"/>
          </w:divBdr>
          <w:divsChild>
            <w:div w:id="99766014">
              <w:marLeft w:val="300"/>
              <w:marRight w:val="0"/>
              <w:marTop w:val="0"/>
              <w:marBottom w:val="0"/>
              <w:divBdr>
                <w:top w:val="none" w:sz="0" w:space="0" w:color="auto"/>
                <w:left w:val="none" w:sz="0" w:space="0" w:color="auto"/>
                <w:bottom w:val="none" w:sz="0" w:space="0" w:color="auto"/>
                <w:right w:val="none" w:sz="0" w:space="0" w:color="auto"/>
              </w:divBdr>
            </w:div>
            <w:div w:id="631324576">
              <w:marLeft w:val="300"/>
              <w:marRight w:val="0"/>
              <w:marTop w:val="0"/>
              <w:marBottom w:val="0"/>
              <w:divBdr>
                <w:top w:val="none" w:sz="0" w:space="0" w:color="auto"/>
                <w:left w:val="none" w:sz="0" w:space="0" w:color="auto"/>
                <w:bottom w:val="none" w:sz="0" w:space="0" w:color="auto"/>
                <w:right w:val="none" w:sz="0" w:space="0" w:color="auto"/>
              </w:divBdr>
            </w:div>
            <w:div w:id="1893350751">
              <w:marLeft w:val="300"/>
              <w:marRight w:val="0"/>
              <w:marTop w:val="0"/>
              <w:marBottom w:val="0"/>
              <w:divBdr>
                <w:top w:val="none" w:sz="0" w:space="0" w:color="auto"/>
                <w:left w:val="none" w:sz="0" w:space="0" w:color="auto"/>
                <w:bottom w:val="none" w:sz="0" w:space="0" w:color="auto"/>
                <w:right w:val="none" w:sz="0" w:space="0" w:color="auto"/>
              </w:divBdr>
            </w:div>
            <w:div w:id="20951288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7442358">
      <w:bodyDiv w:val="1"/>
      <w:marLeft w:val="0"/>
      <w:marRight w:val="0"/>
      <w:marTop w:val="0"/>
      <w:marBottom w:val="0"/>
      <w:divBdr>
        <w:top w:val="none" w:sz="0" w:space="0" w:color="auto"/>
        <w:left w:val="none" w:sz="0" w:space="0" w:color="auto"/>
        <w:bottom w:val="none" w:sz="0" w:space="0" w:color="auto"/>
        <w:right w:val="none" w:sz="0" w:space="0" w:color="auto"/>
      </w:divBdr>
    </w:div>
    <w:div w:id="1707486336">
      <w:bodyDiv w:val="1"/>
      <w:marLeft w:val="0"/>
      <w:marRight w:val="0"/>
      <w:marTop w:val="0"/>
      <w:marBottom w:val="0"/>
      <w:divBdr>
        <w:top w:val="none" w:sz="0" w:space="0" w:color="auto"/>
        <w:left w:val="none" w:sz="0" w:space="0" w:color="auto"/>
        <w:bottom w:val="none" w:sz="0" w:space="0" w:color="auto"/>
        <w:right w:val="none" w:sz="0" w:space="0" w:color="auto"/>
      </w:divBdr>
    </w:div>
    <w:div w:id="1742099735">
      <w:bodyDiv w:val="1"/>
      <w:marLeft w:val="0"/>
      <w:marRight w:val="0"/>
      <w:marTop w:val="0"/>
      <w:marBottom w:val="0"/>
      <w:divBdr>
        <w:top w:val="none" w:sz="0" w:space="0" w:color="auto"/>
        <w:left w:val="none" w:sz="0" w:space="0" w:color="auto"/>
        <w:bottom w:val="none" w:sz="0" w:space="0" w:color="auto"/>
        <w:right w:val="none" w:sz="0" w:space="0" w:color="auto"/>
      </w:divBdr>
    </w:div>
    <w:div w:id="1841042388">
      <w:bodyDiv w:val="1"/>
      <w:marLeft w:val="0"/>
      <w:marRight w:val="0"/>
      <w:marTop w:val="0"/>
      <w:marBottom w:val="0"/>
      <w:divBdr>
        <w:top w:val="none" w:sz="0" w:space="0" w:color="auto"/>
        <w:left w:val="none" w:sz="0" w:space="0" w:color="auto"/>
        <w:bottom w:val="none" w:sz="0" w:space="0" w:color="auto"/>
        <w:right w:val="none" w:sz="0" w:space="0" w:color="auto"/>
      </w:divBdr>
    </w:div>
    <w:div w:id="1844735413">
      <w:bodyDiv w:val="1"/>
      <w:marLeft w:val="0"/>
      <w:marRight w:val="0"/>
      <w:marTop w:val="0"/>
      <w:marBottom w:val="0"/>
      <w:divBdr>
        <w:top w:val="none" w:sz="0" w:space="0" w:color="auto"/>
        <w:left w:val="none" w:sz="0" w:space="0" w:color="auto"/>
        <w:bottom w:val="none" w:sz="0" w:space="0" w:color="auto"/>
        <w:right w:val="none" w:sz="0" w:space="0" w:color="auto"/>
      </w:divBdr>
    </w:div>
    <w:div w:id="1848519154">
      <w:bodyDiv w:val="1"/>
      <w:marLeft w:val="0"/>
      <w:marRight w:val="0"/>
      <w:marTop w:val="0"/>
      <w:marBottom w:val="0"/>
      <w:divBdr>
        <w:top w:val="none" w:sz="0" w:space="0" w:color="auto"/>
        <w:left w:val="none" w:sz="0" w:space="0" w:color="auto"/>
        <w:bottom w:val="none" w:sz="0" w:space="0" w:color="auto"/>
        <w:right w:val="none" w:sz="0" w:space="0" w:color="auto"/>
      </w:divBdr>
      <w:divsChild>
        <w:div w:id="218439337">
          <w:marLeft w:val="0"/>
          <w:marRight w:val="0"/>
          <w:marTop w:val="0"/>
          <w:marBottom w:val="0"/>
          <w:divBdr>
            <w:top w:val="none" w:sz="0" w:space="0" w:color="auto"/>
            <w:left w:val="none" w:sz="0" w:space="0" w:color="auto"/>
            <w:bottom w:val="none" w:sz="0" w:space="0" w:color="auto"/>
            <w:right w:val="none" w:sz="0" w:space="0" w:color="auto"/>
          </w:divBdr>
        </w:div>
        <w:div w:id="787743210">
          <w:marLeft w:val="0"/>
          <w:marRight w:val="0"/>
          <w:marTop w:val="0"/>
          <w:marBottom w:val="0"/>
          <w:divBdr>
            <w:top w:val="none" w:sz="0" w:space="0" w:color="auto"/>
            <w:left w:val="none" w:sz="0" w:space="0" w:color="auto"/>
            <w:bottom w:val="none" w:sz="0" w:space="0" w:color="auto"/>
            <w:right w:val="none" w:sz="0" w:space="0" w:color="auto"/>
          </w:divBdr>
        </w:div>
        <w:div w:id="938483691">
          <w:marLeft w:val="0"/>
          <w:marRight w:val="0"/>
          <w:marTop w:val="0"/>
          <w:marBottom w:val="0"/>
          <w:divBdr>
            <w:top w:val="none" w:sz="0" w:space="0" w:color="auto"/>
            <w:left w:val="none" w:sz="0" w:space="0" w:color="auto"/>
            <w:bottom w:val="none" w:sz="0" w:space="0" w:color="auto"/>
            <w:right w:val="none" w:sz="0" w:space="0" w:color="auto"/>
          </w:divBdr>
        </w:div>
        <w:div w:id="1010176750">
          <w:marLeft w:val="0"/>
          <w:marRight w:val="0"/>
          <w:marTop w:val="0"/>
          <w:marBottom w:val="0"/>
          <w:divBdr>
            <w:top w:val="none" w:sz="0" w:space="0" w:color="auto"/>
            <w:left w:val="none" w:sz="0" w:space="0" w:color="auto"/>
            <w:bottom w:val="none" w:sz="0" w:space="0" w:color="auto"/>
            <w:right w:val="none" w:sz="0" w:space="0" w:color="auto"/>
          </w:divBdr>
        </w:div>
        <w:div w:id="1403722747">
          <w:marLeft w:val="0"/>
          <w:marRight w:val="0"/>
          <w:marTop w:val="0"/>
          <w:marBottom w:val="0"/>
          <w:divBdr>
            <w:top w:val="none" w:sz="0" w:space="0" w:color="auto"/>
            <w:left w:val="none" w:sz="0" w:space="0" w:color="auto"/>
            <w:bottom w:val="none" w:sz="0" w:space="0" w:color="auto"/>
            <w:right w:val="none" w:sz="0" w:space="0" w:color="auto"/>
          </w:divBdr>
        </w:div>
        <w:div w:id="1502773238">
          <w:marLeft w:val="0"/>
          <w:marRight w:val="0"/>
          <w:marTop w:val="0"/>
          <w:marBottom w:val="0"/>
          <w:divBdr>
            <w:top w:val="none" w:sz="0" w:space="0" w:color="auto"/>
            <w:left w:val="none" w:sz="0" w:space="0" w:color="auto"/>
            <w:bottom w:val="none" w:sz="0" w:space="0" w:color="auto"/>
            <w:right w:val="none" w:sz="0" w:space="0" w:color="auto"/>
          </w:divBdr>
        </w:div>
        <w:div w:id="1649940287">
          <w:marLeft w:val="0"/>
          <w:marRight w:val="0"/>
          <w:marTop w:val="0"/>
          <w:marBottom w:val="0"/>
          <w:divBdr>
            <w:top w:val="none" w:sz="0" w:space="0" w:color="auto"/>
            <w:left w:val="none" w:sz="0" w:space="0" w:color="auto"/>
            <w:bottom w:val="none" w:sz="0" w:space="0" w:color="auto"/>
            <w:right w:val="none" w:sz="0" w:space="0" w:color="auto"/>
          </w:divBdr>
        </w:div>
        <w:div w:id="1951350387">
          <w:marLeft w:val="0"/>
          <w:marRight w:val="0"/>
          <w:marTop w:val="0"/>
          <w:marBottom w:val="0"/>
          <w:divBdr>
            <w:top w:val="none" w:sz="0" w:space="0" w:color="auto"/>
            <w:left w:val="none" w:sz="0" w:space="0" w:color="auto"/>
            <w:bottom w:val="none" w:sz="0" w:space="0" w:color="auto"/>
            <w:right w:val="none" w:sz="0" w:space="0" w:color="auto"/>
          </w:divBdr>
        </w:div>
      </w:divsChild>
    </w:div>
    <w:div w:id="1869562757">
      <w:bodyDiv w:val="1"/>
      <w:marLeft w:val="0"/>
      <w:marRight w:val="0"/>
      <w:marTop w:val="0"/>
      <w:marBottom w:val="0"/>
      <w:divBdr>
        <w:top w:val="none" w:sz="0" w:space="0" w:color="auto"/>
        <w:left w:val="none" w:sz="0" w:space="0" w:color="auto"/>
        <w:bottom w:val="none" w:sz="0" w:space="0" w:color="auto"/>
        <w:right w:val="none" w:sz="0" w:space="0" w:color="auto"/>
      </w:divBdr>
    </w:div>
    <w:div w:id="1946228293">
      <w:bodyDiv w:val="1"/>
      <w:marLeft w:val="0"/>
      <w:marRight w:val="0"/>
      <w:marTop w:val="0"/>
      <w:marBottom w:val="0"/>
      <w:divBdr>
        <w:top w:val="none" w:sz="0" w:space="0" w:color="auto"/>
        <w:left w:val="none" w:sz="0" w:space="0" w:color="auto"/>
        <w:bottom w:val="none" w:sz="0" w:space="0" w:color="auto"/>
        <w:right w:val="none" w:sz="0" w:space="0" w:color="auto"/>
      </w:divBdr>
    </w:div>
    <w:div w:id="1997345082">
      <w:bodyDiv w:val="1"/>
      <w:marLeft w:val="0"/>
      <w:marRight w:val="0"/>
      <w:marTop w:val="0"/>
      <w:marBottom w:val="0"/>
      <w:divBdr>
        <w:top w:val="none" w:sz="0" w:space="0" w:color="auto"/>
        <w:left w:val="none" w:sz="0" w:space="0" w:color="auto"/>
        <w:bottom w:val="none" w:sz="0" w:space="0" w:color="auto"/>
        <w:right w:val="none" w:sz="0" w:space="0" w:color="auto"/>
      </w:divBdr>
      <w:divsChild>
        <w:div w:id="2081362615">
          <w:marLeft w:val="0"/>
          <w:marRight w:val="0"/>
          <w:marTop w:val="0"/>
          <w:marBottom w:val="0"/>
          <w:divBdr>
            <w:top w:val="none" w:sz="0" w:space="0" w:color="auto"/>
            <w:left w:val="none" w:sz="0" w:space="0" w:color="auto"/>
            <w:bottom w:val="none" w:sz="0" w:space="0" w:color="auto"/>
            <w:right w:val="none" w:sz="0" w:space="0" w:color="auto"/>
          </w:divBdr>
        </w:div>
      </w:divsChild>
    </w:div>
    <w:div w:id="2069962324">
      <w:bodyDiv w:val="1"/>
      <w:marLeft w:val="0"/>
      <w:marRight w:val="0"/>
      <w:marTop w:val="0"/>
      <w:marBottom w:val="0"/>
      <w:divBdr>
        <w:top w:val="none" w:sz="0" w:space="0" w:color="auto"/>
        <w:left w:val="none" w:sz="0" w:space="0" w:color="auto"/>
        <w:bottom w:val="none" w:sz="0" w:space="0" w:color="auto"/>
        <w:right w:val="none" w:sz="0" w:space="0" w:color="auto"/>
      </w:divBdr>
    </w:div>
    <w:div w:id="2071078886">
      <w:bodyDiv w:val="1"/>
      <w:marLeft w:val="0"/>
      <w:marRight w:val="0"/>
      <w:marTop w:val="0"/>
      <w:marBottom w:val="0"/>
      <w:divBdr>
        <w:top w:val="none" w:sz="0" w:space="0" w:color="auto"/>
        <w:left w:val="none" w:sz="0" w:space="0" w:color="auto"/>
        <w:bottom w:val="none" w:sz="0" w:space="0" w:color="auto"/>
        <w:right w:val="none" w:sz="0" w:space="0" w:color="auto"/>
      </w:divBdr>
      <w:divsChild>
        <w:div w:id="323045972">
          <w:marLeft w:val="0"/>
          <w:marRight w:val="0"/>
          <w:marTop w:val="0"/>
          <w:marBottom w:val="0"/>
          <w:divBdr>
            <w:top w:val="none" w:sz="0" w:space="0" w:color="auto"/>
            <w:left w:val="none" w:sz="0" w:space="0" w:color="auto"/>
            <w:bottom w:val="none" w:sz="0" w:space="0" w:color="auto"/>
            <w:right w:val="none" w:sz="0" w:space="0" w:color="auto"/>
          </w:divBdr>
          <w:divsChild>
            <w:div w:id="333338063">
              <w:marLeft w:val="0"/>
              <w:marRight w:val="0"/>
              <w:marTop w:val="0"/>
              <w:marBottom w:val="0"/>
              <w:divBdr>
                <w:top w:val="none" w:sz="0" w:space="0" w:color="auto"/>
                <w:left w:val="none" w:sz="0" w:space="0" w:color="auto"/>
                <w:bottom w:val="none" w:sz="0" w:space="0" w:color="auto"/>
                <w:right w:val="none" w:sz="0" w:space="0" w:color="auto"/>
              </w:divBdr>
              <w:divsChild>
                <w:div w:id="20513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00848">
          <w:marLeft w:val="0"/>
          <w:marRight w:val="0"/>
          <w:marTop w:val="0"/>
          <w:marBottom w:val="0"/>
          <w:divBdr>
            <w:top w:val="none" w:sz="0" w:space="0" w:color="auto"/>
            <w:left w:val="none" w:sz="0" w:space="0" w:color="auto"/>
            <w:bottom w:val="none" w:sz="0" w:space="0" w:color="auto"/>
            <w:right w:val="none" w:sz="0" w:space="0" w:color="auto"/>
          </w:divBdr>
          <w:divsChild>
            <w:div w:id="1119882278">
              <w:marLeft w:val="0"/>
              <w:marRight w:val="0"/>
              <w:marTop w:val="0"/>
              <w:marBottom w:val="0"/>
              <w:divBdr>
                <w:top w:val="none" w:sz="0" w:space="0" w:color="auto"/>
                <w:left w:val="none" w:sz="0" w:space="0" w:color="auto"/>
                <w:bottom w:val="none" w:sz="0" w:space="0" w:color="auto"/>
                <w:right w:val="none" w:sz="0" w:space="0" w:color="auto"/>
              </w:divBdr>
              <w:divsChild>
                <w:div w:id="16814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6208">
          <w:marLeft w:val="0"/>
          <w:marRight w:val="0"/>
          <w:marTop w:val="0"/>
          <w:marBottom w:val="0"/>
          <w:divBdr>
            <w:top w:val="none" w:sz="0" w:space="0" w:color="auto"/>
            <w:left w:val="none" w:sz="0" w:space="0" w:color="auto"/>
            <w:bottom w:val="none" w:sz="0" w:space="0" w:color="auto"/>
            <w:right w:val="none" w:sz="0" w:space="0" w:color="auto"/>
          </w:divBdr>
          <w:divsChild>
            <w:div w:id="567036807">
              <w:marLeft w:val="0"/>
              <w:marRight w:val="0"/>
              <w:marTop w:val="0"/>
              <w:marBottom w:val="0"/>
              <w:divBdr>
                <w:top w:val="none" w:sz="0" w:space="0" w:color="auto"/>
                <w:left w:val="none" w:sz="0" w:space="0" w:color="auto"/>
                <w:bottom w:val="none" w:sz="0" w:space="0" w:color="auto"/>
                <w:right w:val="none" w:sz="0" w:space="0" w:color="auto"/>
              </w:divBdr>
              <w:divsChild>
                <w:div w:id="3427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6750">
          <w:marLeft w:val="0"/>
          <w:marRight w:val="0"/>
          <w:marTop w:val="0"/>
          <w:marBottom w:val="0"/>
          <w:divBdr>
            <w:top w:val="none" w:sz="0" w:space="0" w:color="auto"/>
            <w:left w:val="none" w:sz="0" w:space="0" w:color="auto"/>
            <w:bottom w:val="none" w:sz="0" w:space="0" w:color="auto"/>
            <w:right w:val="none" w:sz="0" w:space="0" w:color="auto"/>
          </w:divBdr>
          <w:divsChild>
            <w:div w:id="315110229">
              <w:marLeft w:val="0"/>
              <w:marRight w:val="0"/>
              <w:marTop w:val="0"/>
              <w:marBottom w:val="0"/>
              <w:divBdr>
                <w:top w:val="none" w:sz="0" w:space="0" w:color="auto"/>
                <w:left w:val="none" w:sz="0" w:space="0" w:color="auto"/>
                <w:bottom w:val="none" w:sz="0" w:space="0" w:color="auto"/>
                <w:right w:val="none" w:sz="0" w:space="0" w:color="auto"/>
              </w:divBdr>
              <w:divsChild>
                <w:div w:id="1807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7690">
          <w:marLeft w:val="0"/>
          <w:marRight w:val="0"/>
          <w:marTop w:val="0"/>
          <w:marBottom w:val="0"/>
          <w:divBdr>
            <w:top w:val="none" w:sz="0" w:space="0" w:color="auto"/>
            <w:left w:val="none" w:sz="0" w:space="0" w:color="auto"/>
            <w:bottom w:val="none" w:sz="0" w:space="0" w:color="auto"/>
            <w:right w:val="none" w:sz="0" w:space="0" w:color="auto"/>
          </w:divBdr>
          <w:divsChild>
            <w:div w:id="69616557">
              <w:marLeft w:val="0"/>
              <w:marRight w:val="0"/>
              <w:marTop w:val="0"/>
              <w:marBottom w:val="0"/>
              <w:divBdr>
                <w:top w:val="none" w:sz="0" w:space="0" w:color="auto"/>
                <w:left w:val="none" w:sz="0" w:space="0" w:color="auto"/>
                <w:bottom w:val="none" w:sz="0" w:space="0" w:color="auto"/>
                <w:right w:val="none" w:sz="0" w:space="0" w:color="auto"/>
              </w:divBdr>
              <w:divsChild>
                <w:div w:id="14159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90411">
          <w:marLeft w:val="0"/>
          <w:marRight w:val="0"/>
          <w:marTop w:val="0"/>
          <w:marBottom w:val="0"/>
          <w:divBdr>
            <w:top w:val="none" w:sz="0" w:space="0" w:color="auto"/>
            <w:left w:val="none" w:sz="0" w:space="0" w:color="auto"/>
            <w:bottom w:val="none" w:sz="0" w:space="0" w:color="auto"/>
            <w:right w:val="none" w:sz="0" w:space="0" w:color="auto"/>
          </w:divBdr>
          <w:divsChild>
            <w:div w:id="11222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tg4ytenjzg44do" TargetMode="External"/><Relationship Id="rId18" Type="http://schemas.openxmlformats.org/officeDocument/2006/relationships/hyperlink" Target="https://sip.legalis.pl/document-view.seam?documentId=mfrxilrtg4ytembqgmytq" TargetMode="External"/><Relationship Id="rId26" Type="http://schemas.openxmlformats.org/officeDocument/2006/relationships/hyperlink" Target="mailto:sekretariat@szpitalgoleniow.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ip.legalis.pl/document-view.seam?documentId=mfrxilrtg4ytenrsgiytg" TargetMode="External"/><Relationship Id="rId34" Type="http://schemas.openxmlformats.org/officeDocument/2006/relationships/hyperlink" Target="https://sip.legalis.pl/document-view.seam?documentId=mfrxilrvgaytgnbsge4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embqgmytq" TargetMode="External"/><Relationship Id="rId17" Type="http://schemas.openxmlformats.org/officeDocument/2006/relationships/hyperlink" Target="https://sip.legalis.pl/document-view.seam?documentId=mfrxilrtg4ytcnzsgq3tq" TargetMode="External"/><Relationship Id="rId25" Type="http://schemas.openxmlformats.org/officeDocument/2006/relationships/hyperlink" Target="mailto:iod@szpitalgoleniow.pl" TargetMode="External"/><Relationship Id="rId33" Type="http://schemas.openxmlformats.org/officeDocument/2006/relationships/hyperlink" Target="https://sip.legalis.pl/document-view.seam?documentId=mfrxilrtgm2tsnrrguyt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document-view.seam?documentId=mfrxilrtg4ytcnzqgyzdm" TargetMode="External"/><Relationship Id="rId20" Type="http://schemas.openxmlformats.org/officeDocument/2006/relationships/hyperlink" Target="https://sip.legalis.pl/document-view.seam?documentId=mfrxilrtg4ytenjzg44do" TargetMode="External"/><Relationship Id="rId29" Type="http://schemas.openxmlformats.org/officeDocument/2006/relationships/hyperlink" Target="https://sip.legalis.pl/document-view.seam?documentId=mfrxilrtgm2tsnrrguyts"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cobygy4dg" TargetMode="External"/><Relationship Id="rId24" Type="http://schemas.openxmlformats.org/officeDocument/2006/relationships/hyperlink" Target="mailto:zamowieniapubliczne@szpitalgoleniow.pl" TargetMode="External"/><Relationship Id="rId32" Type="http://schemas.openxmlformats.org/officeDocument/2006/relationships/hyperlink" Target="mailto:iod@szpitalgoleniow.pl" TargetMode="External"/><Relationship Id="rId37" Type="http://schemas.openxmlformats.org/officeDocument/2006/relationships/hyperlink" Target="mailto:iod@szpitalgoleni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cnzqgyzdmltqmfyc4nbqg44tkojsgm" TargetMode="External"/><Relationship Id="rId23" Type="http://schemas.openxmlformats.org/officeDocument/2006/relationships/hyperlink" Target="https://sip.legalis.pl/document-view.seam?documentId=mfrxilrtgi2tqobzg42tgltqmfyc4mztge3dombrhe" TargetMode="External"/><Relationship Id="rId28" Type="http://schemas.openxmlformats.org/officeDocument/2006/relationships/hyperlink" Target="https://sip.legalis.pl/document-view.seam?documentId=mfrxilrvgaytgnbsge4a" TargetMode="External"/><Relationship Id="rId36" Type="http://schemas.openxmlformats.org/officeDocument/2006/relationships/hyperlink" Target="https://sip.legalis.pl/document-view.seam?documentId=mfrxilrvgaytgnbsge4a" TargetMode="External"/><Relationship Id="rId10" Type="http://schemas.openxmlformats.org/officeDocument/2006/relationships/hyperlink" Target="https://sip.legalis.pl/document-view.seam?documentId=mfrxilrtg4ytcmzwgezts" TargetMode="External"/><Relationship Id="rId19" Type="http://schemas.openxmlformats.org/officeDocument/2006/relationships/hyperlink" Target="https://sip.legalis.pl/document-view.seam?documentId=mfrxilrtg4ytemjwgy3da" TargetMode="External"/><Relationship Id="rId31" Type="http://schemas.openxmlformats.org/officeDocument/2006/relationships/hyperlink" Target="mailto:iod@szpitalgoleniow.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mzwgeztsltqmfyc4mzzgyzdiojvhe" TargetMode="External"/><Relationship Id="rId14" Type="http://schemas.openxmlformats.org/officeDocument/2006/relationships/hyperlink" Target="https://sip.legalis.pl/document-view.seam?documentId=mfrxilrtg4ytenrsgiytg" TargetMode="External"/><Relationship Id="rId22" Type="http://schemas.openxmlformats.org/officeDocument/2006/relationships/hyperlink" Target="mailto:zamowieniapubliczne@szpitalgoleniow.pl" TargetMode="External"/><Relationship Id="rId27" Type="http://schemas.openxmlformats.org/officeDocument/2006/relationships/hyperlink" Target="https://sip.legalis.pl/document-view.seam?documentId=mfrxilrtgm2tsnrrguyts" TargetMode="External"/><Relationship Id="rId30" Type="http://schemas.openxmlformats.org/officeDocument/2006/relationships/hyperlink" Target="https://sip.legalis.pl/document-view.seam?documentId=mfrxilrvgaytgnbsge4a" TargetMode="External"/><Relationship Id="rId35" Type="http://schemas.openxmlformats.org/officeDocument/2006/relationships/hyperlink" Target="https://sip.legalis.pl/document-view.seam?documentId=mfrxilrtgm2tsnrrguy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Listownik%20SPWS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631E-0C46-43BA-B2DF-1E2186EE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SPWSZ</Template>
  <TotalTime>1</TotalTime>
  <Pages>98</Pages>
  <Words>38644</Words>
  <Characters>231867</Characters>
  <Application>Microsoft Office Word</Application>
  <DocSecurity>0</DocSecurity>
  <Lines>1932</Lines>
  <Paragraphs>539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269972</CharactersWithSpaces>
  <SharedDoc>false</SharedDoc>
  <HLinks>
    <vt:vector size="150" baseType="variant">
      <vt:variant>
        <vt:i4>1048627</vt:i4>
      </vt:variant>
      <vt:variant>
        <vt:i4>72</vt:i4>
      </vt:variant>
      <vt:variant>
        <vt:i4>0</vt:i4>
      </vt:variant>
      <vt:variant>
        <vt:i4>5</vt:i4>
      </vt:variant>
      <vt:variant>
        <vt:lpwstr>mailto:iod@szpitalgoleniow.pl</vt:lpwstr>
      </vt:variant>
      <vt:variant>
        <vt:lpwstr/>
      </vt:variant>
      <vt:variant>
        <vt:i4>1048627</vt:i4>
      </vt:variant>
      <vt:variant>
        <vt:i4>69</vt:i4>
      </vt:variant>
      <vt:variant>
        <vt:i4>0</vt:i4>
      </vt:variant>
      <vt:variant>
        <vt:i4>5</vt:i4>
      </vt:variant>
      <vt:variant>
        <vt:lpwstr>mailto:iod@szpitalgoleniow.pl</vt:lpwstr>
      </vt:variant>
      <vt:variant>
        <vt:lpwstr/>
      </vt:variant>
      <vt:variant>
        <vt:i4>1048627</vt:i4>
      </vt:variant>
      <vt:variant>
        <vt:i4>66</vt:i4>
      </vt:variant>
      <vt:variant>
        <vt:i4>0</vt:i4>
      </vt:variant>
      <vt:variant>
        <vt:i4>5</vt:i4>
      </vt:variant>
      <vt:variant>
        <vt:lpwstr>mailto:iod@szpitalgoleniow.pl</vt:lpwstr>
      </vt:variant>
      <vt:variant>
        <vt:lpwstr/>
      </vt:variant>
      <vt:variant>
        <vt:i4>1048627</vt:i4>
      </vt:variant>
      <vt:variant>
        <vt:i4>63</vt:i4>
      </vt:variant>
      <vt:variant>
        <vt:i4>0</vt:i4>
      </vt:variant>
      <vt:variant>
        <vt:i4>5</vt:i4>
      </vt:variant>
      <vt:variant>
        <vt:lpwstr>mailto:iod@szpitalgoleniow.pl</vt:lpwstr>
      </vt:variant>
      <vt:variant>
        <vt:lpwstr/>
      </vt:variant>
      <vt:variant>
        <vt:i4>4194319</vt:i4>
      </vt:variant>
      <vt:variant>
        <vt:i4>60</vt:i4>
      </vt:variant>
      <vt:variant>
        <vt:i4>0</vt:i4>
      </vt:variant>
      <vt:variant>
        <vt:i4>5</vt:i4>
      </vt:variant>
      <vt:variant>
        <vt:lpwstr>https://sip.legalis.pl/document-view.seam?documentId=mfrxilrvgaytgnbsge4a</vt:lpwstr>
      </vt:variant>
      <vt:variant>
        <vt:lpwstr/>
      </vt:variant>
      <vt:variant>
        <vt:i4>3211364</vt:i4>
      </vt:variant>
      <vt:variant>
        <vt:i4>57</vt:i4>
      </vt:variant>
      <vt:variant>
        <vt:i4>0</vt:i4>
      </vt:variant>
      <vt:variant>
        <vt:i4>5</vt:i4>
      </vt:variant>
      <vt:variant>
        <vt:lpwstr>https://sip.legalis.pl/document-view.seam?documentId=mfrxilrtgm2tsnrrguyts</vt:lpwstr>
      </vt:variant>
      <vt:variant>
        <vt:lpwstr/>
      </vt:variant>
      <vt:variant>
        <vt:i4>4194319</vt:i4>
      </vt:variant>
      <vt:variant>
        <vt:i4>54</vt:i4>
      </vt:variant>
      <vt:variant>
        <vt:i4>0</vt:i4>
      </vt:variant>
      <vt:variant>
        <vt:i4>5</vt:i4>
      </vt:variant>
      <vt:variant>
        <vt:lpwstr>https://sip.legalis.pl/document-view.seam?documentId=mfrxilrvgaytgnbsge4a</vt:lpwstr>
      </vt:variant>
      <vt:variant>
        <vt:lpwstr/>
      </vt:variant>
      <vt:variant>
        <vt:i4>3211364</vt:i4>
      </vt:variant>
      <vt:variant>
        <vt:i4>51</vt:i4>
      </vt:variant>
      <vt:variant>
        <vt:i4>0</vt:i4>
      </vt:variant>
      <vt:variant>
        <vt:i4>5</vt:i4>
      </vt:variant>
      <vt:variant>
        <vt:lpwstr>https://sip.legalis.pl/document-view.seam?documentId=mfrxilrtgm2tsnrrguyts</vt:lpwstr>
      </vt:variant>
      <vt:variant>
        <vt:lpwstr/>
      </vt:variant>
      <vt:variant>
        <vt:i4>1835052</vt:i4>
      </vt:variant>
      <vt:variant>
        <vt:i4>48</vt:i4>
      </vt:variant>
      <vt:variant>
        <vt:i4>0</vt:i4>
      </vt:variant>
      <vt:variant>
        <vt:i4>5</vt:i4>
      </vt:variant>
      <vt:variant>
        <vt:lpwstr>mailto:sekretariat@szpitalgoleniow.pl</vt:lpwstr>
      </vt:variant>
      <vt:variant>
        <vt:lpwstr/>
      </vt:variant>
      <vt:variant>
        <vt:i4>1376288</vt:i4>
      </vt:variant>
      <vt:variant>
        <vt:i4>45</vt:i4>
      </vt:variant>
      <vt:variant>
        <vt:i4>0</vt:i4>
      </vt:variant>
      <vt:variant>
        <vt:i4>5</vt:i4>
      </vt:variant>
      <vt:variant>
        <vt:lpwstr>mailto:zamowieniapubliczne@szpitalgoleniow.pl</vt:lpwstr>
      </vt:variant>
      <vt:variant>
        <vt:lpwstr/>
      </vt:variant>
      <vt:variant>
        <vt:i4>6488119</vt:i4>
      </vt:variant>
      <vt:variant>
        <vt:i4>42</vt:i4>
      </vt:variant>
      <vt:variant>
        <vt:i4>0</vt:i4>
      </vt:variant>
      <vt:variant>
        <vt:i4>5</vt:i4>
      </vt:variant>
      <vt:variant>
        <vt:lpwstr>https://sip.legalis.pl/document-view.seam?documentId=mfrxilrtgi2tqobzg42tgltqmfyc4mztge3dombrhe</vt:lpwstr>
      </vt:variant>
      <vt:variant>
        <vt:lpwstr/>
      </vt:variant>
      <vt:variant>
        <vt:i4>1376288</vt:i4>
      </vt:variant>
      <vt:variant>
        <vt:i4>39</vt:i4>
      </vt:variant>
      <vt:variant>
        <vt:i4>0</vt:i4>
      </vt:variant>
      <vt:variant>
        <vt:i4>5</vt:i4>
      </vt:variant>
      <vt:variant>
        <vt:lpwstr>mailto:zamowieniapubliczne@szpitalgoleniow.pl</vt:lpwstr>
      </vt:variant>
      <vt:variant>
        <vt:lpwstr/>
      </vt:variant>
      <vt:variant>
        <vt:i4>7864352</vt:i4>
      </vt:variant>
      <vt:variant>
        <vt:i4>36</vt:i4>
      </vt:variant>
      <vt:variant>
        <vt:i4>0</vt:i4>
      </vt:variant>
      <vt:variant>
        <vt:i4>5</vt:i4>
      </vt:variant>
      <vt:variant>
        <vt:lpwstr>https://sip.legalis.pl/document-view.seam?documentId=mfrxilrtg4ytenrsgiytg</vt:lpwstr>
      </vt:variant>
      <vt:variant>
        <vt:lpwstr/>
      </vt:variant>
      <vt:variant>
        <vt:i4>2424932</vt:i4>
      </vt:variant>
      <vt:variant>
        <vt:i4>33</vt:i4>
      </vt:variant>
      <vt:variant>
        <vt:i4>0</vt:i4>
      </vt:variant>
      <vt:variant>
        <vt:i4>5</vt:i4>
      </vt:variant>
      <vt:variant>
        <vt:lpwstr>https://sip.legalis.pl/document-view.seam?documentId=mfrxilrtg4ytenjzg44do</vt:lpwstr>
      </vt:variant>
      <vt:variant>
        <vt:lpwstr/>
      </vt:variant>
      <vt:variant>
        <vt:i4>2883623</vt:i4>
      </vt:variant>
      <vt:variant>
        <vt:i4>30</vt:i4>
      </vt:variant>
      <vt:variant>
        <vt:i4>0</vt:i4>
      </vt:variant>
      <vt:variant>
        <vt:i4>5</vt:i4>
      </vt:variant>
      <vt:variant>
        <vt:lpwstr>https://sip.legalis.pl/document-view.seam?documentId=mfrxilrtg4ytemjwgy3da</vt:lpwstr>
      </vt:variant>
      <vt:variant>
        <vt:lpwstr/>
      </vt:variant>
      <vt:variant>
        <vt:i4>8257573</vt:i4>
      </vt:variant>
      <vt:variant>
        <vt:i4>27</vt:i4>
      </vt:variant>
      <vt:variant>
        <vt:i4>0</vt:i4>
      </vt:variant>
      <vt:variant>
        <vt:i4>5</vt:i4>
      </vt:variant>
      <vt:variant>
        <vt:lpwstr>https://sip.legalis.pl/document-view.seam?documentId=mfrxilrtg4ytembqgmytq</vt:lpwstr>
      </vt:variant>
      <vt:variant>
        <vt:lpwstr/>
      </vt:variant>
      <vt:variant>
        <vt:i4>2752568</vt:i4>
      </vt:variant>
      <vt:variant>
        <vt:i4>24</vt:i4>
      </vt:variant>
      <vt:variant>
        <vt:i4>0</vt:i4>
      </vt:variant>
      <vt:variant>
        <vt:i4>5</vt:i4>
      </vt:variant>
      <vt:variant>
        <vt:lpwstr>https://sip.legalis.pl/document-view.seam?documentId=mfrxilrtg4ytcnzsgq3tq</vt:lpwstr>
      </vt:variant>
      <vt:variant>
        <vt:lpwstr/>
      </vt:variant>
      <vt:variant>
        <vt:i4>8323106</vt:i4>
      </vt:variant>
      <vt:variant>
        <vt:i4>21</vt:i4>
      </vt:variant>
      <vt:variant>
        <vt:i4>0</vt:i4>
      </vt:variant>
      <vt:variant>
        <vt:i4>5</vt:i4>
      </vt:variant>
      <vt:variant>
        <vt:lpwstr>https://sip.legalis.pl/document-view.seam?documentId=mfrxilrtg4ytcnzqgyzdm</vt:lpwstr>
      </vt:variant>
      <vt:variant>
        <vt:lpwstr/>
      </vt:variant>
      <vt:variant>
        <vt:i4>8126585</vt:i4>
      </vt:variant>
      <vt:variant>
        <vt:i4>18</vt:i4>
      </vt:variant>
      <vt:variant>
        <vt:i4>0</vt:i4>
      </vt:variant>
      <vt:variant>
        <vt:i4>5</vt:i4>
      </vt:variant>
      <vt:variant>
        <vt:lpwstr>https://sip.legalis.pl/document-view.seam?documentId=mfrxilrtg4ytcnzqgyzdmltqmfyc4nbqg44tkojsgm</vt:lpwstr>
      </vt:variant>
      <vt:variant>
        <vt:lpwstr/>
      </vt:variant>
      <vt:variant>
        <vt:i4>7864352</vt:i4>
      </vt:variant>
      <vt:variant>
        <vt:i4>15</vt:i4>
      </vt:variant>
      <vt:variant>
        <vt:i4>0</vt:i4>
      </vt:variant>
      <vt:variant>
        <vt:i4>5</vt:i4>
      </vt:variant>
      <vt:variant>
        <vt:lpwstr>https://sip.legalis.pl/document-view.seam?documentId=mfrxilrtg4ytenrsgiytg</vt:lpwstr>
      </vt:variant>
      <vt:variant>
        <vt:lpwstr/>
      </vt:variant>
      <vt:variant>
        <vt:i4>2424932</vt:i4>
      </vt:variant>
      <vt:variant>
        <vt:i4>12</vt:i4>
      </vt:variant>
      <vt:variant>
        <vt:i4>0</vt:i4>
      </vt:variant>
      <vt:variant>
        <vt:i4>5</vt:i4>
      </vt:variant>
      <vt:variant>
        <vt:lpwstr>https://sip.legalis.pl/document-view.seam?documentId=mfrxilrtg4ytenjzg44do</vt:lpwstr>
      </vt:variant>
      <vt:variant>
        <vt:lpwstr/>
      </vt:variant>
      <vt:variant>
        <vt:i4>8257573</vt:i4>
      </vt:variant>
      <vt:variant>
        <vt:i4>9</vt:i4>
      </vt:variant>
      <vt:variant>
        <vt:i4>0</vt:i4>
      </vt:variant>
      <vt:variant>
        <vt:i4>5</vt:i4>
      </vt:variant>
      <vt:variant>
        <vt:lpwstr>https://sip.legalis.pl/document-view.seam?documentId=mfrxilrtg4ytembqgmytq</vt:lpwstr>
      </vt:variant>
      <vt:variant>
        <vt:lpwstr/>
      </vt:variant>
      <vt:variant>
        <vt:i4>2293803</vt:i4>
      </vt:variant>
      <vt:variant>
        <vt:i4>6</vt:i4>
      </vt:variant>
      <vt:variant>
        <vt:i4>0</vt:i4>
      </vt:variant>
      <vt:variant>
        <vt:i4>5</vt:i4>
      </vt:variant>
      <vt:variant>
        <vt:lpwstr>https://sip.legalis.pl/document-view.seam?documentId=mfrxilrtg4ytcobygy4dg</vt:lpwstr>
      </vt:variant>
      <vt:variant>
        <vt:lpwstr/>
      </vt:variant>
      <vt:variant>
        <vt:i4>6357035</vt:i4>
      </vt:variant>
      <vt:variant>
        <vt:i4>3</vt:i4>
      </vt:variant>
      <vt:variant>
        <vt:i4>0</vt:i4>
      </vt:variant>
      <vt:variant>
        <vt:i4>5</vt:i4>
      </vt:variant>
      <vt:variant>
        <vt:lpwstr>https://sip.legalis.pl/document-view.seam?documentId=mfrxilrtg4ytcmzwgezts</vt:lpwstr>
      </vt:variant>
      <vt:variant>
        <vt:lpwstr/>
      </vt:variant>
      <vt:variant>
        <vt:i4>3735584</vt:i4>
      </vt:variant>
      <vt:variant>
        <vt:i4>0</vt:i4>
      </vt:variant>
      <vt:variant>
        <vt:i4>0</vt:i4>
      </vt:variant>
      <vt:variant>
        <vt:i4>5</vt:i4>
      </vt:variant>
      <vt:variant>
        <vt:lpwstr>https://sip.legalis.pl/document-view.seam?documentId=mfrxilrtg4ytcmzwgeztsltqmfyc4mzzgyzdiojvhe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Paweł Błażewicz</dc:creator>
  <cp:keywords/>
  <cp:lastModifiedBy>SCM w Goleniowie</cp:lastModifiedBy>
  <cp:revision>2</cp:revision>
  <cp:lastPrinted>2020-04-08T07:36:00Z</cp:lastPrinted>
  <dcterms:created xsi:type="dcterms:W3CDTF">2020-05-18T16:37:00Z</dcterms:created>
  <dcterms:modified xsi:type="dcterms:W3CDTF">2020-05-18T16:37:00Z</dcterms:modified>
</cp:coreProperties>
</file>